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C4F" w:rsidRPr="00FE2FDC" w:rsidRDefault="006A3C4F" w:rsidP="006A3C4F">
      <w:pPr>
        <w:jc w:val="center"/>
        <w:rPr>
          <w:b/>
          <w:szCs w:val="28"/>
        </w:rPr>
      </w:pPr>
      <w:r w:rsidRPr="00FE2FDC">
        <w:rPr>
          <w:b/>
          <w:szCs w:val="28"/>
        </w:rPr>
        <w:t>МУНИЦИПАЛЬНОЕ БЮДЖЕТНОЕ ОБЩЕОБРАЗОВАТЕЛЬНОЕ</w:t>
      </w:r>
    </w:p>
    <w:p w:rsidR="006A3C4F" w:rsidRPr="00FE2FDC" w:rsidRDefault="006A3C4F" w:rsidP="006A3C4F">
      <w:pPr>
        <w:jc w:val="center"/>
        <w:rPr>
          <w:b/>
          <w:szCs w:val="28"/>
        </w:rPr>
      </w:pPr>
      <w:r w:rsidRPr="00FE2FDC">
        <w:rPr>
          <w:b/>
          <w:szCs w:val="28"/>
        </w:rPr>
        <w:t>УЧРЕЖДЕНИЕ «СРЕДНЯЯ ШКОЛА № 1</w:t>
      </w:r>
      <w:r>
        <w:rPr>
          <w:b/>
          <w:szCs w:val="28"/>
        </w:rPr>
        <w:t>9</w:t>
      </w:r>
      <w:r w:rsidRPr="00FE2FDC">
        <w:rPr>
          <w:b/>
          <w:szCs w:val="28"/>
        </w:rPr>
        <w:t>»</w:t>
      </w:r>
      <w:bookmarkStart w:id="0" w:name="_GoBack"/>
      <w:bookmarkEnd w:id="0"/>
    </w:p>
    <w:p w:rsidR="006A3C4F" w:rsidRPr="00FE2FDC" w:rsidRDefault="006A3C4F" w:rsidP="006A3C4F">
      <w:pPr>
        <w:jc w:val="both"/>
        <w:rPr>
          <w:sz w:val="24"/>
        </w:rPr>
      </w:pPr>
    </w:p>
    <w:p w:rsidR="006A3C4F" w:rsidRPr="00FE2FDC" w:rsidRDefault="006A3C4F" w:rsidP="006A3C4F">
      <w:pPr>
        <w:jc w:val="both"/>
        <w:rPr>
          <w:sz w:val="24"/>
        </w:rPr>
      </w:pPr>
    </w:p>
    <w:p w:rsidR="006A3C4F" w:rsidRPr="00FE2FDC" w:rsidRDefault="006A3C4F" w:rsidP="006A3C4F">
      <w:pPr>
        <w:jc w:val="both"/>
        <w:rPr>
          <w:sz w:val="24"/>
        </w:rPr>
      </w:pPr>
    </w:p>
    <w:p w:rsidR="006A3C4F" w:rsidRPr="00FE2FDC" w:rsidRDefault="006A3C4F" w:rsidP="006A3C4F">
      <w:pPr>
        <w:jc w:val="both"/>
        <w:rPr>
          <w:sz w:val="24"/>
        </w:rPr>
      </w:pPr>
    </w:p>
    <w:p w:rsidR="006A3C4F" w:rsidRPr="00FE2FDC" w:rsidRDefault="006A3C4F" w:rsidP="006A3C4F">
      <w:pPr>
        <w:ind w:left="5985" w:hanging="5985"/>
        <w:rPr>
          <w:b/>
          <w:szCs w:val="28"/>
        </w:rPr>
      </w:pPr>
      <w:r w:rsidRPr="00FE2FDC">
        <w:rPr>
          <w:b/>
          <w:szCs w:val="28"/>
        </w:rPr>
        <w:t xml:space="preserve">Представитель работодателя:  </w:t>
      </w:r>
      <w:r>
        <w:rPr>
          <w:b/>
          <w:szCs w:val="28"/>
        </w:rPr>
        <w:t xml:space="preserve">                        </w:t>
      </w:r>
      <w:r w:rsidRPr="00FE2FDC">
        <w:rPr>
          <w:b/>
          <w:szCs w:val="28"/>
        </w:rPr>
        <w:t xml:space="preserve">Представитель </w:t>
      </w:r>
      <w:r w:rsidR="00A869DE">
        <w:rPr>
          <w:b/>
          <w:szCs w:val="28"/>
        </w:rPr>
        <w:t>р</w:t>
      </w:r>
      <w:r w:rsidRPr="00FE2FDC">
        <w:rPr>
          <w:b/>
          <w:szCs w:val="28"/>
        </w:rPr>
        <w:t>аботников:</w:t>
      </w:r>
      <w:r>
        <w:rPr>
          <w:b/>
          <w:szCs w:val="28"/>
        </w:rPr>
        <w:t xml:space="preserve">                   </w:t>
      </w:r>
    </w:p>
    <w:p w:rsidR="006A3C4F" w:rsidRPr="00FE2FDC" w:rsidRDefault="006A3C4F" w:rsidP="006A3C4F">
      <w:pPr>
        <w:jc w:val="right"/>
        <w:rPr>
          <w:szCs w:val="28"/>
        </w:rPr>
      </w:pPr>
    </w:p>
    <w:p w:rsidR="006A3C4F" w:rsidRPr="00FE2FDC" w:rsidRDefault="006A3C4F" w:rsidP="006A3C4F">
      <w:pPr>
        <w:spacing w:line="360" w:lineRule="auto"/>
        <w:jc w:val="both"/>
        <w:rPr>
          <w:szCs w:val="28"/>
        </w:rPr>
      </w:pPr>
      <w:r w:rsidRPr="00FE2FDC">
        <w:rPr>
          <w:szCs w:val="28"/>
        </w:rPr>
        <w:t>Директор МБОУ «СШ №1</w:t>
      </w:r>
      <w:r>
        <w:rPr>
          <w:szCs w:val="28"/>
        </w:rPr>
        <w:t>9</w:t>
      </w:r>
      <w:r w:rsidRPr="00FE2FDC">
        <w:rPr>
          <w:szCs w:val="28"/>
        </w:rPr>
        <w:t xml:space="preserve">» </w:t>
      </w:r>
      <w:r w:rsidRPr="00FE2FDC">
        <w:rPr>
          <w:szCs w:val="28"/>
        </w:rPr>
        <w:tab/>
      </w:r>
      <w:r w:rsidRPr="00FE2FDC">
        <w:rPr>
          <w:szCs w:val="28"/>
        </w:rPr>
        <w:tab/>
      </w:r>
      <w:r>
        <w:rPr>
          <w:szCs w:val="28"/>
        </w:rPr>
        <w:t xml:space="preserve">                   </w:t>
      </w:r>
      <w:r w:rsidRPr="00FE2FDC">
        <w:rPr>
          <w:szCs w:val="28"/>
        </w:rPr>
        <w:t>Председатель ППО</w:t>
      </w:r>
    </w:p>
    <w:p w:rsidR="006A3C4F" w:rsidRPr="00FE2FDC" w:rsidRDefault="006A3C4F" w:rsidP="006A3C4F">
      <w:pPr>
        <w:spacing w:line="360" w:lineRule="auto"/>
        <w:jc w:val="both"/>
        <w:rPr>
          <w:szCs w:val="28"/>
        </w:rPr>
      </w:pPr>
      <w:r w:rsidRPr="00FE2FDC">
        <w:rPr>
          <w:szCs w:val="28"/>
        </w:rPr>
        <w:t>________</w:t>
      </w:r>
      <w:r>
        <w:rPr>
          <w:szCs w:val="28"/>
        </w:rPr>
        <w:t>Е.А.Нарышкина</w:t>
      </w:r>
      <w:r w:rsidRPr="00FE2FDC">
        <w:rPr>
          <w:szCs w:val="28"/>
        </w:rPr>
        <w:tab/>
      </w:r>
      <w:r>
        <w:rPr>
          <w:szCs w:val="28"/>
        </w:rPr>
        <w:t xml:space="preserve">                             </w:t>
      </w:r>
      <w:r w:rsidRPr="00FE2FDC">
        <w:rPr>
          <w:szCs w:val="28"/>
        </w:rPr>
        <w:t>________</w:t>
      </w:r>
      <w:r>
        <w:rPr>
          <w:szCs w:val="28"/>
        </w:rPr>
        <w:t>К.А.Герасимова</w:t>
      </w:r>
    </w:p>
    <w:p w:rsidR="006A3C4F" w:rsidRPr="00FE2FDC" w:rsidRDefault="006A3C4F" w:rsidP="006A3C4F">
      <w:pPr>
        <w:spacing w:line="360" w:lineRule="auto"/>
        <w:jc w:val="both"/>
        <w:rPr>
          <w:szCs w:val="28"/>
        </w:rPr>
      </w:pPr>
      <w:r w:rsidRPr="00FE2FDC">
        <w:rPr>
          <w:szCs w:val="28"/>
        </w:rPr>
        <w:t>«</w:t>
      </w:r>
      <w:r w:rsidR="0039094D">
        <w:rPr>
          <w:szCs w:val="28"/>
        </w:rPr>
        <w:t>22</w:t>
      </w:r>
      <w:r w:rsidRPr="00FE2FDC">
        <w:rPr>
          <w:szCs w:val="28"/>
        </w:rPr>
        <w:t>»</w:t>
      </w:r>
      <w:r w:rsidR="0039094D">
        <w:rPr>
          <w:szCs w:val="28"/>
        </w:rPr>
        <w:t xml:space="preserve"> августа</w:t>
      </w:r>
      <w:r w:rsidRPr="00FE2FDC">
        <w:rPr>
          <w:szCs w:val="28"/>
        </w:rPr>
        <w:t xml:space="preserve"> 2016 г.</w:t>
      </w:r>
      <w:r w:rsidRPr="00FE2FDC">
        <w:rPr>
          <w:szCs w:val="28"/>
        </w:rPr>
        <w:tab/>
      </w:r>
      <w:r w:rsidRPr="00FE2FDC">
        <w:rPr>
          <w:szCs w:val="28"/>
        </w:rPr>
        <w:tab/>
      </w:r>
      <w:r w:rsidRPr="00FE2FDC">
        <w:rPr>
          <w:szCs w:val="28"/>
        </w:rPr>
        <w:tab/>
      </w:r>
      <w:r w:rsidRPr="00FE2FDC">
        <w:rPr>
          <w:szCs w:val="28"/>
        </w:rPr>
        <w:tab/>
      </w:r>
      <w:r>
        <w:rPr>
          <w:szCs w:val="28"/>
        </w:rPr>
        <w:t xml:space="preserve">                    </w:t>
      </w:r>
      <w:r w:rsidRPr="00FE2FDC">
        <w:rPr>
          <w:szCs w:val="28"/>
        </w:rPr>
        <w:t>«</w:t>
      </w:r>
      <w:r w:rsidR="003B04A5">
        <w:rPr>
          <w:szCs w:val="28"/>
        </w:rPr>
        <w:t>22</w:t>
      </w:r>
      <w:r w:rsidRPr="00FE2FDC">
        <w:rPr>
          <w:szCs w:val="28"/>
        </w:rPr>
        <w:t xml:space="preserve">» </w:t>
      </w:r>
      <w:r w:rsidR="0039094D">
        <w:rPr>
          <w:szCs w:val="28"/>
        </w:rPr>
        <w:t>августа</w:t>
      </w:r>
      <w:r w:rsidRPr="00FE2FDC">
        <w:rPr>
          <w:szCs w:val="28"/>
        </w:rPr>
        <w:t xml:space="preserve"> 2016 г.</w:t>
      </w:r>
    </w:p>
    <w:p w:rsidR="006A3C4F" w:rsidRPr="00FE2FDC" w:rsidRDefault="006A3C4F" w:rsidP="006A3C4F">
      <w:pPr>
        <w:spacing w:line="360" w:lineRule="auto"/>
        <w:jc w:val="both"/>
        <w:rPr>
          <w:szCs w:val="28"/>
          <w:vertAlign w:val="superscript"/>
        </w:rPr>
      </w:pPr>
    </w:p>
    <w:p w:rsidR="006A3C4F" w:rsidRPr="00FE2FDC" w:rsidRDefault="006A3C4F" w:rsidP="006A3C4F">
      <w:pPr>
        <w:jc w:val="both"/>
        <w:rPr>
          <w:szCs w:val="28"/>
          <w:vertAlign w:val="superscript"/>
        </w:rPr>
      </w:pPr>
      <w:r w:rsidRPr="00FE2FDC">
        <w:rPr>
          <w:szCs w:val="28"/>
          <w:vertAlign w:val="superscript"/>
        </w:rPr>
        <w:t>(</w:t>
      </w:r>
      <w:r w:rsidRPr="00E04BB4">
        <w:rPr>
          <w:szCs w:val="28"/>
          <w:vertAlign w:val="superscript"/>
        </w:rPr>
        <w:t>приказ №</w:t>
      </w:r>
      <w:r w:rsidR="00E04BB4" w:rsidRPr="00E04BB4">
        <w:rPr>
          <w:szCs w:val="28"/>
          <w:vertAlign w:val="superscript"/>
        </w:rPr>
        <w:t xml:space="preserve"> 861</w:t>
      </w:r>
      <w:r w:rsidR="00AA0456">
        <w:rPr>
          <w:szCs w:val="28"/>
          <w:vertAlign w:val="superscript"/>
        </w:rPr>
        <w:t xml:space="preserve"> </w:t>
      </w:r>
      <w:r w:rsidRPr="00FE2FDC">
        <w:rPr>
          <w:szCs w:val="28"/>
          <w:vertAlign w:val="superscript"/>
        </w:rPr>
        <w:t>от «</w:t>
      </w:r>
      <w:r w:rsidR="00AA0456">
        <w:rPr>
          <w:szCs w:val="28"/>
          <w:vertAlign w:val="superscript"/>
        </w:rPr>
        <w:t>22</w:t>
      </w:r>
      <w:r w:rsidRPr="00FE2FDC">
        <w:rPr>
          <w:szCs w:val="28"/>
          <w:vertAlign w:val="superscript"/>
        </w:rPr>
        <w:t>»</w:t>
      </w:r>
      <w:r w:rsidR="00AA0456">
        <w:rPr>
          <w:szCs w:val="28"/>
          <w:vertAlign w:val="superscript"/>
        </w:rPr>
        <w:t xml:space="preserve"> августа</w:t>
      </w:r>
      <w:r w:rsidRPr="00FE2FDC">
        <w:rPr>
          <w:szCs w:val="28"/>
          <w:vertAlign w:val="superscript"/>
        </w:rPr>
        <w:t xml:space="preserve"> 2016 г.)</w:t>
      </w:r>
      <w:r w:rsidRPr="00FE2FDC">
        <w:rPr>
          <w:szCs w:val="28"/>
          <w:vertAlign w:val="superscript"/>
        </w:rPr>
        <w:tab/>
      </w:r>
      <w:r w:rsidRPr="00FE2FDC">
        <w:rPr>
          <w:szCs w:val="28"/>
          <w:vertAlign w:val="superscript"/>
        </w:rPr>
        <w:tab/>
      </w:r>
      <w:r w:rsidRPr="00FE2FDC">
        <w:rPr>
          <w:szCs w:val="28"/>
          <w:vertAlign w:val="superscript"/>
        </w:rPr>
        <w:tab/>
      </w:r>
      <w:r w:rsidRPr="00FE2FDC">
        <w:rPr>
          <w:szCs w:val="28"/>
          <w:vertAlign w:val="superscript"/>
        </w:rPr>
        <w:tab/>
      </w:r>
      <w:r>
        <w:rPr>
          <w:szCs w:val="28"/>
          <w:vertAlign w:val="superscript"/>
        </w:rPr>
        <w:t xml:space="preserve"> </w:t>
      </w:r>
      <w:r w:rsidRPr="00FE2FDC">
        <w:rPr>
          <w:szCs w:val="28"/>
          <w:vertAlign w:val="superscript"/>
        </w:rPr>
        <w:t xml:space="preserve">(протокол № </w:t>
      </w:r>
      <w:r w:rsidR="00A62645">
        <w:rPr>
          <w:szCs w:val="28"/>
          <w:vertAlign w:val="superscript"/>
        </w:rPr>
        <w:t>9</w:t>
      </w:r>
      <w:r w:rsidR="00AA0456">
        <w:rPr>
          <w:szCs w:val="28"/>
          <w:vertAlign w:val="superscript"/>
        </w:rPr>
        <w:t xml:space="preserve"> </w:t>
      </w:r>
      <w:r w:rsidRPr="00FE2FDC">
        <w:rPr>
          <w:szCs w:val="28"/>
          <w:vertAlign w:val="superscript"/>
        </w:rPr>
        <w:t>от «</w:t>
      </w:r>
      <w:r w:rsidR="003B04A5">
        <w:rPr>
          <w:szCs w:val="28"/>
          <w:vertAlign w:val="superscript"/>
        </w:rPr>
        <w:t>22</w:t>
      </w:r>
      <w:r w:rsidRPr="00FE2FDC">
        <w:rPr>
          <w:szCs w:val="28"/>
          <w:vertAlign w:val="superscript"/>
        </w:rPr>
        <w:t>»</w:t>
      </w:r>
      <w:r w:rsidR="00AA0456">
        <w:rPr>
          <w:szCs w:val="28"/>
          <w:vertAlign w:val="superscript"/>
        </w:rPr>
        <w:t xml:space="preserve"> августа</w:t>
      </w:r>
      <w:r w:rsidRPr="00FE2FDC">
        <w:rPr>
          <w:szCs w:val="28"/>
          <w:vertAlign w:val="superscript"/>
        </w:rPr>
        <w:t xml:space="preserve"> 2016 г.)</w:t>
      </w:r>
      <w:r w:rsidRPr="00FE2FDC">
        <w:rPr>
          <w:szCs w:val="28"/>
          <w:vertAlign w:val="superscript"/>
        </w:rPr>
        <w:tab/>
      </w:r>
      <w:r w:rsidRPr="00FE2FDC">
        <w:rPr>
          <w:szCs w:val="28"/>
          <w:vertAlign w:val="superscript"/>
        </w:rPr>
        <w:tab/>
      </w:r>
      <w:r w:rsidRPr="00FE2FDC">
        <w:rPr>
          <w:szCs w:val="28"/>
          <w:vertAlign w:val="superscript"/>
        </w:rPr>
        <w:tab/>
      </w:r>
    </w:p>
    <w:p w:rsidR="006A3C4F" w:rsidRPr="00FE2FDC" w:rsidRDefault="006A3C4F" w:rsidP="006A3C4F">
      <w:pPr>
        <w:jc w:val="both"/>
        <w:rPr>
          <w:sz w:val="24"/>
        </w:rPr>
      </w:pPr>
    </w:p>
    <w:p w:rsidR="006A3C4F" w:rsidRPr="00FE2FDC" w:rsidRDefault="006A3C4F" w:rsidP="006A3C4F">
      <w:pPr>
        <w:jc w:val="both"/>
        <w:rPr>
          <w:sz w:val="24"/>
          <w:vertAlign w:val="superscript"/>
        </w:rPr>
      </w:pPr>
      <w:r w:rsidRPr="00FE2FDC">
        <w:rPr>
          <w:sz w:val="24"/>
        </w:rPr>
        <w:t xml:space="preserve">М.П.                                                                        </w:t>
      </w:r>
      <w:r w:rsidRPr="00FE2FDC">
        <w:rPr>
          <w:sz w:val="24"/>
        </w:rPr>
        <w:tab/>
        <w:t xml:space="preserve">                    М.П.</w:t>
      </w:r>
    </w:p>
    <w:p w:rsidR="006A3C4F" w:rsidRPr="00FE2FDC" w:rsidRDefault="006A3C4F" w:rsidP="006A3C4F">
      <w:pPr>
        <w:jc w:val="both"/>
        <w:rPr>
          <w:sz w:val="24"/>
        </w:rPr>
      </w:pPr>
    </w:p>
    <w:p w:rsidR="006A3C4F" w:rsidRPr="00FE2FDC" w:rsidRDefault="006A3C4F" w:rsidP="006A3C4F">
      <w:pPr>
        <w:jc w:val="both"/>
        <w:rPr>
          <w:sz w:val="24"/>
        </w:rPr>
      </w:pPr>
      <w:r w:rsidRPr="00FE2FDC">
        <w:rPr>
          <w:sz w:val="24"/>
        </w:rPr>
        <w:tab/>
      </w:r>
      <w:r w:rsidRPr="00FE2FDC">
        <w:rPr>
          <w:sz w:val="24"/>
        </w:rPr>
        <w:tab/>
      </w:r>
      <w:r w:rsidRPr="00FE2FDC">
        <w:rPr>
          <w:sz w:val="24"/>
        </w:rPr>
        <w:tab/>
      </w:r>
      <w:r w:rsidRPr="00FE2FDC">
        <w:rPr>
          <w:sz w:val="24"/>
        </w:rPr>
        <w:tab/>
      </w:r>
      <w:r w:rsidRPr="00FE2FDC">
        <w:rPr>
          <w:sz w:val="24"/>
        </w:rPr>
        <w:tab/>
      </w:r>
      <w:r w:rsidRPr="00FE2FDC">
        <w:rPr>
          <w:sz w:val="24"/>
        </w:rPr>
        <w:tab/>
      </w:r>
      <w:r w:rsidRPr="00FE2FDC">
        <w:rPr>
          <w:sz w:val="24"/>
        </w:rPr>
        <w:tab/>
      </w:r>
    </w:p>
    <w:p w:rsidR="006A3C4F" w:rsidRPr="00FE2FDC" w:rsidRDefault="006A3C4F" w:rsidP="006A3C4F">
      <w:pPr>
        <w:jc w:val="both"/>
        <w:rPr>
          <w:sz w:val="24"/>
        </w:rPr>
      </w:pPr>
    </w:p>
    <w:p w:rsidR="006A3C4F" w:rsidRPr="00FE2FDC" w:rsidRDefault="006A3C4F" w:rsidP="006A3C4F">
      <w:pPr>
        <w:jc w:val="both"/>
        <w:rPr>
          <w:sz w:val="24"/>
        </w:rPr>
      </w:pPr>
    </w:p>
    <w:p w:rsidR="006A3C4F" w:rsidRPr="00FE2FDC" w:rsidRDefault="006A3C4F" w:rsidP="006A3C4F">
      <w:pPr>
        <w:ind w:left="2880" w:firstLine="720"/>
        <w:jc w:val="both"/>
        <w:rPr>
          <w:sz w:val="24"/>
        </w:rPr>
      </w:pPr>
    </w:p>
    <w:p w:rsidR="006A3C4F" w:rsidRPr="00FE2FDC" w:rsidRDefault="006A3C4F" w:rsidP="006A3C4F">
      <w:pPr>
        <w:jc w:val="center"/>
        <w:rPr>
          <w:b/>
          <w:sz w:val="2"/>
          <w:szCs w:val="2"/>
        </w:rPr>
      </w:pPr>
      <w:r w:rsidRPr="00FE2FDC">
        <w:rPr>
          <w:b/>
          <w:sz w:val="50"/>
          <w:szCs w:val="50"/>
        </w:rPr>
        <w:t>КОЛЛЕКТИВНЫЙ ДОГОВОР</w:t>
      </w:r>
      <w:r w:rsidRPr="00FE2FDC">
        <w:rPr>
          <w:b/>
          <w:sz w:val="40"/>
          <w:szCs w:val="40"/>
        </w:rPr>
        <w:br/>
      </w:r>
    </w:p>
    <w:p w:rsidR="006A3C4F" w:rsidRPr="00FE2FDC" w:rsidRDefault="006A3C4F" w:rsidP="006A3C4F">
      <w:pPr>
        <w:jc w:val="center"/>
        <w:rPr>
          <w:b/>
          <w:sz w:val="2"/>
          <w:szCs w:val="2"/>
        </w:rPr>
      </w:pPr>
    </w:p>
    <w:p w:rsidR="006A3C4F" w:rsidRPr="00FE2FDC" w:rsidRDefault="006A3C4F" w:rsidP="006A3C4F">
      <w:pPr>
        <w:jc w:val="center"/>
        <w:rPr>
          <w:b/>
          <w:sz w:val="2"/>
          <w:szCs w:val="2"/>
        </w:rPr>
      </w:pPr>
    </w:p>
    <w:p w:rsidR="006A3C4F" w:rsidRPr="00FE2FDC" w:rsidRDefault="006A3C4F" w:rsidP="006A3C4F">
      <w:pPr>
        <w:jc w:val="center"/>
        <w:rPr>
          <w:b/>
          <w:sz w:val="2"/>
          <w:szCs w:val="2"/>
        </w:rPr>
      </w:pPr>
    </w:p>
    <w:p w:rsidR="006A3C4F" w:rsidRPr="00FE2FDC" w:rsidRDefault="006A3C4F" w:rsidP="006A3C4F">
      <w:pPr>
        <w:jc w:val="center"/>
        <w:rPr>
          <w:b/>
          <w:sz w:val="2"/>
          <w:szCs w:val="2"/>
        </w:rPr>
      </w:pPr>
    </w:p>
    <w:p w:rsidR="006A3C4F" w:rsidRPr="00FE2FDC" w:rsidRDefault="006A3C4F" w:rsidP="006A3C4F">
      <w:pPr>
        <w:jc w:val="center"/>
        <w:rPr>
          <w:b/>
          <w:sz w:val="2"/>
          <w:szCs w:val="2"/>
        </w:rPr>
      </w:pPr>
    </w:p>
    <w:p w:rsidR="006A3C4F" w:rsidRPr="00FE2FDC" w:rsidRDefault="006A3C4F" w:rsidP="006A3C4F">
      <w:pPr>
        <w:jc w:val="center"/>
        <w:rPr>
          <w:b/>
          <w:sz w:val="2"/>
          <w:szCs w:val="2"/>
        </w:rPr>
      </w:pPr>
    </w:p>
    <w:p w:rsidR="006A3C4F" w:rsidRPr="00FE2FDC" w:rsidRDefault="006A3C4F" w:rsidP="006A3C4F">
      <w:pPr>
        <w:jc w:val="center"/>
        <w:rPr>
          <w:b/>
          <w:sz w:val="2"/>
          <w:szCs w:val="2"/>
        </w:rPr>
      </w:pPr>
    </w:p>
    <w:p w:rsidR="006A3C4F" w:rsidRPr="00FE2FDC" w:rsidRDefault="006A3C4F" w:rsidP="006A3C4F">
      <w:pPr>
        <w:jc w:val="center"/>
        <w:rPr>
          <w:b/>
          <w:sz w:val="2"/>
          <w:szCs w:val="2"/>
        </w:rPr>
      </w:pPr>
    </w:p>
    <w:p w:rsidR="006A3C4F" w:rsidRPr="00FE2FDC" w:rsidRDefault="006A3C4F" w:rsidP="006A3C4F">
      <w:pPr>
        <w:jc w:val="center"/>
        <w:rPr>
          <w:b/>
          <w:sz w:val="2"/>
          <w:szCs w:val="2"/>
        </w:rPr>
      </w:pPr>
    </w:p>
    <w:p w:rsidR="006A3C4F" w:rsidRPr="00FE2FDC" w:rsidRDefault="006A3C4F" w:rsidP="006A3C4F">
      <w:pPr>
        <w:jc w:val="center"/>
        <w:rPr>
          <w:b/>
          <w:sz w:val="2"/>
          <w:szCs w:val="2"/>
        </w:rPr>
      </w:pPr>
    </w:p>
    <w:p w:rsidR="006A3C4F" w:rsidRPr="00FE2FDC" w:rsidRDefault="006A3C4F" w:rsidP="006A3C4F">
      <w:pPr>
        <w:jc w:val="center"/>
        <w:rPr>
          <w:b/>
          <w:sz w:val="2"/>
          <w:szCs w:val="2"/>
        </w:rPr>
      </w:pPr>
    </w:p>
    <w:p w:rsidR="006A3C4F" w:rsidRPr="00FE2FDC" w:rsidRDefault="006A3C4F" w:rsidP="006A3C4F">
      <w:pPr>
        <w:jc w:val="center"/>
        <w:rPr>
          <w:b/>
          <w:sz w:val="2"/>
          <w:szCs w:val="2"/>
        </w:rPr>
      </w:pPr>
    </w:p>
    <w:p w:rsidR="006A3C4F" w:rsidRPr="00FE2FDC" w:rsidRDefault="006A3C4F" w:rsidP="006A3C4F">
      <w:pPr>
        <w:jc w:val="center"/>
        <w:rPr>
          <w:b/>
          <w:sz w:val="2"/>
          <w:szCs w:val="2"/>
        </w:rPr>
      </w:pPr>
    </w:p>
    <w:p w:rsidR="006A3C4F" w:rsidRPr="00FE2FDC" w:rsidRDefault="006A3C4F" w:rsidP="006A3C4F">
      <w:pPr>
        <w:jc w:val="center"/>
        <w:rPr>
          <w:b/>
          <w:sz w:val="32"/>
          <w:szCs w:val="32"/>
        </w:rPr>
      </w:pPr>
      <w:r w:rsidRPr="00FE2FDC">
        <w:rPr>
          <w:b/>
          <w:sz w:val="32"/>
          <w:szCs w:val="32"/>
        </w:rPr>
        <w:t>МУНИЦИПАЛЬНОГО БЮДЖЕТНОГО</w:t>
      </w:r>
      <w:r w:rsidRPr="00FE2FDC">
        <w:rPr>
          <w:b/>
          <w:sz w:val="32"/>
          <w:szCs w:val="32"/>
        </w:rPr>
        <w:br/>
        <w:t>ОБЩЕОБРАЗОВАТЕЛЬНОГО УЧРЕЖДЕНИЯ</w:t>
      </w:r>
    </w:p>
    <w:p w:rsidR="006A3C4F" w:rsidRPr="00FE2FDC" w:rsidRDefault="006A3C4F" w:rsidP="006A3C4F">
      <w:pPr>
        <w:jc w:val="center"/>
        <w:rPr>
          <w:b/>
          <w:sz w:val="32"/>
          <w:szCs w:val="32"/>
        </w:rPr>
      </w:pPr>
      <w:r w:rsidRPr="00FE2FDC">
        <w:rPr>
          <w:b/>
          <w:sz w:val="32"/>
          <w:szCs w:val="32"/>
        </w:rPr>
        <w:t>«СРЕДНЯЯ ШКОЛА №1</w:t>
      </w:r>
      <w:r>
        <w:rPr>
          <w:b/>
          <w:sz w:val="32"/>
          <w:szCs w:val="32"/>
        </w:rPr>
        <w:t>9</w:t>
      </w:r>
      <w:r w:rsidRPr="00FE2FDC">
        <w:rPr>
          <w:b/>
          <w:sz w:val="32"/>
          <w:szCs w:val="32"/>
        </w:rPr>
        <w:t>»</w:t>
      </w:r>
    </w:p>
    <w:p w:rsidR="006A3C4F" w:rsidRPr="00FE2FDC" w:rsidRDefault="006A3C4F" w:rsidP="006A3C4F">
      <w:pPr>
        <w:jc w:val="center"/>
        <w:rPr>
          <w:sz w:val="32"/>
          <w:szCs w:val="32"/>
        </w:rPr>
      </w:pPr>
    </w:p>
    <w:p w:rsidR="006A3C4F" w:rsidRPr="00FE2FDC" w:rsidRDefault="006A3C4F" w:rsidP="006A3C4F">
      <w:pPr>
        <w:jc w:val="center"/>
        <w:rPr>
          <w:szCs w:val="28"/>
        </w:rPr>
      </w:pPr>
      <w:r w:rsidRPr="00FE2FDC">
        <w:rPr>
          <w:szCs w:val="28"/>
        </w:rPr>
        <w:t xml:space="preserve">на период с </w:t>
      </w:r>
      <w:r w:rsidR="00A869DE" w:rsidRPr="00A869DE">
        <w:rPr>
          <w:szCs w:val="28"/>
        </w:rPr>
        <w:t>01 сентября</w:t>
      </w:r>
      <w:r w:rsidRPr="00FE2FDC">
        <w:rPr>
          <w:szCs w:val="28"/>
        </w:rPr>
        <w:t xml:space="preserve"> 2016 года по </w:t>
      </w:r>
      <w:r w:rsidR="00A869DE" w:rsidRPr="00A869DE">
        <w:rPr>
          <w:szCs w:val="28"/>
        </w:rPr>
        <w:t>31</w:t>
      </w:r>
      <w:r w:rsidR="009F5EB7" w:rsidRPr="00A869DE">
        <w:rPr>
          <w:szCs w:val="28"/>
        </w:rPr>
        <w:t xml:space="preserve"> августа</w:t>
      </w:r>
      <w:r w:rsidR="009F5EB7" w:rsidRPr="00FE2FDC">
        <w:rPr>
          <w:szCs w:val="28"/>
        </w:rPr>
        <w:t xml:space="preserve"> </w:t>
      </w:r>
      <w:r w:rsidRPr="00FE2FDC">
        <w:rPr>
          <w:szCs w:val="28"/>
        </w:rPr>
        <w:t>2019 года</w:t>
      </w:r>
    </w:p>
    <w:p w:rsidR="006A3C4F" w:rsidRPr="00FE2FDC" w:rsidRDefault="006A3C4F" w:rsidP="006A3C4F">
      <w:pPr>
        <w:jc w:val="both"/>
        <w:rPr>
          <w:szCs w:val="28"/>
        </w:rPr>
      </w:pPr>
    </w:p>
    <w:p w:rsidR="006A3C4F" w:rsidRPr="00FE2FDC" w:rsidRDefault="006A3C4F" w:rsidP="006A3C4F">
      <w:pPr>
        <w:jc w:val="both"/>
        <w:rPr>
          <w:sz w:val="24"/>
        </w:rPr>
      </w:pPr>
    </w:p>
    <w:p w:rsidR="006A3C4F" w:rsidRPr="00FE2FDC" w:rsidRDefault="006A3C4F" w:rsidP="006A3C4F">
      <w:pPr>
        <w:jc w:val="both"/>
        <w:rPr>
          <w:sz w:val="24"/>
        </w:rPr>
      </w:pPr>
    </w:p>
    <w:p w:rsidR="006A3C4F" w:rsidRPr="00FE2FDC" w:rsidRDefault="006A3C4F" w:rsidP="006A3C4F">
      <w:pPr>
        <w:jc w:val="both"/>
        <w:rPr>
          <w:sz w:val="24"/>
        </w:rPr>
      </w:pPr>
    </w:p>
    <w:p w:rsidR="006A3C4F" w:rsidRPr="00FE2FDC" w:rsidRDefault="006A3C4F" w:rsidP="006A3C4F">
      <w:pPr>
        <w:jc w:val="both"/>
        <w:rPr>
          <w:sz w:val="24"/>
        </w:rPr>
      </w:pPr>
    </w:p>
    <w:p w:rsidR="006A3C4F" w:rsidRPr="00FE2FDC" w:rsidRDefault="006A3C4F" w:rsidP="006A3C4F">
      <w:pPr>
        <w:jc w:val="both"/>
        <w:rPr>
          <w:sz w:val="24"/>
        </w:rPr>
      </w:pPr>
    </w:p>
    <w:p w:rsidR="006A3C4F" w:rsidRPr="00FE2FDC" w:rsidRDefault="006A3C4F" w:rsidP="006A3C4F">
      <w:pPr>
        <w:jc w:val="both"/>
        <w:rPr>
          <w:sz w:val="24"/>
        </w:rPr>
      </w:pPr>
    </w:p>
    <w:p w:rsidR="006A3C4F" w:rsidRPr="00FE2FDC" w:rsidRDefault="006A3C4F" w:rsidP="006A3C4F">
      <w:pPr>
        <w:jc w:val="both"/>
        <w:rPr>
          <w:sz w:val="24"/>
        </w:rPr>
      </w:pPr>
    </w:p>
    <w:p w:rsidR="006A3C4F" w:rsidRPr="00FE2FDC" w:rsidRDefault="006A3C4F" w:rsidP="006A3C4F">
      <w:pPr>
        <w:jc w:val="both"/>
        <w:rPr>
          <w:szCs w:val="28"/>
        </w:rPr>
      </w:pPr>
      <w:r w:rsidRPr="00FE2FDC">
        <w:rPr>
          <w:szCs w:val="28"/>
        </w:rPr>
        <w:t xml:space="preserve">Юридический адрес:        </w:t>
      </w:r>
      <w:r>
        <w:rPr>
          <w:szCs w:val="28"/>
        </w:rPr>
        <w:t xml:space="preserve">                   </w:t>
      </w:r>
      <w:r w:rsidRPr="00FE2FDC">
        <w:rPr>
          <w:szCs w:val="28"/>
        </w:rPr>
        <w:t xml:space="preserve"> Принят общим собранием</w:t>
      </w:r>
    </w:p>
    <w:p w:rsidR="006A3C4F" w:rsidRPr="00FE2FDC" w:rsidRDefault="006A3C4F" w:rsidP="006A3C4F">
      <w:pPr>
        <w:jc w:val="both"/>
        <w:rPr>
          <w:szCs w:val="28"/>
        </w:rPr>
      </w:pPr>
      <w:r>
        <w:rPr>
          <w:szCs w:val="28"/>
        </w:rPr>
        <w:t>у</w:t>
      </w:r>
      <w:r w:rsidRPr="00FE2FDC">
        <w:rPr>
          <w:szCs w:val="28"/>
        </w:rPr>
        <w:t>л.</w:t>
      </w:r>
      <w:r w:rsidR="0039094D">
        <w:rPr>
          <w:szCs w:val="28"/>
        </w:rPr>
        <w:t xml:space="preserve"> </w:t>
      </w:r>
      <w:r>
        <w:rPr>
          <w:szCs w:val="28"/>
        </w:rPr>
        <w:t>Мира</w:t>
      </w:r>
      <w:r w:rsidRPr="00FE2FDC">
        <w:rPr>
          <w:szCs w:val="28"/>
        </w:rPr>
        <w:t xml:space="preserve">, </w:t>
      </w:r>
      <w:r>
        <w:rPr>
          <w:szCs w:val="28"/>
        </w:rPr>
        <w:t xml:space="preserve">76 В,                        </w:t>
      </w:r>
      <w:r w:rsidRPr="00FE2FDC">
        <w:rPr>
          <w:szCs w:val="28"/>
        </w:rPr>
        <w:t xml:space="preserve">   </w:t>
      </w:r>
      <w:r>
        <w:rPr>
          <w:szCs w:val="28"/>
        </w:rPr>
        <w:t xml:space="preserve">          </w:t>
      </w:r>
      <w:r w:rsidRPr="00FE2FDC">
        <w:rPr>
          <w:szCs w:val="28"/>
        </w:rPr>
        <w:t xml:space="preserve">трудового коллектива, протокол </w:t>
      </w:r>
      <w:r w:rsidRPr="00E04BB4">
        <w:rPr>
          <w:szCs w:val="28"/>
        </w:rPr>
        <w:t>№ 8</w:t>
      </w:r>
    </w:p>
    <w:p w:rsidR="006A3C4F" w:rsidRPr="00FE2FDC" w:rsidRDefault="006A3C4F" w:rsidP="006A3C4F">
      <w:pPr>
        <w:jc w:val="both"/>
        <w:rPr>
          <w:szCs w:val="28"/>
        </w:rPr>
      </w:pPr>
      <w:r>
        <w:rPr>
          <w:szCs w:val="28"/>
        </w:rPr>
        <w:t>г</w:t>
      </w:r>
      <w:r w:rsidRPr="00FE2FDC">
        <w:rPr>
          <w:szCs w:val="28"/>
        </w:rPr>
        <w:t xml:space="preserve">ород Нижневартовск     </w:t>
      </w:r>
      <w:r>
        <w:rPr>
          <w:szCs w:val="28"/>
        </w:rPr>
        <w:t xml:space="preserve">                    </w:t>
      </w:r>
      <w:r w:rsidRPr="00FE2FDC">
        <w:rPr>
          <w:szCs w:val="28"/>
        </w:rPr>
        <w:t xml:space="preserve"> от «</w:t>
      </w:r>
      <w:r w:rsidR="0039094D">
        <w:rPr>
          <w:szCs w:val="28"/>
        </w:rPr>
        <w:t>22</w:t>
      </w:r>
      <w:r w:rsidRPr="00FE2FDC">
        <w:rPr>
          <w:szCs w:val="28"/>
        </w:rPr>
        <w:t xml:space="preserve">» </w:t>
      </w:r>
      <w:r w:rsidR="0039094D">
        <w:rPr>
          <w:szCs w:val="28"/>
        </w:rPr>
        <w:t>августа</w:t>
      </w:r>
      <w:r w:rsidRPr="00FE2FDC">
        <w:rPr>
          <w:szCs w:val="28"/>
        </w:rPr>
        <w:t xml:space="preserve"> 2016 г.</w:t>
      </w:r>
    </w:p>
    <w:p w:rsidR="006A3C4F" w:rsidRPr="00FE2FDC" w:rsidRDefault="006A3C4F" w:rsidP="006A3C4F">
      <w:pPr>
        <w:jc w:val="both"/>
        <w:rPr>
          <w:szCs w:val="28"/>
        </w:rPr>
      </w:pPr>
      <w:r w:rsidRPr="00FE2FDC">
        <w:rPr>
          <w:szCs w:val="28"/>
        </w:rPr>
        <w:t>Тюменская область</w:t>
      </w:r>
    </w:p>
    <w:p w:rsidR="006A3C4F" w:rsidRPr="00FE2FDC" w:rsidRDefault="006A3C4F" w:rsidP="006A3C4F">
      <w:pPr>
        <w:jc w:val="both"/>
        <w:rPr>
          <w:szCs w:val="28"/>
        </w:rPr>
      </w:pPr>
      <w:r w:rsidRPr="00FE2FDC">
        <w:rPr>
          <w:szCs w:val="28"/>
        </w:rPr>
        <w:t>ХМАО-</w:t>
      </w:r>
      <w:r w:rsidR="0039094D">
        <w:rPr>
          <w:szCs w:val="28"/>
        </w:rPr>
        <w:t xml:space="preserve"> </w:t>
      </w:r>
      <w:r w:rsidRPr="00FE2FDC">
        <w:rPr>
          <w:szCs w:val="28"/>
        </w:rPr>
        <w:t>Югра, 6286</w:t>
      </w:r>
      <w:r>
        <w:rPr>
          <w:szCs w:val="28"/>
        </w:rPr>
        <w:t>24</w:t>
      </w:r>
    </w:p>
    <w:p w:rsidR="006A3C4F" w:rsidRPr="00FE2FDC" w:rsidRDefault="006A3C4F" w:rsidP="006A3C4F">
      <w:pPr>
        <w:rPr>
          <w:sz w:val="24"/>
        </w:rPr>
      </w:pPr>
    </w:p>
    <w:p w:rsidR="006A3C4F" w:rsidRDefault="006A3C4F" w:rsidP="00F84810">
      <w:pPr>
        <w:ind w:left="567" w:right="-991"/>
        <w:rPr>
          <w:sz w:val="24"/>
        </w:rPr>
      </w:pPr>
    </w:p>
    <w:p w:rsidR="00A869DE" w:rsidRPr="00FE2FDC" w:rsidRDefault="00A869DE" w:rsidP="00F84810">
      <w:pPr>
        <w:ind w:left="567" w:right="-991"/>
        <w:rPr>
          <w:sz w:val="24"/>
        </w:rPr>
      </w:pPr>
    </w:p>
    <w:p w:rsidR="00BD6080" w:rsidRPr="003E276D" w:rsidRDefault="003E276D" w:rsidP="006A3C4F">
      <w:pPr>
        <w:jc w:val="center"/>
        <w:rPr>
          <w:b/>
          <w:szCs w:val="28"/>
        </w:rPr>
      </w:pPr>
      <w:r w:rsidRPr="003E276D">
        <w:rPr>
          <w:b/>
          <w:szCs w:val="28"/>
        </w:rPr>
        <w:t xml:space="preserve">Содержание </w:t>
      </w:r>
    </w:p>
    <w:tbl>
      <w:tblPr>
        <w:tblStyle w:val="ad"/>
        <w:tblpPr w:leftFromText="180" w:rightFromText="180" w:horzAnchor="margin" w:tblpX="-318" w:tblpY="570"/>
        <w:tblW w:w="10065" w:type="dxa"/>
        <w:tblLook w:val="04A0" w:firstRow="1" w:lastRow="0" w:firstColumn="1" w:lastColumn="0" w:noHBand="0" w:noVBand="1"/>
      </w:tblPr>
      <w:tblGrid>
        <w:gridCol w:w="1708"/>
        <w:gridCol w:w="7331"/>
        <w:gridCol w:w="1026"/>
      </w:tblGrid>
      <w:tr w:rsidR="00BD6080" w:rsidRPr="00C71B8E" w:rsidTr="000547E7">
        <w:tc>
          <w:tcPr>
            <w:tcW w:w="1708" w:type="dxa"/>
          </w:tcPr>
          <w:p w:rsidR="00BD6080" w:rsidRPr="00C71B8E" w:rsidRDefault="00BD6080" w:rsidP="000547E7">
            <w:pPr>
              <w:jc w:val="center"/>
              <w:rPr>
                <w:b/>
                <w:sz w:val="26"/>
                <w:szCs w:val="26"/>
                <w:lang w:val="en-US"/>
              </w:rPr>
            </w:pPr>
            <w:r w:rsidRPr="00C71B8E">
              <w:rPr>
                <w:b/>
                <w:sz w:val="26"/>
                <w:szCs w:val="26"/>
              </w:rPr>
              <w:br w:type="page"/>
            </w:r>
            <w:r w:rsidRPr="00C71B8E">
              <w:rPr>
                <w:b/>
                <w:sz w:val="26"/>
                <w:szCs w:val="26"/>
                <w:lang w:val="en-US"/>
              </w:rPr>
              <w:t>I</w:t>
            </w:r>
          </w:p>
        </w:tc>
        <w:tc>
          <w:tcPr>
            <w:tcW w:w="7331" w:type="dxa"/>
          </w:tcPr>
          <w:p w:rsidR="00BD6080" w:rsidRPr="00C71B8E" w:rsidRDefault="00BD6080" w:rsidP="000547E7">
            <w:pPr>
              <w:jc w:val="center"/>
              <w:rPr>
                <w:b/>
                <w:sz w:val="26"/>
                <w:szCs w:val="26"/>
              </w:rPr>
            </w:pPr>
            <w:r w:rsidRPr="00C71B8E">
              <w:rPr>
                <w:b/>
                <w:sz w:val="26"/>
                <w:szCs w:val="26"/>
              </w:rPr>
              <w:t>Коллективный договор</w:t>
            </w:r>
          </w:p>
        </w:tc>
        <w:tc>
          <w:tcPr>
            <w:tcW w:w="1026" w:type="dxa"/>
          </w:tcPr>
          <w:p w:rsidR="00BD6080" w:rsidRPr="00C71B8E" w:rsidRDefault="00BD6080" w:rsidP="000547E7">
            <w:pPr>
              <w:jc w:val="center"/>
              <w:rPr>
                <w:b/>
                <w:sz w:val="26"/>
                <w:szCs w:val="26"/>
              </w:rPr>
            </w:pPr>
            <w:r w:rsidRPr="00C71B8E">
              <w:rPr>
                <w:b/>
                <w:sz w:val="26"/>
                <w:szCs w:val="26"/>
              </w:rPr>
              <w:t>Стр.</w:t>
            </w:r>
          </w:p>
        </w:tc>
      </w:tr>
      <w:tr w:rsidR="00A95D98" w:rsidRPr="00C71B8E" w:rsidTr="000547E7">
        <w:tc>
          <w:tcPr>
            <w:tcW w:w="1708" w:type="dxa"/>
            <w:vAlign w:val="center"/>
          </w:tcPr>
          <w:p w:rsidR="00A95D98" w:rsidRPr="00C71B8E" w:rsidRDefault="00A95D98" w:rsidP="000547E7">
            <w:pPr>
              <w:rPr>
                <w:b/>
                <w:sz w:val="26"/>
                <w:szCs w:val="26"/>
              </w:rPr>
            </w:pPr>
            <w:r w:rsidRPr="00C71B8E">
              <w:rPr>
                <w:b/>
                <w:sz w:val="26"/>
                <w:szCs w:val="26"/>
              </w:rPr>
              <w:t>Раздел 1</w:t>
            </w:r>
          </w:p>
        </w:tc>
        <w:tc>
          <w:tcPr>
            <w:tcW w:w="7331" w:type="dxa"/>
          </w:tcPr>
          <w:p w:rsidR="00A95D98" w:rsidRPr="00C71B8E" w:rsidRDefault="00A95D98" w:rsidP="000547E7">
            <w:pPr>
              <w:jc w:val="both"/>
              <w:rPr>
                <w:sz w:val="26"/>
                <w:szCs w:val="26"/>
              </w:rPr>
            </w:pPr>
            <w:r w:rsidRPr="00C71B8E">
              <w:rPr>
                <w:sz w:val="26"/>
                <w:szCs w:val="26"/>
              </w:rPr>
              <w:t>Общие положения</w:t>
            </w:r>
          </w:p>
        </w:tc>
        <w:tc>
          <w:tcPr>
            <w:tcW w:w="1026" w:type="dxa"/>
          </w:tcPr>
          <w:p w:rsidR="00A95D98" w:rsidRPr="00CC6E2B" w:rsidRDefault="00A95D98" w:rsidP="00CC6E2B">
            <w:pPr>
              <w:rPr>
                <w:b/>
                <w:sz w:val="26"/>
                <w:szCs w:val="26"/>
              </w:rPr>
            </w:pPr>
            <w:r w:rsidRPr="00C71B8E">
              <w:rPr>
                <w:b/>
                <w:sz w:val="26"/>
                <w:szCs w:val="26"/>
                <w:lang w:val="en-US"/>
              </w:rPr>
              <w:t>3-</w:t>
            </w:r>
            <w:r w:rsidR="00CC6E2B">
              <w:rPr>
                <w:b/>
                <w:sz w:val="26"/>
                <w:szCs w:val="26"/>
              </w:rPr>
              <w:t>5</w:t>
            </w:r>
          </w:p>
        </w:tc>
      </w:tr>
      <w:tr w:rsidR="00A95D98" w:rsidRPr="00C71B8E" w:rsidTr="000547E7">
        <w:tc>
          <w:tcPr>
            <w:tcW w:w="1708" w:type="dxa"/>
            <w:vAlign w:val="center"/>
          </w:tcPr>
          <w:p w:rsidR="00A95D98" w:rsidRPr="00C71B8E" w:rsidRDefault="00A95D98" w:rsidP="000547E7">
            <w:pPr>
              <w:rPr>
                <w:b/>
                <w:sz w:val="26"/>
                <w:szCs w:val="26"/>
              </w:rPr>
            </w:pPr>
            <w:r w:rsidRPr="00C71B8E">
              <w:rPr>
                <w:b/>
                <w:sz w:val="26"/>
                <w:szCs w:val="26"/>
              </w:rPr>
              <w:t>Раздел 2</w:t>
            </w:r>
          </w:p>
        </w:tc>
        <w:tc>
          <w:tcPr>
            <w:tcW w:w="7331" w:type="dxa"/>
          </w:tcPr>
          <w:p w:rsidR="00A95D98" w:rsidRPr="00C71B8E" w:rsidRDefault="00A95D98" w:rsidP="000547E7">
            <w:pPr>
              <w:jc w:val="both"/>
              <w:rPr>
                <w:sz w:val="26"/>
                <w:szCs w:val="26"/>
              </w:rPr>
            </w:pPr>
            <w:r w:rsidRPr="00C71B8E">
              <w:rPr>
                <w:sz w:val="26"/>
                <w:szCs w:val="26"/>
              </w:rPr>
              <w:t>Трудовой договор</w:t>
            </w:r>
          </w:p>
        </w:tc>
        <w:tc>
          <w:tcPr>
            <w:tcW w:w="1026" w:type="dxa"/>
          </w:tcPr>
          <w:p w:rsidR="00A95D98" w:rsidRPr="00C71B8E" w:rsidRDefault="00A95D98" w:rsidP="000547E7">
            <w:pPr>
              <w:rPr>
                <w:b/>
                <w:sz w:val="26"/>
                <w:szCs w:val="26"/>
                <w:lang w:val="en-US"/>
              </w:rPr>
            </w:pPr>
            <w:r w:rsidRPr="00C71B8E">
              <w:rPr>
                <w:b/>
                <w:sz w:val="26"/>
                <w:szCs w:val="26"/>
                <w:lang w:val="en-US"/>
              </w:rPr>
              <w:t>5-9</w:t>
            </w:r>
          </w:p>
        </w:tc>
      </w:tr>
      <w:tr w:rsidR="00A95D98" w:rsidRPr="00C71B8E" w:rsidTr="000547E7">
        <w:tc>
          <w:tcPr>
            <w:tcW w:w="1708" w:type="dxa"/>
            <w:vAlign w:val="center"/>
          </w:tcPr>
          <w:p w:rsidR="00A95D98" w:rsidRPr="00C71B8E" w:rsidRDefault="00A95D98" w:rsidP="000547E7">
            <w:pPr>
              <w:rPr>
                <w:b/>
                <w:sz w:val="26"/>
                <w:szCs w:val="26"/>
              </w:rPr>
            </w:pPr>
            <w:r w:rsidRPr="00C71B8E">
              <w:rPr>
                <w:b/>
                <w:sz w:val="26"/>
                <w:szCs w:val="26"/>
              </w:rPr>
              <w:t>Раздел 3</w:t>
            </w:r>
          </w:p>
        </w:tc>
        <w:tc>
          <w:tcPr>
            <w:tcW w:w="7331" w:type="dxa"/>
          </w:tcPr>
          <w:p w:rsidR="00A95D98" w:rsidRPr="00C71B8E" w:rsidRDefault="00FD05EE" w:rsidP="000547E7">
            <w:pPr>
              <w:jc w:val="both"/>
              <w:rPr>
                <w:sz w:val="26"/>
                <w:szCs w:val="26"/>
              </w:rPr>
            </w:pPr>
            <w:r>
              <w:rPr>
                <w:sz w:val="26"/>
                <w:szCs w:val="26"/>
              </w:rPr>
              <w:t>Профессиональная п</w:t>
            </w:r>
            <w:r w:rsidR="00A95D98" w:rsidRPr="00C71B8E">
              <w:rPr>
                <w:sz w:val="26"/>
                <w:szCs w:val="26"/>
              </w:rPr>
              <w:t>одготовка и дополнительное профессиональное образование</w:t>
            </w:r>
          </w:p>
        </w:tc>
        <w:tc>
          <w:tcPr>
            <w:tcW w:w="1026" w:type="dxa"/>
          </w:tcPr>
          <w:p w:rsidR="00A95D98" w:rsidRPr="00CC6E2B" w:rsidRDefault="00CC6E2B" w:rsidP="00CC6E2B">
            <w:pPr>
              <w:rPr>
                <w:b/>
                <w:sz w:val="26"/>
                <w:szCs w:val="26"/>
              </w:rPr>
            </w:pPr>
            <w:r>
              <w:rPr>
                <w:b/>
                <w:sz w:val="26"/>
                <w:szCs w:val="26"/>
              </w:rPr>
              <w:t>10</w:t>
            </w:r>
            <w:r w:rsidR="00A95D98" w:rsidRPr="00C71B8E">
              <w:rPr>
                <w:b/>
                <w:sz w:val="26"/>
                <w:szCs w:val="26"/>
                <w:lang w:val="en-US"/>
              </w:rPr>
              <w:t>-1</w:t>
            </w:r>
            <w:r>
              <w:rPr>
                <w:b/>
                <w:sz w:val="26"/>
                <w:szCs w:val="26"/>
              </w:rPr>
              <w:t>2</w:t>
            </w:r>
          </w:p>
        </w:tc>
      </w:tr>
      <w:tr w:rsidR="00A95D98" w:rsidRPr="00C71B8E" w:rsidTr="000547E7">
        <w:tc>
          <w:tcPr>
            <w:tcW w:w="1708" w:type="dxa"/>
            <w:vAlign w:val="center"/>
          </w:tcPr>
          <w:p w:rsidR="00A95D98" w:rsidRPr="00C71B8E" w:rsidRDefault="00A95D98" w:rsidP="000547E7">
            <w:pPr>
              <w:rPr>
                <w:b/>
                <w:sz w:val="26"/>
                <w:szCs w:val="26"/>
              </w:rPr>
            </w:pPr>
            <w:r w:rsidRPr="00C71B8E">
              <w:rPr>
                <w:b/>
                <w:sz w:val="26"/>
                <w:szCs w:val="26"/>
              </w:rPr>
              <w:t>Раздел 4</w:t>
            </w:r>
          </w:p>
        </w:tc>
        <w:tc>
          <w:tcPr>
            <w:tcW w:w="7331" w:type="dxa"/>
          </w:tcPr>
          <w:p w:rsidR="00A95D98" w:rsidRPr="00C71B8E" w:rsidRDefault="00A95D98" w:rsidP="000547E7">
            <w:pPr>
              <w:jc w:val="both"/>
              <w:rPr>
                <w:sz w:val="26"/>
                <w:szCs w:val="26"/>
              </w:rPr>
            </w:pPr>
            <w:r w:rsidRPr="00C71B8E">
              <w:rPr>
                <w:sz w:val="26"/>
                <w:szCs w:val="26"/>
              </w:rPr>
              <w:t>Высвобождение работников и содействие их трудоустройству.</w:t>
            </w:r>
          </w:p>
        </w:tc>
        <w:tc>
          <w:tcPr>
            <w:tcW w:w="1026" w:type="dxa"/>
          </w:tcPr>
          <w:p w:rsidR="00A95D98" w:rsidRPr="00CC6E2B" w:rsidRDefault="00CC6E2B" w:rsidP="00CC6E2B">
            <w:pPr>
              <w:rPr>
                <w:b/>
                <w:sz w:val="26"/>
                <w:szCs w:val="26"/>
              </w:rPr>
            </w:pPr>
            <w:r>
              <w:rPr>
                <w:b/>
                <w:sz w:val="26"/>
                <w:szCs w:val="26"/>
              </w:rPr>
              <w:t>12-13</w:t>
            </w:r>
          </w:p>
        </w:tc>
      </w:tr>
      <w:tr w:rsidR="00A95D98" w:rsidRPr="00C71B8E" w:rsidTr="000547E7">
        <w:tc>
          <w:tcPr>
            <w:tcW w:w="1708" w:type="dxa"/>
            <w:vAlign w:val="center"/>
          </w:tcPr>
          <w:p w:rsidR="00A95D98" w:rsidRPr="00C71B8E" w:rsidRDefault="00A95D98" w:rsidP="000547E7">
            <w:pPr>
              <w:rPr>
                <w:b/>
                <w:sz w:val="26"/>
                <w:szCs w:val="26"/>
              </w:rPr>
            </w:pPr>
            <w:r w:rsidRPr="00C71B8E">
              <w:rPr>
                <w:b/>
                <w:sz w:val="26"/>
                <w:szCs w:val="26"/>
              </w:rPr>
              <w:t>Раздел 5</w:t>
            </w:r>
          </w:p>
        </w:tc>
        <w:tc>
          <w:tcPr>
            <w:tcW w:w="7331" w:type="dxa"/>
          </w:tcPr>
          <w:p w:rsidR="00A95D98" w:rsidRPr="00C71B8E" w:rsidRDefault="00A95D98" w:rsidP="000547E7">
            <w:pPr>
              <w:tabs>
                <w:tab w:val="num" w:pos="0"/>
              </w:tabs>
              <w:jc w:val="both"/>
              <w:rPr>
                <w:sz w:val="26"/>
                <w:szCs w:val="26"/>
              </w:rPr>
            </w:pPr>
            <w:r w:rsidRPr="00C71B8E">
              <w:rPr>
                <w:sz w:val="26"/>
                <w:szCs w:val="26"/>
              </w:rPr>
              <w:t>Рабочее время и время отдыха</w:t>
            </w:r>
          </w:p>
        </w:tc>
        <w:tc>
          <w:tcPr>
            <w:tcW w:w="1026" w:type="dxa"/>
          </w:tcPr>
          <w:p w:rsidR="00A95D98" w:rsidRPr="00CC6E2B" w:rsidRDefault="00A95D98" w:rsidP="00CC6E2B">
            <w:pPr>
              <w:rPr>
                <w:b/>
                <w:sz w:val="26"/>
                <w:szCs w:val="26"/>
              </w:rPr>
            </w:pPr>
            <w:r w:rsidRPr="00C71B8E">
              <w:rPr>
                <w:b/>
                <w:sz w:val="26"/>
                <w:szCs w:val="26"/>
                <w:lang w:val="en-US"/>
              </w:rPr>
              <w:t>1</w:t>
            </w:r>
            <w:r w:rsidR="00CC6E2B">
              <w:rPr>
                <w:b/>
                <w:sz w:val="26"/>
                <w:szCs w:val="26"/>
              </w:rPr>
              <w:t>3</w:t>
            </w:r>
            <w:r w:rsidRPr="00C71B8E">
              <w:rPr>
                <w:b/>
                <w:sz w:val="26"/>
                <w:szCs w:val="26"/>
                <w:lang w:val="en-US"/>
              </w:rPr>
              <w:t>-</w:t>
            </w:r>
            <w:r w:rsidR="00CC6E2B">
              <w:rPr>
                <w:b/>
                <w:sz w:val="26"/>
                <w:szCs w:val="26"/>
              </w:rPr>
              <w:t>20</w:t>
            </w:r>
          </w:p>
        </w:tc>
      </w:tr>
      <w:tr w:rsidR="00A95D98" w:rsidRPr="00C71B8E" w:rsidTr="000547E7">
        <w:tc>
          <w:tcPr>
            <w:tcW w:w="1708" w:type="dxa"/>
            <w:vAlign w:val="center"/>
          </w:tcPr>
          <w:p w:rsidR="00A95D98" w:rsidRPr="00C71B8E" w:rsidRDefault="00A95D98" w:rsidP="000547E7">
            <w:pPr>
              <w:rPr>
                <w:b/>
                <w:sz w:val="26"/>
                <w:szCs w:val="26"/>
              </w:rPr>
            </w:pPr>
            <w:r w:rsidRPr="00C71B8E">
              <w:rPr>
                <w:b/>
                <w:sz w:val="26"/>
                <w:szCs w:val="26"/>
              </w:rPr>
              <w:t>Раздел 6</w:t>
            </w:r>
          </w:p>
        </w:tc>
        <w:tc>
          <w:tcPr>
            <w:tcW w:w="7331" w:type="dxa"/>
          </w:tcPr>
          <w:p w:rsidR="00A95D98" w:rsidRPr="00C71B8E" w:rsidRDefault="00A95D98" w:rsidP="000547E7">
            <w:pPr>
              <w:pStyle w:val="a7"/>
              <w:tabs>
                <w:tab w:val="clear" w:pos="4153"/>
                <w:tab w:val="clear" w:pos="8306"/>
              </w:tabs>
              <w:jc w:val="both"/>
              <w:rPr>
                <w:sz w:val="26"/>
                <w:szCs w:val="26"/>
              </w:rPr>
            </w:pPr>
            <w:r w:rsidRPr="00C71B8E">
              <w:rPr>
                <w:sz w:val="26"/>
                <w:szCs w:val="26"/>
              </w:rPr>
              <w:t>Оплата и нормирование труда</w:t>
            </w:r>
          </w:p>
        </w:tc>
        <w:tc>
          <w:tcPr>
            <w:tcW w:w="1026" w:type="dxa"/>
          </w:tcPr>
          <w:p w:rsidR="00A95D98" w:rsidRPr="00C71B8E" w:rsidRDefault="00CC6E2B" w:rsidP="00CC6E2B">
            <w:pPr>
              <w:rPr>
                <w:b/>
                <w:sz w:val="26"/>
                <w:szCs w:val="26"/>
                <w:lang w:val="en-US"/>
              </w:rPr>
            </w:pPr>
            <w:r>
              <w:rPr>
                <w:b/>
                <w:sz w:val="26"/>
                <w:szCs w:val="26"/>
              </w:rPr>
              <w:t>20</w:t>
            </w:r>
            <w:r w:rsidR="00A95D98" w:rsidRPr="00C71B8E">
              <w:rPr>
                <w:b/>
                <w:sz w:val="26"/>
                <w:szCs w:val="26"/>
              </w:rPr>
              <w:t>-</w:t>
            </w:r>
            <w:r>
              <w:rPr>
                <w:b/>
                <w:sz w:val="26"/>
                <w:szCs w:val="26"/>
              </w:rPr>
              <w:t>21</w:t>
            </w:r>
          </w:p>
        </w:tc>
      </w:tr>
      <w:tr w:rsidR="00A95D98" w:rsidRPr="00C71B8E" w:rsidTr="000547E7">
        <w:tc>
          <w:tcPr>
            <w:tcW w:w="1708" w:type="dxa"/>
            <w:vAlign w:val="center"/>
          </w:tcPr>
          <w:p w:rsidR="00A95D98" w:rsidRPr="00C71B8E" w:rsidRDefault="00A95D98" w:rsidP="000547E7">
            <w:pPr>
              <w:rPr>
                <w:b/>
                <w:sz w:val="26"/>
                <w:szCs w:val="26"/>
              </w:rPr>
            </w:pPr>
            <w:r w:rsidRPr="00C71B8E">
              <w:rPr>
                <w:b/>
                <w:sz w:val="26"/>
                <w:szCs w:val="26"/>
              </w:rPr>
              <w:t>Раздел 7</w:t>
            </w:r>
          </w:p>
        </w:tc>
        <w:tc>
          <w:tcPr>
            <w:tcW w:w="7331" w:type="dxa"/>
          </w:tcPr>
          <w:p w:rsidR="00A95D98" w:rsidRPr="00C71B8E" w:rsidRDefault="00A95D98" w:rsidP="000547E7">
            <w:pPr>
              <w:numPr>
                <w:ilvl w:val="12"/>
                <w:numId w:val="0"/>
              </w:numPr>
              <w:tabs>
                <w:tab w:val="num" w:pos="0"/>
              </w:tabs>
              <w:jc w:val="both"/>
              <w:rPr>
                <w:sz w:val="26"/>
                <w:szCs w:val="26"/>
              </w:rPr>
            </w:pPr>
            <w:r w:rsidRPr="00C71B8E">
              <w:rPr>
                <w:sz w:val="26"/>
                <w:szCs w:val="26"/>
              </w:rPr>
              <w:t>Гарантии и компенсации</w:t>
            </w:r>
          </w:p>
        </w:tc>
        <w:tc>
          <w:tcPr>
            <w:tcW w:w="1026" w:type="dxa"/>
          </w:tcPr>
          <w:p w:rsidR="00A95D98" w:rsidRPr="00CC6E2B" w:rsidRDefault="00CC6E2B" w:rsidP="000547E7">
            <w:pPr>
              <w:rPr>
                <w:b/>
                <w:sz w:val="26"/>
                <w:szCs w:val="26"/>
              </w:rPr>
            </w:pPr>
            <w:r>
              <w:rPr>
                <w:b/>
                <w:sz w:val="26"/>
                <w:szCs w:val="26"/>
              </w:rPr>
              <w:t>21-22</w:t>
            </w:r>
          </w:p>
        </w:tc>
      </w:tr>
      <w:tr w:rsidR="00A95D98" w:rsidRPr="00C71B8E" w:rsidTr="000547E7">
        <w:tc>
          <w:tcPr>
            <w:tcW w:w="1708" w:type="dxa"/>
            <w:vAlign w:val="center"/>
          </w:tcPr>
          <w:p w:rsidR="00A95D98" w:rsidRPr="00C71B8E" w:rsidRDefault="00A95D98" w:rsidP="000547E7">
            <w:pPr>
              <w:rPr>
                <w:b/>
                <w:sz w:val="26"/>
                <w:szCs w:val="26"/>
              </w:rPr>
            </w:pPr>
            <w:r w:rsidRPr="00C71B8E">
              <w:rPr>
                <w:b/>
                <w:sz w:val="26"/>
                <w:szCs w:val="26"/>
              </w:rPr>
              <w:t>Раздел 8</w:t>
            </w:r>
          </w:p>
        </w:tc>
        <w:tc>
          <w:tcPr>
            <w:tcW w:w="7331" w:type="dxa"/>
          </w:tcPr>
          <w:p w:rsidR="00A95D98" w:rsidRPr="00C71B8E" w:rsidRDefault="00A95D98" w:rsidP="000547E7">
            <w:pPr>
              <w:tabs>
                <w:tab w:val="num" w:pos="0"/>
              </w:tabs>
              <w:jc w:val="both"/>
              <w:rPr>
                <w:sz w:val="26"/>
                <w:szCs w:val="26"/>
              </w:rPr>
            </w:pPr>
            <w:r w:rsidRPr="00C71B8E">
              <w:rPr>
                <w:sz w:val="26"/>
                <w:szCs w:val="26"/>
              </w:rPr>
              <w:t>Охрана труда и здоровья</w:t>
            </w:r>
          </w:p>
        </w:tc>
        <w:tc>
          <w:tcPr>
            <w:tcW w:w="1026" w:type="dxa"/>
          </w:tcPr>
          <w:p w:rsidR="00A95D98" w:rsidRPr="00C71B8E" w:rsidRDefault="00CC6E2B" w:rsidP="000547E7">
            <w:pPr>
              <w:rPr>
                <w:b/>
                <w:sz w:val="26"/>
                <w:szCs w:val="26"/>
              </w:rPr>
            </w:pPr>
            <w:r>
              <w:rPr>
                <w:b/>
                <w:sz w:val="26"/>
                <w:szCs w:val="26"/>
              </w:rPr>
              <w:t>22-25</w:t>
            </w:r>
          </w:p>
        </w:tc>
      </w:tr>
      <w:tr w:rsidR="00A95D98" w:rsidRPr="00C71B8E" w:rsidTr="000547E7">
        <w:tc>
          <w:tcPr>
            <w:tcW w:w="1708" w:type="dxa"/>
            <w:vAlign w:val="center"/>
          </w:tcPr>
          <w:p w:rsidR="00A95D98" w:rsidRPr="00C71B8E" w:rsidRDefault="00A95D98" w:rsidP="000547E7">
            <w:pPr>
              <w:rPr>
                <w:b/>
                <w:sz w:val="26"/>
                <w:szCs w:val="26"/>
              </w:rPr>
            </w:pPr>
            <w:r w:rsidRPr="00C71B8E">
              <w:rPr>
                <w:b/>
                <w:sz w:val="26"/>
                <w:szCs w:val="26"/>
              </w:rPr>
              <w:t>Раздел 9</w:t>
            </w:r>
          </w:p>
        </w:tc>
        <w:tc>
          <w:tcPr>
            <w:tcW w:w="7331" w:type="dxa"/>
          </w:tcPr>
          <w:p w:rsidR="00A95D98" w:rsidRPr="00C71B8E" w:rsidRDefault="00A95D98" w:rsidP="000547E7">
            <w:pPr>
              <w:pStyle w:val="a5"/>
              <w:numPr>
                <w:ilvl w:val="12"/>
                <w:numId w:val="0"/>
              </w:numPr>
              <w:tabs>
                <w:tab w:val="num" w:pos="0"/>
              </w:tabs>
              <w:rPr>
                <w:sz w:val="26"/>
                <w:szCs w:val="26"/>
              </w:rPr>
            </w:pPr>
            <w:r w:rsidRPr="00C71B8E">
              <w:rPr>
                <w:sz w:val="26"/>
                <w:szCs w:val="26"/>
              </w:rPr>
              <w:t>Гарантии профсоюзной деятельности</w:t>
            </w:r>
          </w:p>
        </w:tc>
        <w:tc>
          <w:tcPr>
            <w:tcW w:w="1026" w:type="dxa"/>
          </w:tcPr>
          <w:p w:rsidR="00A95D98" w:rsidRPr="00C71B8E" w:rsidRDefault="00CC6E2B" w:rsidP="000547E7">
            <w:pPr>
              <w:rPr>
                <w:b/>
                <w:sz w:val="26"/>
                <w:szCs w:val="26"/>
              </w:rPr>
            </w:pPr>
            <w:r>
              <w:rPr>
                <w:b/>
                <w:sz w:val="26"/>
                <w:szCs w:val="26"/>
              </w:rPr>
              <w:t>25-27</w:t>
            </w:r>
          </w:p>
        </w:tc>
      </w:tr>
      <w:tr w:rsidR="00A95D98" w:rsidRPr="00C71B8E" w:rsidTr="000547E7">
        <w:tc>
          <w:tcPr>
            <w:tcW w:w="1708" w:type="dxa"/>
            <w:vAlign w:val="center"/>
          </w:tcPr>
          <w:p w:rsidR="00A95D98" w:rsidRPr="00C71B8E" w:rsidRDefault="00A95D98" w:rsidP="000547E7">
            <w:pPr>
              <w:rPr>
                <w:b/>
                <w:sz w:val="26"/>
                <w:szCs w:val="26"/>
              </w:rPr>
            </w:pPr>
            <w:r w:rsidRPr="00C71B8E">
              <w:rPr>
                <w:b/>
                <w:sz w:val="26"/>
                <w:szCs w:val="26"/>
              </w:rPr>
              <w:t>Раздел 10</w:t>
            </w:r>
          </w:p>
        </w:tc>
        <w:tc>
          <w:tcPr>
            <w:tcW w:w="7331" w:type="dxa"/>
          </w:tcPr>
          <w:p w:rsidR="00A95D98" w:rsidRPr="00C71B8E" w:rsidRDefault="00A95D98" w:rsidP="000547E7">
            <w:pPr>
              <w:numPr>
                <w:ilvl w:val="12"/>
                <w:numId w:val="0"/>
              </w:numPr>
              <w:tabs>
                <w:tab w:val="num" w:pos="0"/>
              </w:tabs>
              <w:jc w:val="both"/>
              <w:rPr>
                <w:sz w:val="26"/>
                <w:szCs w:val="26"/>
              </w:rPr>
            </w:pPr>
            <w:r w:rsidRPr="00C71B8E">
              <w:rPr>
                <w:sz w:val="26"/>
                <w:szCs w:val="26"/>
              </w:rPr>
              <w:t>Обязательства профкома</w:t>
            </w:r>
          </w:p>
        </w:tc>
        <w:tc>
          <w:tcPr>
            <w:tcW w:w="1026" w:type="dxa"/>
          </w:tcPr>
          <w:p w:rsidR="00A95D98" w:rsidRPr="00C71B8E" w:rsidRDefault="00CC6E2B" w:rsidP="000547E7">
            <w:pPr>
              <w:rPr>
                <w:b/>
                <w:sz w:val="26"/>
                <w:szCs w:val="26"/>
              </w:rPr>
            </w:pPr>
            <w:r>
              <w:rPr>
                <w:b/>
                <w:sz w:val="26"/>
                <w:szCs w:val="26"/>
              </w:rPr>
              <w:t>27-28</w:t>
            </w:r>
          </w:p>
        </w:tc>
      </w:tr>
      <w:tr w:rsidR="00A95D98" w:rsidRPr="00C71B8E" w:rsidTr="000547E7">
        <w:tc>
          <w:tcPr>
            <w:tcW w:w="1708" w:type="dxa"/>
            <w:vAlign w:val="center"/>
          </w:tcPr>
          <w:p w:rsidR="00A95D98" w:rsidRPr="00C71B8E" w:rsidRDefault="00A95D98" w:rsidP="000547E7">
            <w:pPr>
              <w:rPr>
                <w:b/>
                <w:sz w:val="26"/>
                <w:szCs w:val="26"/>
              </w:rPr>
            </w:pPr>
            <w:r w:rsidRPr="00C71B8E">
              <w:rPr>
                <w:b/>
                <w:sz w:val="26"/>
                <w:szCs w:val="26"/>
              </w:rPr>
              <w:t>Раздел 11</w:t>
            </w:r>
          </w:p>
        </w:tc>
        <w:tc>
          <w:tcPr>
            <w:tcW w:w="7331" w:type="dxa"/>
          </w:tcPr>
          <w:p w:rsidR="00A95D98" w:rsidRPr="00C71B8E" w:rsidRDefault="00A95D98" w:rsidP="000547E7">
            <w:pPr>
              <w:numPr>
                <w:ilvl w:val="12"/>
                <w:numId w:val="0"/>
              </w:numPr>
              <w:tabs>
                <w:tab w:val="num" w:pos="0"/>
              </w:tabs>
              <w:rPr>
                <w:sz w:val="26"/>
                <w:szCs w:val="26"/>
              </w:rPr>
            </w:pPr>
            <w:r w:rsidRPr="00C71B8E">
              <w:rPr>
                <w:sz w:val="26"/>
                <w:szCs w:val="26"/>
              </w:rPr>
              <w:t>Контроль за выполнением коллективного договора. Ответственность сторон.</w:t>
            </w:r>
          </w:p>
        </w:tc>
        <w:tc>
          <w:tcPr>
            <w:tcW w:w="1026" w:type="dxa"/>
          </w:tcPr>
          <w:p w:rsidR="00A95D98" w:rsidRPr="00CC6E2B" w:rsidRDefault="00CC6E2B" w:rsidP="000547E7">
            <w:pPr>
              <w:rPr>
                <w:b/>
                <w:sz w:val="26"/>
                <w:szCs w:val="26"/>
              </w:rPr>
            </w:pPr>
            <w:r>
              <w:rPr>
                <w:b/>
                <w:sz w:val="26"/>
                <w:szCs w:val="26"/>
              </w:rPr>
              <w:t>28-29</w:t>
            </w:r>
          </w:p>
        </w:tc>
      </w:tr>
      <w:tr w:rsidR="00A95D98" w:rsidRPr="00C71B8E" w:rsidTr="000547E7">
        <w:tc>
          <w:tcPr>
            <w:tcW w:w="1708" w:type="dxa"/>
          </w:tcPr>
          <w:p w:rsidR="00A95D98" w:rsidRPr="00C71B8E" w:rsidRDefault="00A95D98" w:rsidP="000547E7">
            <w:pPr>
              <w:jc w:val="center"/>
              <w:rPr>
                <w:b/>
                <w:sz w:val="26"/>
                <w:szCs w:val="26"/>
              </w:rPr>
            </w:pPr>
            <w:r w:rsidRPr="00C71B8E">
              <w:rPr>
                <w:b/>
                <w:sz w:val="26"/>
                <w:szCs w:val="26"/>
                <w:lang w:val="en-US"/>
              </w:rPr>
              <w:t>II</w:t>
            </w:r>
          </w:p>
        </w:tc>
        <w:tc>
          <w:tcPr>
            <w:tcW w:w="7331" w:type="dxa"/>
          </w:tcPr>
          <w:p w:rsidR="00A95D98" w:rsidRPr="00C71B8E" w:rsidRDefault="00A95D98" w:rsidP="000547E7">
            <w:pPr>
              <w:jc w:val="center"/>
              <w:rPr>
                <w:sz w:val="26"/>
                <w:szCs w:val="26"/>
              </w:rPr>
            </w:pPr>
            <w:r w:rsidRPr="00C71B8E">
              <w:rPr>
                <w:b/>
                <w:sz w:val="26"/>
                <w:szCs w:val="26"/>
              </w:rPr>
              <w:t>Приложения к коллективному договору.</w:t>
            </w:r>
          </w:p>
        </w:tc>
        <w:tc>
          <w:tcPr>
            <w:tcW w:w="1026" w:type="dxa"/>
          </w:tcPr>
          <w:p w:rsidR="00A95D98" w:rsidRPr="00C71B8E" w:rsidRDefault="00A95D98" w:rsidP="000547E7">
            <w:pPr>
              <w:rPr>
                <w:sz w:val="26"/>
                <w:szCs w:val="26"/>
              </w:rPr>
            </w:pPr>
          </w:p>
        </w:tc>
      </w:tr>
      <w:tr w:rsidR="00A95D98" w:rsidRPr="00C71B8E" w:rsidTr="000547E7">
        <w:tc>
          <w:tcPr>
            <w:tcW w:w="1708" w:type="dxa"/>
          </w:tcPr>
          <w:p w:rsidR="006A1C94" w:rsidRPr="00C71B8E" w:rsidRDefault="00A95D98" w:rsidP="000547E7">
            <w:pPr>
              <w:jc w:val="center"/>
              <w:rPr>
                <w:b/>
                <w:sz w:val="26"/>
                <w:szCs w:val="26"/>
              </w:rPr>
            </w:pPr>
            <w:r w:rsidRPr="00C71B8E">
              <w:rPr>
                <w:b/>
                <w:sz w:val="26"/>
                <w:szCs w:val="26"/>
              </w:rPr>
              <w:t>Приложение</w:t>
            </w:r>
          </w:p>
          <w:p w:rsidR="00A95D98" w:rsidRPr="00C71B8E" w:rsidRDefault="00A95D98" w:rsidP="000547E7">
            <w:pPr>
              <w:jc w:val="center"/>
              <w:rPr>
                <w:b/>
                <w:sz w:val="26"/>
                <w:szCs w:val="26"/>
              </w:rPr>
            </w:pPr>
            <w:r w:rsidRPr="00C71B8E">
              <w:rPr>
                <w:b/>
                <w:sz w:val="26"/>
                <w:szCs w:val="26"/>
              </w:rPr>
              <w:t>№ 1</w:t>
            </w:r>
          </w:p>
        </w:tc>
        <w:tc>
          <w:tcPr>
            <w:tcW w:w="7331" w:type="dxa"/>
          </w:tcPr>
          <w:p w:rsidR="00A95D98" w:rsidRPr="00FD05EE" w:rsidRDefault="00A95D98" w:rsidP="000547E7">
            <w:pPr>
              <w:pStyle w:val="a5"/>
              <w:jc w:val="left"/>
              <w:rPr>
                <w:sz w:val="26"/>
                <w:szCs w:val="26"/>
              </w:rPr>
            </w:pPr>
            <w:r w:rsidRPr="00FD05EE">
              <w:rPr>
                <w:sz w:val="26"/>
                <w:szCs w:val="26"/>
              </w:rPr>
              <w:t>Правила внутреннего трудового распорядка для работников МБОУ «СШ №</w:t>
            </w:r>
            <w:r w:rsidR="0039094D" w:rsidRPr="00FD05EE">
              <w:rPr>
                <w:sz w:val="26"/>
                <w:szCs w:val="26"/>
              </w:rPr>
              <w:t xml:space="preserve"> </w:t>
            </w:r>
            <w:r w:rsidRPr="00FD05EE">
              <w:rPr>
                <w:sz w:val="26"/>
                <w:szCs w:val="26"/>
              </w:rPr>
              <w:t xml:space="preserve">19» </w:t>
            </w:r>
            <w:r w:rsidRPr="00FD05EE">
              <w:rPr>
                <w:i/>
                <w:sz w:val="26"/>
                <w:szCs w:val="26"/>
              </w:rPr>
              <w:t>(</w:t>
            </w:r>
            <w:r w:rsidR="006A1C94" w:rsidRPr="00FD05EE">
              <w:rPr>
                <w:i/>
                <w:sz w:val="26"/>
                <w:szCs w:val="26"/>
              </w:rPr>
              <w:t>П</w:t>
            </w:r>
            <w:r w:rsidRPr="00FD05EE">
              <w:rPr>
                <w:i/>
                <w:sz w:val="26"/>
                <w:szCs w:val="26"/>
              </w:rPr>
              <w:t>риложение № 1).</w:t>
            </w:r>
          </w:p>
        </w:tc>
        <w:tc>
          <w:tcPr>
            <w:tcW w:w="1026" w:type="dxa"/>
          </w:tcPr>
          <w:p w:rsidR="00A95D98" w:rsidRPr="00CC6E2B" w:rsidRDefault="00CC6E2B" w:rsidP="000547E7">
            <w:pPr>
              <w:jc w:val="center"/>
              <w:rPr>
                <w:b/>
                <w:sz w:val="26"/>
                <w:szCs w:val="26"/>
              </w:rPr>
            </w:pPr>
            <w:r>
              <w:rPr>
                <w:b/>
                <w:sz w:val="26"/>
                <w:szCs w:val="26"/>
              </w:rPr>
              <w:t>30-61</w:t>
            </w:r>
          </w:p>
        </w:tc>
      </w:tr>
      <w:tr w:rsidR="00A95D98" w:rsidRPr="00C71B8E" w:rsidTr="000547E7">
        <w:tc>
          <w:tcPr>
            <w:tcW w:w="1708" w:type="dxa"/>
          </w:tcPr>
          <w:p w:rsidR="006A1C94" w:rsidRPr="00C71B8E" w:rsidRDefault="00A95D98" w:rsidP="000547E7">
            <w:pPr>
              <w:jc w:val="center"/>
              <w:rPr>
                <w:b/>
                <w:sz w:val="26"/>
                <w:szCs w:val="26"/>
              </w:rPr>
            </w:pPr>
            <w:r w:rsidRPr="00C71B8E">
              <w:rPr>
                <w:b/>
                <w:sz w:val="26"/>
                <w:szCs w:val="26"/>
              </w:rPr>
              <w:t>Приложение</w:t>
            </w:r>
          </w:p>
          <w:p w:rsidR="00A95D98" w:rsidRPr="00C71B8E" w:rsidRDefault="00A95D98" w:rsidP="000547E7">
            <w:pPr>
              <w:jc w:val="center"/>
              <w:rPr>
                <w:b/>
                <w:sz w:val="26"/>
                <w:szCs w:val="26"/>
              </w:rPr>
            </w:pPr>
            <w:r w:rsidRPr="00C71B8E">
              <w:rPr>
                <w:b/>
                <w:sz w:val="26"/>
                <w:szCs w:val="26"/>
              </w:rPr>
              <w:t>№ 2</w:t>
            </w:r>
          </w:p>
        </w:tc>
        <w:tc>
          <w:tcPr>
            <w:tcW w:w="7331" w:type="dxa"/>
          </w:tcPr>
          <w:p w:rsidR="00A95D98" w:rsidRPr="00C71B8E" w:rsidRDefault="00A95D98" w:rsidP="000547E7">
            <w:pPr>
              <w:pStyle w:val="a5"/>
              <w:jc w:val="left"/>
              <w:rPr>
                <w:bCs/>
                <w:sz w:val="26"/>
                <w:szCs w:val="26"/>
              </w:rPr>
            </w:pPr>
            <w:r w:rsidRPr="00C71B8E">
              <w:rPr>
                <w:sz w:val="26"/>
                <w:szCs w:val="26"/>
              </w:rPr>
              <w:t xml:space="preserve">Положение о выплатах социального характера работникам МБОУ «СШ № 19» </w:t>
            </w:r>
            <w:r w:rsidRPr="00C71B8E">
              <w:rPr>
                <w:i/>
                <w:sz w:val="26"/>
                <w:szCs w:val="26"/>
              </w:rPr>
              <w:t>(</w:t>
            </w:r>
            <w:r w:rsidR="006A1C94" w:rsidRPr="00C71B8E">
              <w:rPr>
                <w:i/>
                <w:sz w:val="26"/>
                <w:szCs w:val="26"/>
              </w:rPr>
              <w:t>П</w:t>
            </w:r>
            <w:r w:rsidRPr="00C71B8E">
              <w:rPr>
                <w:i/>
                <w:sz w:val="26"/>
                <w:szCs w:val="26"/>
              </w:rPr>
              <w:t>риложение №</w:t>
            </w:r>
            <w:r w:rsidR="006A1C94" w:rsidRPr="00C71B8E">
              <w:rPr>
                <w:i/>
                <w:sz w:val="26"/>
                <w:szCs w:val="26"/>
              </w:rPr>
              <w:t xml:space="preserve"> </w:t>
            </w:r>
            <w:r w:rsidRPr="00C71B8E">
              <w:rPr>
                <w:i/>
                <w:sz w:val="26"/>
                <w:szCs w:val="26"/>
              </w:rPr>
              <w:t>2)</w:t>
            </w:r>
          </w:p>
        </w:tc>
        <w:tc>
          <w:tcPr>
            <w:tcW w:w="1026" w:type="dxa"/>
          </w:tcPr>
          <w:p w:rsidR="00A95D98" w:rsidRPr="00C71B8E" w:rsidRDefault="00CC6E2B" w:rsidP="000547E7">
            <w:pPr>
              <w:jc w:val="center"/>
              <w:rPr>
                <w:b/>
                <w:sz w:val="26"/>
                <w:szCs w:val="26"/>
              </w:rPr>
            </w:pPr>
            <w:r>
              <w:rPr>
                <w:b/>
                <w:sz w:val="26"/>
                <w:szCs w:val="26"/>
              </w:rPr>
              <w:t>62-63</w:t>
            </w:r>
          </w:p>
        </w:tc>
      </w:tr>
      <w:tr w:rsidR="00A95D98" w:rsidRPr="00C71B8E" w:rsidTr="000547E7">
        <w:tc>
          <w:tcPr>
            <w:tcW w:w="1708" w:type="dxa"/>
          </w:tcPr>
          <w:p w:rsidR="006A1C94" w:rsidRPr="00C71B8E" w:rsidRDefault="00A95D98" w:rsidP="000547E7">
            <w:pPr>
              <w:jc w:val="center"/>
              <w:rPr>
                <w:b/>
                <w:sz w:val="26"/>
                <w:szCs w:val="26"/>
              </w:rPr>
            </w:pPr>
            <w:r w:rsidRPr="00C71B8E">
              <w:rPr>
                <w:b/>
                <w:sz w:val="26"/>
                <w:szCs w:val="26"/>
              </w:rPr>
              <w:t>Приложение</w:t>
            </w:r>
          </w:p>
          <w:p w:rsidR="00A95D98" w:rsidRPr="00C71B8E" w:rsidRDefault="00A95D98" w:rsidP="000547E7">
            <w:pPr>
              <w:jc w:val="center"/>
              <w:rPr>
                <w:b/>
                <w:sz w:val="26"/>
                <w:szCs w:val="26"/>
              </w:rPr>
            </w:pPr>
            <w:r w:rsidRPr="00C71B8E">
              <w:rPr>
                <w:b/>
                <w:sz w:val="26"/>
                <w:szCs w:val="26"/>
              </w:rPr>
              <w:t>№ 3</w:t>
            </w:r>
          </w:p>
        </w:tc>
        <w:tc>
          <w:tcPr>
            <w:tcW w:w="7331" w:type="dxa"/>
          </w:tcPr>
          <w:p w:rsidR="00A95D98" w:rsidRPr="00C71B8E" w:rsidRDefault="00A95D98" w:rsidP="000547E7">
            <w:pPr>
              <w:pStyle w:val="a5"/>
              <w:jc w:val="left"/>
              <w:rPr>
                <w:b/>
                <w:sz w:val="26"/>
                <w:szCs w:val="26"/>
              </w:rPr>
            </w:pPr>
            <w:r w:rsidRPr="00C71B8E">
              <w:rPr>
                <w:sz w:val="26"/>
                <w:szCs w:val="26"/>
              </w:rPr>
              <w:t xml:space="preserve">Форма расчетного листа заработной платы </w:t>
            </w:r>
            <w:r w:rsidRPr="00C71B8E">
              <w:rPr>
                <w:i/>
                <w:sz w:val="26"/>
                <w:szCs w:val="26"/>
              </w:rPr>
              <w:t>(</w:t>
            </w:r>
            <w:r w:rsidR="006A1C94" w:rsidRPr="00C71B8E">
              <w:rPr>
                <w:i/>
                <w:sz w:val="26"/>
                <w:szCs w:val="26"/>
              </w:rPr>
              <w:t>П</w:t>
            </w:r>
            <w:r w:rsidRPr="00C71B8E">
              <w:rPr>
                <w:i/>
                <w:sz w:val="26"/>
                <w:szCs w:val="26"/>
              </w:rPr>
              <w:t>риложение</w:t>
            </w:r>
            <w:r w:rsidR="006A1C94" w:rsidRPr="00C71B8E">
              <w:rPr>
                <w:i/>
                <w:sz w:val="26"/>
                <w:szCs w:val="26"/>
              </w:rPr>
              <w:t xml:space="preserve"> </w:t>
            </w:r>
            <w:r w:rsidRPr="00C71B8E">
              <w:rPr>
                <w:i/>
                <w:sz w:val="26"/>
                <w:szCs w:val="26"/>
              </w:rPr>
              <w:t>№</w:t>
            </w:r>
            <w:r w:rsidR="0039094D" w:rsidRPr="00C71B8E">
              <w:rPr>
                <w:i/>
                <w:sz w:val="26"/>
                <w:szCs w:val="26"/>
              </w:rPr>
              <w:t xml:space="preserve"> </w:t>
            </w:r>
            <w:r w:rsidRPr="00C71B8E">
              <w:rPr>
                <w:i/>
                <w:sz w:val="26"/>
                <w:szCs w:val="26"/>
              </w:rPr>
              <w:t>3).</w:t>
            </w:r>
            <w:r w:rsidRPr="00C71B8E">
              <w:rPr>
                <w:sz w:val="26"/>
                <w:szCs w:val="26"/>
              </w:rPr>
              <w:t xml:space="preserve"> </w:t>
            </w:r>
          </w:p>
        </w:tc>
        <w:tc>
          <w:tcPr>
            <w:tcW w:w="1026" w:type="dxa"/>
          </w:tcPr>
          <w:p w:rsidR="00A95D98" w:rsidRPr="00C71B8E" w:rsidRDefault="00CC6E2B" w:rsidP="0075086B">
            <w:pPr>
              <w:jc w:val="center"/>
              <w:rPr>
                <w:b/>
                <w:sz w:val="26"/>
                <w:szCs w:val="26"/>
              </w:rPr>
            </w:pPr>
            <w:r>
              <w:rPr>
                <w:b/>
                <w:sz w:val="26"/>
                <w:szCs w:val="26"/>
              </w:rPr>
              <w:t>6</w:t>
            </w:r>
            <w:r w:rsidR="0075086B">
              <w:rPr>
                <w:b/>
                <w:sz w:val="26"/>
                <w:szCs w:val="26"/>
              </w:rPr>
              <w:t>4</w:t>
            </w:r>
            <w:r>
              <w:rPr>
                <w:b/>
                <w:sz w:val="26"/>
                <w:szCs w:val="26"/>
              </w:rPr>
              <w:t>-66</w:t>
            </w:r>
          </w:p>
        </w:tc>
      </w:tr>
      <w:tr w:rsidR="00A95D98" w:rsidRPr="00C71B8E" w:rsidTr="000547E7">
        <w:tc>
          <w:tcPr>
            <w:tcW w:w="1708" w:type="dxa"/>
          </w:tcPr>
          <w:p w:rsidR="006A1C94" w:rsidRPr="00C71B8E" w:rsidRDefault="00A95D98" w:rsidP="000547E7">
            <w:pPr>
              <w:jc w:val="center"/>
              <w:rPr>
                <w:b/>
                <w:sz w:val="26"/>
                <w:szCs w:val="26"/>
              </w:rPr>
            </w:pPr>
            <w:r w:rsidRPr="00C71B8E">
              <w:rPr>
                <w:b/>
                <w:sz w:val="26"/>
                <w:szCs w:val="26"/>
              </w:rPr>
              <w:t>Приложение</w:t>
            </w:r>
          </w:p>
          <w:p w:rsidR="00A95D98" w:rsidRPr="00C71B8E" w:rsidRDefault="00A95D98" w:rsidP="000547E7">
            <w:pPr>
              <w:jc w:val="center"/>
              <w:rPr>
                <w:b/>
                <w:sz w:val="26"/>
                <w:szCs w:val="26"/>
              </w:rPr>
            </w:pPr>
            <w:r w:rsidRPr="00C71B8E">
              <w:rPr>
                <w:b/>
                <w:sz w:val="26"/>
                <w:szCs w:val="26"/>
              </w:rPr>
              <w:t>№ 4</w:t>
            </w:r>
          </w:p>
        </w:tc>
        <w:tc>
          <w:tcPr>
            <w:tcW w:w="7331" w:type="dxa"/>
          </w:tcPr>
          <w:p w:rsidR="00A95D98" w:rsidRPr="00C71B8E" w:rsidRDefault="00A95D98" w:rsidP="000547E7">
            <w:pPr>
              <w:pStyle w:val="a5"/>
              <w:jc w:val="left"/>
              <w:rPr>
                <w:sz w:val="26"/>
                <w:szCs w:val="26"/>
              </w:rPr>
            </w:pPr>
            <w:r w:rsidRPr="00C71B8E">
              <w:rPr>
                <w:sz w:val="26"/>
                <w:szCs w:val="26"/>
              </w:rPr>
              <w:t xml:space="preserve">Список профессий и должностей, подлежащих периодическим медицинским осмотрам </w:t>
            </w:r>
            <w:r w:rsidRPr="00C71B8E">
              <w:rPr>
                <w:i/>
                <w:sz w:val="26"/>
                <w:szCs w:val="26"/>
              </w:rPr>
              <w:t>(</w:t>
            </w:r>
            <w:r w:rsidR="006A1C94" w:rsidRPr="00C71B8E">
              <w:rPr>
                <w:i/>
                <w:sz w:val="26"/>
                <w:szCs w:val="26"/>
              </w:rPr>
              <w:t>П</w:t>
            </w:r>
            <w:r w:rsidRPr="00C71B8E">
              <w:rPr>
                <w:i/>
                <w:sz w:val="26"/>
                <w:szCs w:val="26"/>
              </w:rPr>
              <w:t>риложение № 4).</w:t>
            </w:r>
          </w:p>
        </w:tc>
        <w:tc>
          <w:tcPr>
            <w:tcW w:w="1026" w:type="dxa"/>
          </w:tcPr>
          <w:p w:rsidR="00A95D98" w:rsidRPr="00C71B8E" w:rsidRDefault="00CC6E2B" w:rsidP="000547E7">
            <w:pPr>
              <w:jc w:val="center"/>
              <w:rPr>
                <w:b/>
                <w:sz w:val="26"/>
                <w:szCs w:val="26"/>
              </w:rPr>
            </w:pPr>
            <w:r>
              <w:rPr>
                <w:b/>
                <w:sz w:val="26"/>
                <w:szCs w:val="26"/>
              </w:rPr>
              <w:t>67-68</w:t>
            </w:r>
          </w:p>
        </w:tc>
      </w:tr>
      <w:tr w:rsidR="00A95D98" w:rsidRPr="00C71B8E" w:rsidTr="000547E7">
        <w:tc>
          <w:tcPr>
            <w:tcW w:w="1708" w:type="dxa"/>
          </w:tcPr>
          <w:p w:rsidR="006A1C94" w:rsidRPr="00C71B8E" w:rsidRDefault="00A95D98" w:rsidP="000547E7">
            <w:pPr>
              <w:jc w:val="center"/>
              <w:rPr>
                <w:b/>
                <w:sz w:val="26"/>
                <w:szCs w:val="26"/>
              </w:rPr>
            </w:pPr>
            <w:r w:rsidRPr="00C71B8E">
              <w:rPr>
                <w:b/>
                <w:sz w:val="26"/>
                <w:szCs w:val="26"/>
              </w:rPr>
              <w:t>Приложение</w:t>
            </w:r>
          </w:p>
          <w:p w:rsidR="00A95D98" w:rsidRPr="00C71B8E" w:rsidRDefault="00A95D98" w:rsidP="000547E7">
            <w:pPr>
              <w:jc w:val="center"/>
              <w:rPr>
                <w:b/>
                <w:sz w:val="26"/>
                <w:szCs w:val="26"/>
              </w:rPr>
            </w:pPr>
            <w:r w:rsidRPr="00C71B8E">
              <w:rPr>
                <w:b/>
                <w:sz w:val="26"/>
                <w:szCs w:val="26"/>
              </w:rPr>
              <w:t>№ 5</w:t>
            </w:r>
          </w:p>
        </w:tc>
        <w:tc>
          <w:tcPr>
            <w:tcW w:w="7331" w:type="dxa"/>
          </w:tcPr>
          <w:p w:rsidR="00A95D98" w:rsidRPr="00FD05EE" w:rsidRDefault="00A95D98" w:rsidP="000547E7">
            <w:pPr>
              <w:pStyle w:val="a5"/>
              <w:jc w:val="left"/>
              <w:rPr>
                <w:sz w:val="26"/>
                <w:szCs w:val="26"/>
              </w:rPr>
            </w:pPr>
            <w:r w:rsidRPr="00FD05EE">
              <w:rPr>
                <w:sz w:val="26"/>
                <w:szCs w:val="26"/>
              </w:rPr>
              <w:t>Перечень ежегодно реализуемых работодателем мероприятий по улучшению условий и охраны труда и снижению уровней профессиональных рисков работников МБОУ «СШ №</w:t>
            </w:r>
            <w:r w:rsidR="0039094D" w:rsidRPr="00FD05EE">
              <w:rPr>
                <w:sz w:val="26"/>
                <w:szCs w:val="26"/>
              </w:rPr>
              <w:t xml:space="preserve"> </w:t>
            </w:r>
            <w:r w:rsidRPr="00FD05EE">
              <w:rPr>
                <w:sz w:val="26"/>
                <w:szCs w:val="26"/>
              </w:rPr>
              <w:t xml:space="preserve">19» на 2016 год </w:t>
            </w:r>
            <w:r w:rsidRPr="00FD05EE">
              <w:rPr>
                <w:i/>
                <w:sz w:val="26"/>
                <w:szCs w:val="26"/>
              </w:rPr>
              <w:t>(</w:t>
            </w:r>
            <w:r w:rsidR="006A1C94" w:rsidRPr="00FD05EE">
              <w:rPr>
                <w:i/>
                <w:sz w:val="26"/>
                <w:szCs w:val="26"/>
              </w:rPr>
              <w:t>П</w:t>
            </w:r>
            <w:r w:rsidRPr="00FD05EE">
              <w:rPr>
                <w:i/>
                <w:sz w:val="26"/>
                <w:szCs w:val="26"/>
              </w:rPr>
              <w:t>риложение №</w:t>
            </w:r>
            <w:r w:rsidR="006A1C94" w:rsidRPr="00FD05EE">
              <w:rPr>
                <w:i/>
                <w:sz w:val="26"/>
                <w:szCs w:val="26"/>
              </w:rPr>
              <w:t xml:space="preserve"> </w:t>
            </w:r>
            <w:r w:rsidRPr="00FD05EE">
              <w:rPr>
                <w:i/>
                <w:sz w:val="26"/>
                <w:szCs w:val="26"/>
              </w:rPr>
              <w:t>5)</w:t>
            </w:r>
          </w:p>
        </w:tc>
        <w:tc>
          <w:tcPr>
            <w:tcW w:w="1026" w:type="dxa"/>
          </w:tcPr>
          <w:p w:rsidR="00A95D98" w:rsidRPr="00C71B8E" w:rsidRDefault="00CC6E2B" w:rsidP="000547E7">
            <w:pPr>
              <w:jc w:val="center"/>
              <w:rPr>
                <w:b/>
                <w:sz w:val="26"/>
                <w:szCs w:val="26"/>
              </w:rPr>
            </w:pPr>
            <w:r>
              <w:rPr>
                <w:b/>
                <w:sz w:val="26"/>
                <w:szCs w:val="26"/>
              </w:rPr>
              <w:t>69-71</w:t>
            </w:r>
          </w:p>
        </w:tc>
      </w:tr>
      <w:tr w:rsidR="00A95D98" w:rsidRPr="00C71B8E" w:rsidTr="000547E7">
        <w:tc>
          <w:tcPr>
            <w:tcW w:w="1708" w:type="dxa"/>
          </w:tcPr>
          <w:p w:rsidR="006A1C94" w:rsidRPr="00C71B8E" w:rsidRDefault="00A95D98" w:rsidP="000547E7">
            <w:pPr>
              <w:jc w:val="center"/>
              <w:rPr>
                <w:b/>
                <w:sz w:val="26"/>
                <w:szCs w:val="26"/>
              </w:rPr>
            </w:pPr>
            <w:r w:rsidRPr="00C71B8E">
              <w:rPr>
                <w:b/>
                <w:sz w:val="26"/>
                <w:szCs w:val="26"/>
              </w:rPr>
              <w:t>Приложение</w:t>
            </w:r>
          </w:p>
          <w:p w:rsidR="00A95D98" w:rsidRPr="00C71B8E" w:rsidRDefault="00A95D98" w:rsidP="000547E7">
            <w:pPr>
              <w:jc w:val="center"/>
              <w:rPr>
                <w:b/>
                <w:sz w:val="26"/>
                <w:szCs w:val="26"/>
              </w:rPr>
            </w:pPr>
            <w:r w:rsidRPr="00C71B8E">
              <w:rPr>
                <w:b/>
                <w:sz w:val="26"/>
                <w:szCs w:val="26"/>
              </w:rPr>
              <w:t>№ 6</w:t>
            </w:r>
          </w:p>
        </w:tc>
        <w:tc>
          <w:tcPr>
            <w:tcW w:w="7331" w:type="dxa"/>
          </w:tcPr>
          <w:p w:rsidR="00A95D98" w:rsidRPr="00FD05EE" w:rsidRDefault="00A95D98" w:rsidP="000547E7">
            <w:pPr>
              <w:pStyle w:val="a5"/>
              <w:jc w:val="left"/>
              <w:rPr>
                <w:sz w:val="26"/>
                <w:szCs w:val="26"/>
              </w:rPr>
            </w:pPr>
            <w:r w:rsidRPr="00FD05EE">
              <w:rPr>
                <w:sz w:val="26"/>
                <w:szCs w:val="26"/>
              </w:rPr>
              <w:t xml:space="preserve">Перечень профессий и должностей работников, имеющих право на обеспечение специальной одеждой, обувью и другими средствами индивидуальной защиты </w:t>
            </w:r>
            <w:r w:rsidRPr="00FD05EE">
              <w:rPr>
                <w:i/>
                <w:sz w:val="26"/>
                <w:szCs w:val="26"/>
              </w:rPr>
              <w:t>(</w:t>
            </w:r>
            <w:r w:rsidR="006A1C94" w:rsidRPr="00FD05EE">
              <w:rPr>
                <w:i/>
                <w:sz w:val="26"/>
                <w:szCs w:val="26"/>
              </w:rPr>
              <w:t>П</w:t>
            </w:r>
            <w:r w:rsidRPr="00FD05EE">
              <w:rPr>
                <w:i/>
                <w:sz w:val="26"/>
                <w:szCs w:val="26"/>
              </w:rPr>
              <w:t>риложение №</w:t>
            </w:r>
            <w:r w:rsidR="006A1C94" w:rsidRPr="00FD05EE">
              <w:rPr>
                <w:i/>
                <w:sz w:val="26"/>
                <w:szCs w:val="26"/>
              </w:rPr>
              <w:t xml:space="preserve"> </w:t>
            </w:r>
            <w:r w:rsidRPr="00FD05EE">
              <w:rPr>
                <w:i/>
                <w:sz w:val="26"/>
                <w:szCs w:val="26"/>
              </w:rPr>
              <w:t>6)</w:t>
            </w:r>
          </w:p>
        </w:tc>
        <w:tc>
          <w:tcPr>
            <w:tcW w:w="1026" w:type="dxa"/>
          </w:tcPr>
          <w:p w:rsidR="00A95D98" w:rsidRPr="00C71B8E" w:rsidRDefault="00CC6E2B" w:rsidP="000547E7">
            <w:pPr>
              <w:jc w:val="center"/>
              <w:rPr>
                <w:b/>
                <w:sz w:val="26"/>
                <w:szCs w:val="26"/>
              </w:rPr>
            </w:pPr>
            <w:r>
              <w:rPr>
                <w:b/>
                <w:sz w:val="26"/>
                <w:szCs w:val="26"/>
              </w:rPr>
              <w:t>72-74</w:t>
            </w:r>
          </w:p>
        </w:tc>
      </w:tr>
      <w:tr w:rsidR="00A95D98" w:rsidRPr="00C71B8E" w:rsidTr="000547E7">
        <w:tc>
          <w:tcPr>
            <w:tcW w:w="1708" w:type="dxa"/>
          </w:tcPr>
          <w:p w:rsidR="006A1C94" w:rsidRPr="00C71B8E" w:rsidRDefault="00A95D98" w:rsidP="000547E7">
            <w:pPr>
              <w:jc w:val="center"/>
              <w:rPr>
                <w:b/>
                <w:sz w:val="26"/>
                <w:szCs w:val="26"/>
              </w:rPr>
            </w:pPr>
            <w:r w:rsidRPr="00C71B8E">
              <w:rPr>
                <w:b/>
                <w:sz w:val="26"/>
                <w:szCs w:val="26"/>
              </w:rPr>
              <w:t>Приложение</w:t>
            </w:r>
          </w:p>
          <w:p w:rsidR="00A95D98" w:rsidRPr="00C71B8E" w:rsidRDefault="00A95D98" w:rsidP="000547E7">
            <w:pPr>
              <w:jc w:val="center"/>
              <w:rPr>
                <w:b/>
                <w:sz w:val="26"/>
                <w:szCs w:val="26"/>
              </w:rPr>
            </w:pPr>
            <w:r w:rsidRPr="00C71B8E">
              <w:rPr>
                <w:b/>
                <w:sz w:val="26"/>
                <w:szCs w:val="26"/>
              </w:rPr>
              <w:t>№ 7</w:t>
            </w:r>
          </w:p>
        </w:tc>
        <w:tc>
          <w:tcPr>
            <w:tcW w:w="7331" w:type="dxa"/>
          </w:tcPr>
          <w:p w:rsidR="00A95D98" w:rsidRPr="00FD05EE" w:rsidRDefault="00A95D98" w:rsidP="000547E7">
            <w:pPr>
              <w:pStyle w:val="a5"/>
              <w:jc w:val="left"/>
              <w:rPr>
                <w:sz w:val="26"/>
                <w:szCs w:val="26"/>
              </w:rPr>
            </w:pPr>
            <w:r w:rsidRPr="00FD05EE">
              <w:rPr>
                <w:sz w:val="26"/>
                <w:szCs w:val="26"/>
              </w:rPr>
              <w:t>Перечень профессий</w:t>
            </w:r>
            <w:r w:rsidR="0039094D" w:rsidRPr="00FD05EE">
              <w:rPr>
                <w:sz w:val="26"/>
                <w:szCs w:val="26"/>
              </w:rPr>
              <w:t xml:space="preserve"> </w:t>
            </w:r>
            <w:r w:rsidRPr="00FD05EE">
              <w:rPr>
                <w:sz w:val="26"/>
                <w:szCs w:val="26"/>
              </w:rPr>
              <w:t xml:space="preserve"> работников на выдачу смывающих и (или) обезвреживающих средств </w:t>
            </w:r>
            <w:r w:rsidRPr="00FD05EE">
              <w:rPr>
                <w:i/>
                <w:sz w:val="26"/>
                <w:szCs w:val="26"/>
              </w:rPr>
              <w:t>(</w:t>
            </w:r>
            <w:r w:rsidR="006A1C94" w:rsidRPr="00FD05EE">
              <w:rPr>
                <w:i/>
                <w:sz w:val="26"/>
                <w:szCs w:val="26"/>
              </w:rPr>
              <w:t>П</w:t>
            </w:r>
            <w:r w:rsidRPr="00FD05EE">
              <w:rPr>
                <w:i/>
                <w:sz w:val="26"/>
                <w:szCs w:val="26"/>
              </w:rPr>
              <w:t>риложение №</w:t>
            </w:r>
            <w:r w:rsidR="006A1C94" w:rsidRPr="00FD05EE">
              <w:rPr>
                <w:i/>
                <w:sz w:val="26"/>
                <w:szCs w:val="26"/>
              </w:rPr>
              <w:t xml:space="preserve"> </w:t>
            </w:r>
            <w:r w:rsidRPr="00FD05EE">
              <w:rPr>
                <w:i/>
                <w:sz w:val="26"/>
                <w:szCs w:val="26"/>
              </w:rPr>
              <w:t>7)</w:t>
            </w:r>
          </w:p>
        </w:tc>
        <w:tc>
          <w:tcPr>
            <w:tcW w:w="1026" w:type="dxa"/>
          </w:tcPr>
          <w:p w:rsidR="00A95D98" w:rsidRPr="00C71B8E" w:rsidRDefault="00CC6E2B" w:rsidP="000547E7">
            <w:pPr>
              <w:jc w:val="center"/>
              <w:rPr>
                <w:b/>
                <w:sz w:val="26"/>
                <w:szCs w:val="26"/>
              </w:rPr>
            </w:pPr>
            <w:r>
              <w:rPr>
                <w:b/>
                <w:sz w:val="26"/>
                <w:szCs w:val="26"/>
              </w:rPr>
              <w:t>75</w:t>
            </w:r>
          </w:p>
        </w:tc>
      </w:tr>
      <w:tr w:rsidR="00A95D98" w:rsidRPr="00C71B8E" w:rsidTr="000547E7">
        <w:tc>
          <w:tcPr>
            <w:tcW w:w="1708" w:type="dxa"/>
          </w:tcPr>
          <w:p w:rsidR="006A1C94" w:rsidRPr="00C71B8E" w:rsidRDefault="00A95D98" w:rsidP="000547E7">
            <w:pPr>
              <w:jc w:val="center"/>
              <w:rPr>
                <w:b/>
                <w:sz w:val="26"/>
                <w:szCs w:val="26"/>
              </w:rPr>
            </w:pPr>
            <w:r w:rsidRPr="00C71B8E">
              <w:rPr>
                <w:b/>
                <w:sz w:val="26"/>
                <w:szCs w:val="26"/>
              </w:rPr>
              <w:t>Приложение</w:t>
            </w:r>
          </w:p>
          <w:p w:rsidR="00A95D98" w:rsidRPr="00C71B8E" w:rsidRDefault="00A95D98" w:rsidP="000547E7">
            <w:pPr>
              <w:jc w:val="center"/>
              <w:rPr>
                <w:b/>
                <w:sz w:val="26"/>
                <w:szCs w:val="26"/>
              </w:rPr>
            </w:pPr>
            <w:r w:rsidRPr="00C71B8E">
              <w:rPr>
                <w:b/>
                <w:sz w:val="26"/>
                <w:szCs w:val="26"/>
              </w:rPr>
              <w:t>№ 8</w:t>
            </w:r>
          </w:p>
        </w:tc>
        <w:tc>
          <w:tcPr>
            <w:tcW w:w="7331" w:type="dxa"/>
          </w:tcPr>
          <w:p w:rsidR="00A95D98" w:rsidRPr="00FD05EE" w:rsidRDefault="00A95D98" w:rsidP="000547E7">
            <w:pPr>
              <w:rPr>
                <w:sz w:val="26"/>
                <w:szCs w:val="26"/>
              </w:rPr>
            </w:pPr>
            <w:r w:rsidRPr="00FD05EE">
              <w:rPr>
                <w:sz w:val="26"/>
                <w:szCs w:val="26"/>
              </w:rPr>
              <w:t xml:space="preserve">Перечень должностей работников, которым предоставляется ежегодный дополнительный оплачиваемый отпуск за ненормированный рабочий день  </w:t>
            </w:r>
            <w:r w:rsidRPr="00FD05EE">
              <w:rPr>
                <w:i/>
                <w:sz w:val="26"/>
                <w:szCs w:val="26"/>
              </w:rPr>
              <w:t>(</w:t>
            </w:r>
            <w:r w:rsidR="006A1C94" w:rsidRPr="00FD05EE">
              <w:rPr>
                <w:i/>
                <w:sz w:val="26"/>
                <w:szCs w:val="26"/>
              </w:rPr>
              <w:t>П</w:t>
            </w:r>
            <w:r w:rsidRPr="00FD05EE">
              <w:rPr>
                <w:i/>
                <w:sz w:val="26"/>
                <w:szCs w:val="26"/>
              </w:rPr>
              <w:t>риложение № 8).</w:t>
            </w:r>
          </w:p>
        </w:tc>
        <w:tc>
          <w:tcPr>
            <w:tcW w:w="1026" w:type="dxa"/>
          </w:tcPr>
          <w:p w:rsidR="00A95D98" w:rsidRPr="00C71B8E" w:rsidRDefault="00CC6E2B" w:rsidP="000547E7">
            <w:pPr>
              <w:jc w:val="center"/>
              <w:rPr>
                <w:b/>
                <w:sz w:val="26"/>
                <w:szCs w:val="26"/>
              </w:rPr>
            </w:pPr>
            <w:r>
              <w:rPr>
                <w:b/>
                <w:sz w:val="26"/>
                <w:szCs w:val="26"/>
              </w:rPr>
              <w:t>76</w:t>
            </w:r>
          </w:p>
        </w:tc>
      </w:tr>
      <w:tr w:rsidR="00A95D98" w:rsidRPr="00C71B8E" w:rsidTr="000547E7">
        <w:tc>
          <w:tcPr>
            <w:tcW w:w="1708" w:type="dxa"/>
          </w:tcPr>
          <w:p w:rsidR="006A1C94" w:rsidRPr="00C71B8E" w:rsidRDefault="00A95D98" w:rsidP="000547E7">
            <w:pPr>
              <w:jc w:val="center"/>
              <w:rPr>
                <w:b/>
                <w:sz w:val="26"/>
                <w:szCs w:val="26"/>
              </w:rPr>
            </w:pPr>
            <w:r w:rsidRPr="00C71B8E">
              <w:rPr>
                <w:b/>
                <w:sz w:val="26"/>
                <w:szCs w:val="26"/>
              </w:rPr>
              <w:t>Приложение</w:t>
            </w:r>
          </w:p>
          <w:p w:rsidR="00A95D98" w:rsidRPr="00C71B8E" w:rsidRDefault="00A95D98" w:rsidP="000547E7">
            <w:pPr>
              <w:jc w:val="center"/>
              <w:rPr>
                <w:b/>
                <w:sz w:val="26"/>
                <w:szCs w:val="26"/>
              </w:rPr>
            </w:pPr>
            <w:r w:rsidRPr="00C71B8E">
              <w:rPr>
                <w:b/>
                <w:sz w:val="26"/>
                <w:szCs w:val="26"/>
              </w:rPr>
              <w:t>№ 9</w:t>
            </w:r>
          </w:p>
        </w:tc>
        <w:tc>
          <w:tcPr>
            <w:tcW w:w="7331" w:type="dxa"/>
          </w:tcPr>
          <w:p w:rsidR="00A95D98" w:rsidRPr="00C71B8E" w:rsidRDefault="00A95D98" w:rsidP="000547E7">
            <w:pPr>
              <w:pStyle w:val="a5"/>
              <w:jc w:val="left"/>
              <w:rPr>
                <w:color w:val="FF6600"/>
                <w:sz w:val="26"/>
                <w:szCs w:val="26"/>
              </w:rPr>
            </w:pPr>
            <w:r w:rsidRPr="00C71B8E">
              <w:rPr>
                <w:sz w:val="26"/>
                <w:szCs w:val="26"/>
              </w:rPr>
              <w:t xml:space="preserve"> Положение о размере, условиях и порядке компенсации расходов на оплату стоимости проезда и провоза багажа к месту использования отпуска и обратно лицам, работающим в МБОУ «СШ №</w:t>
            </w:r>
            <w:r w:rsidR="0039094D" w:rsidRPr="00C71B8E">
              <w:rPr>
                <w:sz w:val="26"/>
                <w:szCs w:val="26"/>
              </w:rPr>
              <w:t xml:space="preserve"> </w:t>
            </w:r>
            <w:r w:rsidRPr="00C71B8E">
              <w:rPr>
                <w:sz w:val="26"/>
                <w:szCs w:val="26"/>
              </w:rPr>
              <w:t xml:space="preserve">19» </w:t>
            </w:r>
            <w:r w:rsidRPr="00C71B8E">
              <w:rPr>
                <w:i/>
                <w:sz w:val="26"/>
                <w:szCs w:val="26"/>
              </w:rPr>
              <w:t>(</w:t>
            </w:r>
            <w:r w:rsidR="006A1C94" w:rsidRPr="00C71B8E">
              <w:rPr>
                <w:i/>
                <w:sz w:val="26"/>
                <w:szCs w:val="26"/>
              </w:rPr>
              <w:t>П</w:t>
            </w:r>
            <w:r w:rsidRPr="00C71B8E">
              <w:rPr>
                <w:i/>
                <w:sz w:val="26"/>
                <w:szCs w:val="26"/>
              </w:rPr>
              <w:t>риложение № 9).</w:t>
            </w:r>
            <w:r w:rsidRPr="00C71B8E">
              <w:rPr>
                <w:sz w:val="26"/>
                <w:szCs w:val="26"/>
              </w:rPr>
              <w:t xml:space="preserve"> </w:t>
            </w:r>
          </w:p>
        </w:tc>
        <w:tc>
          <w:tcPr>
            <w:tcW w:w="1026" w:type="dxa"/>
          </w:tcPr>
          <w:p w:rsidR="00A95D98" w:rsidRPr="00C71B8E" w:rsidRDefault="00CC6E2B" w:rsidP="000547E7">
            <w:pPr>
              <w:jc w:val="center"/>
              <w:rPr>
                <w:b/>
                <w:sz w:val="26"/>
                <w:szCs w:val="26"/>
              </w:rPr>
            </w:pPr>
            <w:r>
              <w:rPr>
                <w:b/>
                <w:sz w:val="26"/>
                <w:szCs w:val="26"/>
              </w:rPr>
              <w:t>77-85</w:t>
            </w:r>
          </w:p>
        </w:tc>
      </w:tr>
      <w:tr w:rsidR="00A95D98" w:rsidRPr="00C71B8E" w:rsidTr="000547E7">
        <w:tc>
          <w:tcPr>
            <w:tcW w:w="1708" w:type="dxa"/>
          </w:tcPr>
          <w:p w:rsidR="006A1C94" w:rsidRPr="00C71B8E" w:rsidRDefault="00A95D98" w:rsidP="000547E7">
            <w:pPr>
              <w:jc w:val="center"/>
              <w:rPr>
                <w:b/>
                <w:sz w:val="26"/>
                <w:szCs w:val="26"/>
              </w:rPr>
            </w:pPr>
            <w:r w:rsidRPr="00C71B8E">
              <w:rPr>
                <w:b/>
                <w:sz w:val="26"/>
                <w:szCs w:val="26"/>
              </w:rPr>
              <w:t>Приложение</w:t>
            </w:r>
          </w:p>
          <w:p w:rsidR="00A95D98" w:rsidRPr="00C71B8E" w:rsidRDefault="00A95D98" w:rsidP="000547E7">
            <w:pPr>
              <w:jc w:val="center"/>
              <w:rPr>
                <w:b/>
                <w:sz w:val="26"/>
                <w:szCs w:val="26"/>
              </w:rPr>
            </w:pPr>
            <w:r w:rsidRPr="00C71B8E">
              <w:rPr>
                <w:b/>
                <w:sz w:val="26"/>
                <w:szCs w:val="26"/>
              </w:rPr>
              <w:t xml:space="preserve"> № 10</w:t>
            </w:r>
          </w:p>
        </w:tc>
        <w:tc>
          <w:tcPr>
            <w:tcW w:w="7331" w:type="dxa"/>
          </w:tcPr>
          <w:p w:rsidR="00A95D98" w:rsidRPr="00C71B8E" w:rsidRDefault="00A95D98" w:rsidP="000547E7">
            <w:pPr>
              <w:pStyle w:val="a5"/>
              <w:jc w:val="left"/>
              <w:rPr>
                <w:sz w:val="26"/>
                <w:szCs w:val="26"/>
              </w:rPr>
            </w:pPr>
            <w:r w:rsidRPr="00C71B8E">
              <w:rPr>
                <w:sz w:val="26"/>
                <w:szCs w:val="26"/>
              </w:rPr>
              <w:t xml:space="preserve">Положение о гарантиях и компенсациях, связанных с переездом, лицам, работающим в организациях, финансируемых из бюджета города </w:t>
            </w:r>
            <w:r w:rsidRPr="00C71B8E">
              <w:rPr>
                <w:i/>
                <w:sz w:val="26"/>
                <w:szCs w:val="26"/>
              </w:rPr>
              <w:t>(</w:t>
            </w:r>
            <w:r w:rsidR="006A1C94" w:rsidRPr="00C71B8E">
              <w:rPr>
                <w:i/>
                <w:sz w:val="26"/>
                <w:szCs w:val="26"/>
              </w:rPr>
              <w:t>П</w:t>
            </w:r>
            <w:r w:rsidRPr="00C71B8E">
              <w:rPr>
                <w:i/>
                <w:sz w:val="26"/>
                <w:szCs w:val="26"/>
              </w:rPr>
              <w:t>риложение №</w:t>
            </w:r>
            <w:r w:rsidR="006A1C94" w:rsidRPr="00C71B8E">
              <w:rPr>
                <w:i/>
                <w:sz w:val="26"/>
                <w:szCs w:val="26"/>
              </w:rPr>
              <w:t xml:space="preserve"> </w:t>
            </w:r>
            <w:r w:rsidRPr="00C71B8E">
              <w:rPr>
                <w:i/>
                <w:sz w:val="26"/>
                <w:szCs w:val="26"/>
              </w:rPr>
              <w:t>10)</w:t>
            </w:r>
          </w:p>
        </w:tc>
        <w:tc>
          <w:tcPr>
            <w:tcW w:w="1026" w:type="dxa"/>
          </w:tcPr>
          <w:p w:rsidR="00A95D98" w:rsidRPr="00C71B8E" w:rsidRDefault="00CC6E2B" w:rsidP="000547E7">
            <w:pPr>
              <w:jc w:val="center"/>
              <w:rPr>
                <w:b/>
                <w:sz w:val="26"/>
                <w:szCs w:val="26"/>
              </w:rPr>
            </w:pPr>
            <w:r>
              <w:rPr>
                <w:b/>
                <w:sz w:val="26"/>
                <w:szCs w:val="26"/>
              </w:rPr>
              <w:t>86-90</w:t>
            </w:r>
          </w:p>
        </w:tc>
      </w:tr>
      <w:tr w:rsidR="00A95D98" w:rsidRPr="00C71B8E" w:rsidTr="000547E7">
        <w:tc>
          <w:tcPr>
            <w:tcW w:w="1708" w:type="dxa"/>
          </w:tcPr>
          <w:p w:rsidR="006A1C94" w:rsidRPr="00C71B8E" w:rsidRDefault="00A95D98" w:rsidP="000547E7">
            <w:pPr>
              <w:jc w:val="center"/>
              <w:rPr>
                <w:b/>
                <w:sz w:val="26"/>
                <w:szCs w:val="26"/>
              </w:rPr>
            </w:pPr>
            <w:r w:rsidRPr="00C71B8E">
              <w:rPr>
                <w:b/>
                <w:sz w:val="26"/>
                <w:szCs w:val="26"/>
              </w:rPr>
              <w:t>Приложение</w:t>
            </w:r>
          </w:p>
          <w:p w:rsidR="00A95D98" w:rsidRPr="00C71B8E" w:rsidRDefault="00A95D98" w:rsidP="000547E7">
            <w:pPr>
              <w:jc w:val="center"/>
              <w:rPr>
                <w:b/>
                <w:sz w:val="26"/>
                <w:szCs w:val="26"/>
              </w:rPr>
            </w:pPr>
            <w:r w:rsidRPr="00C71B8E">
              <w:rPr>
                <w:b/>
                <w:sz w:val="26"/>
                <w:szCs w:val="26"/>
              </w:rPr>
              <w:t>№ 11</w:t>
            </w:r>
          </w:p>
        </w:tc>
        <w:tc>
          <w:tcPr>
            <w:tcW w:w="7331" w:type="dxa"/>
          </w:tcPr>
          <w:p w:rsidR="00AA0456" w:rsidRPr="00C71B8E" w:rsidRDefault="00A95D98" w:rsidP="000547E7">
            <w:pPr>
              <w:pStyle w:val="a5"/>
              <w:jc w:val="left"/>
              <w:rPr>
                <w:sz w:val="26"/>
                <w:szCs w:val="26"/>
              </w:rPr>
            </w:pPr>
            <w:r w:rsidRPr="00C71B8E">
              <w:rPr>
                <w:sz w:val="26"/>
                <w:szCs w:val="26"/>
              </w:rPr>
              <w:t xml:space="preserve">Положение о комиссии по трудовым спорам </w:t>
            </w:r>
          </w:p>
          <w:p w:rsidR="00A95D98" w:rsidRPr="00C71B8E" w:rsidRDefault="00A95D98" w:rsidP="000547E7">
            <w:pPr>
              <w:pStyle w:val="a5"/>
              <w:jc w:val="left"/>
              <w:rPr>
                <w:sz w:val="26"/>
                <w:szCs w:val="26"/>
              </w:rPr>
            </w:pPr>
            <w:r w:rsidRPr="00C71B8E">
              <w:rPr>
                <w:i/>
                <w:sz w:val="26"/>
                <w:szCs w:val="26"/>
              </w:rPr>
              <w:t>(</w:t>
            </w:r>
            <w:r w:rsidR="006A1C94" w:rsidRPr="00C71B8E">
              <w:rPr>
                <w:i/>
                <w:sz w:val="26"/>
                <w:szCs w:val="26"/>
              </w:rPr>
              <w:t>П</w:t>
            </w:r>
            <w:r w:rsidRPr="00C71B8E">
              <w:rPr>
                <w:i/>
                <w:sz w:val="26"/>
                <w:szCs w:val="26"/>
              </w:rPr>
              <w:t>риложение №</w:t>
            </w:r>
            <w:r w:rsidR="006A1C94" w:rsidRPr="00C71B8E">
              <w:rPr>
                <w:i/>
                <w:sz w:val="26"/>
                <w:szCs w:val="26"/>
              </w:rPr>
              <w:t xml:space="preserve"> </w:t>
            </w:r>
            <w:r w:rsidRPr="00C71B8E">
              <w:rPr>
                <w:i/>
                <w:sz w:val="26"/>
                <w:szCs w:val="26"/>
              </w:rPr>
              <w:t>11)</w:t>
            </w:r>
            <w:r w:rsidRPr="00C71B8E">
              <w:rPr>
                <w:sz w:val="26"/>
                <w:szCs w:val="26"/>
              </w:rPr>
              <w:t xml:space="preserve"> </w:t>
            </w:r>
            <w:r w:rsidRPr="00C71B8E">
              <w:rPr>
                <w:sz w:val="26"/>
                <w:szCs w:val="26"/>
              </w:rPr>
              <w:tab/>
            </w:r>
          </w:p>
        </w:tc>
        <w:tc>
          <w:tcPr>
            <w:tcW w:w="1026" w:type="dxa"/>
          </w:tcPr>
          <w:p w:rsidR="00A95D98" w:rsidRPr="00C71B8E" w:rsidRDefault="00CC6E2B" w:rsidP="000547E7">
            <w:pPr>
              <w:jc w:val="center"/>
              <w:rPr>
                <w:b/>
                <w:sz w:val="26"/>
                <w:szCs w:val="26"/>
              </w:rPr>
            </w:pPr>
            <w:r>
              <w:rPr>
                <w:b/>
                <w:sz w:val="26"/>
                <w:szCs w:val="26"/>
              </w:rPr>
              <w:t>91-95</w:t>
            </w:r>
          </w:p>
        </w:tc>
      </w:tr>
      <w:tr w:rsidR="00A95D98" w:rsidRPr="00C71B8E" w:rsidTr="000547E7">
        <w:tc>
          <w:tcPr>
            <w:tcW w:w="1708" w:type="dxa"/>
          </w:tcPr>
          <w:p w:rsidR="006A1C94" w:rsidRPr="00C71B8E" w:rsidRDefault="00A95D98" w:rsidP="000547E7">
            <w:pPr>
              <w:jc w:val="center"/>
              <w:rPr>
                <w:b/>
                <w:sz w:val="26"/>
                <w:szCs w:val="26"/>
              </w:rPr>
            </w:pPr>
            <w:r w:rsidRPr="00C71B8E">
              <w:rPr>
                <w:b/>
                <w:sz w:val="26"/>
                <w:szCs w:val="26"/>
              </w:rPr>
              <w:t>Приложение</w:t>
            </w:r>
          </w:p>
          <w:p w:rsidR="00A95D98" w:rsidRPr="00C71B8E" w:rsidRDefault="00A95D98" w:rsidP="000547E7">
            <w:pPr>
              <w:jc w:val="center"/>
              <w:rPr>
                <w:b/>
                <w:sz w:val="26"/>
                <w:szCs w:val="26"/>
              </w:rPr>
            </w:pPr>
            <w:r w:rsidRPr="00C71B8E">
              <w:rPr>
                <w:b/>
                <w:sz w:val="26"/>
                <w:szCs w:val="26"/>
              </w:rPr>
              <w:t>№ 12</w:t>
            </w:r>
          </w:p>
        </w:tc>
        <w:tc>
          <w:tcPr>
            <w:tcW w:w="7331" w:type="dxa"/>
          </w:tcPr>
          <w:p w:rsidR="00A95D98" w:rsidRPr="00FD05EE" w:rsidRDefault="00A95D98" w:rsidP="000547E7">
            <w:pPr>
              <w:pStyle w:val="a5"/>
              <w:jc w:val="left"/>
              <w:rPr>
                <w:sz w:val="26"/>
                <w:szCs w:val="26"/>
              </w:rPr>
            </w:pPr>
            <w:r w:rsidRPr="00FD05EE">
              <w:rPr>
                <w:sz w:val="26"/>
                <w:szCs w:val="26"/>
              </w:rPr>
              <w:t>План мероприятий по пожарной безопасности</w:t>
            </w:r>
            <w:r w:rsidR="00AA0456" w:rsidRPr="00FD05EE">
              <w:rPr>
                <w:sz w:val="26"/>
                <w:szCs w:val="26"/>
              </w:rPr>
              <w:t xml:space="preserve">                         </w:t>
            </w:r>
            <w:r w:rsidRPr="00FD05EE">
              <w:rPr>
                <w:sz w:val="26"/>
                <w:szCs w:val="26"/>
              </w:rPr>
              <w:t xml:space="preserve"> МБОУ «СШ №</w:t>
            </w:r>
            <w:r w:rsidR="0039094D" w:rsidRPr="00FD05EE">
              <w:rPr>
                <w:sz w:val="26"/>
                <w:szCs w:val="26"/>
              </w:rPr>
              <w:t xml:space="preserve"> </w:t>
            </w:r>
            <w:r w:rsidRPr="00FD05EE">
              <w:rPr>
                <w:sz w:val="26"/>
                <w:szCs w:val="26"/>
              </w:rPr>
              <w:t>19»</w:t>
            </w:r>
            <w:r w:rsidR="006A1C94" w:rsidRPr="00FD05EE">
              <w:rPr>
                <w:sz w:val="26"/>
                <w:szCs w:val="26"/>
              </w:rPr>
              <w:t xml:space="preserve"> </w:t>
            </w:r>
            <w:r w:rsidRPr="00FD05EE">
              <w:rPr>
                <w:i/>
                <w:sz w:val="26"/>
                <w:szCs w:val="26"/>
              </w:rPr>
              <w:t>(</w:t>
            </w:r>
            <w:r w:rsidR="006A1C94" w:rsidRPr="00FD05EE">
              <w:rPr>
                <w:i/>
                <w:sz w:val="26"/>
                <w:szCs w:val="26"/>
              </w:rPr>
              <w:t>П</w:t>
            </w:r>
            <w:r w:rsidRPr="00FD05EE">
              <w:rPr>
                <w:i/>
                <w:sz w:val="26"/>
                <w:szCs w:val="26"/>
              </w:rPr>
              <w:t>риложение № 12)</w:t>
            </w:r>
          </w:p>
        </w:tc>
        <w:tc>
          <w:tcPr>
            <w:tcW w:w="1026" w:type="dxa"/>
          </w:tcPr>
          <w:p w:rsidR="00A95D98" w:rsidRPr="00C71B8E" w:rsidRDefault="00CC6E2B" w:rsidP="000547E7">
            <w:pPr>
              <w:jc w:val="center"/>
              <w:rPr>
                <w:b/>
                <w:sz w:val="26"/>
                <w:szCs w:val="26"/>
              </w:rPr>
            </w:pPr>
            <w:r>
              <w:rPr>
                <w:b/>
                <w:sz w:val="26"/>
                <w:szCs w:val="26"/>
              </w:rPr>
              <w:t>96-125</w:t>
            </w:r>
          </w:p>
        </w:tc>
      </w:tr>
    </w:tbl>
    <w:p w:rsidR="00BF6CF6" w:rsidRPr="00FE2FDC" w:rsidRDefault="000547E7" w:rsidP="00BF6CF6">
      <w:pPr>
        <w:jc w:val="center"/>
        <w:rPr>
          <w:b/>
          <w:szCs w:val="28"/>
        </w:rPr>
      </w:pPr>
      <w:r>
        <w:rPr>
          <w:b/>
          <w:szCs w:val="28"/>
        </w:rPr>
        <w:t>О</w:t>
      </w:r>
      <w:r w:rsidR="00BF6CF6" w:rsidRPr="00FE2FDC">
        <w:rPr>
          <w:b/>
          <w:szCs w:val="28"/>
        </w:rPr>
        <w:t>бщие положения.</w:t>
      </w:r>
    </w:p>
    <w:p w:rsidR="002C71A6" w:rsidRPr="00FE2FDC" w:rsidRDefault="002C71A6" w:rsidP="00BF6CF6">
      <w:pPr>
        <w:jc w:val="center"/>
        <w:rPr>
          <w:szCs w:val="28"/>
        </w:rPr>
      </w:pPr>
    </w:p>
    <w:p w:rsidR="005C7B35" w:rsidRPr="00B7065F" w:rsidRDefault="005C7B35" w:rsidP="007078AF">
      <w:pPr>
        <w:pStyle w:val="a5"/>
        <w:ind w:firstLine="540"/>
        <w:rPr>
          <w:szCs w:val="28"/>
        </w:rPr>
      </w:pPr>
      <w:r w:rsidRPr="00B7065F">
        <w:rPr>
          <w:szCs w:val="28"/>
        </w:rPr>
        <w:t>1.1.</w:t>
      </w:r>
      <w:r w:rsidR="007078AF">
        <w:rPr>
          <w:szCs w:val="28"/>
        </w:rPr>
        <w:t xml:space="preserve"> </w:t>
      </w:r>
      <w:r w:rsidRPr="00B7065F">
        <w:rPr>
          <w:szCs w:val="28"/>
        </w:rPr>
        <w:t>Настоящий коллективный договор является правовым актом, регулирующим социально</w:t>
      </w:r>
      <w:r w:rsidR="00C24F66">
        <w:rPr>
          <w:szCs w:val="28"/>
        </w:rPr>
        <w:t xml:space="preserve"> </w:t>
      </w:r>
      <w:r w:rsidRPr="00B7065F">
        <w:rPr>
          <w:szCs w:val="28"/>
        </w:rPr>
        <w:t>-</w:t>
      </w:r>
      <w:r w:rsidR="00C24F66">
        <w:rPr>
          <w:szCs w:val="28"/>
        </w:rPr>
        <w:t xml:space="preserve"> </w:t>
      </w:r>
      <w:r w:rsidRPr="00B7065F">
        <w:rPr>
          <w:szCs w:val="28"/>
        </w:rPr>
        <w:t xml:space="preserve">трудовые отношения в муниципальном бюджетном </w:t>
      </w:r>
      <w:r w:rsidR="0039094D" w:rsidRPr="00B7065F">
        <w:rPr>
          <w:szCs w:val="28"/>
        </w:rPr>
        <w:t>обще</w:t>
      </w:r>
      <w:r w:rsidRPr="00B7065F">
        <w:rPr>
          <w:szCs w:val="28"/>
        </w:rPr>
        <w:t>образовательном учреждении «Средняя школа № 19» и заключ</w:t>
      </w:r>
      <w:r w:rsidR="00B7065F" w:rsidRPr="00B7065F">
        <w:rPr>
          <w:szCs w:val="28"/>
        </w:rPr>
        <w:t>ен</w:t>
      </w:r>
      <w:r w:rsidRPr="00B7065F">
        <w:rPr>
          <w:szCs w:val="28"/>
        </w:rPr>
        <w:t xml:space="preserve"> между работниками и работодателем в лице их представителей на основе взаимно согласованных интересов сторон.</w:t>
      </w:r>
    </w:p>
    <w:p w:rsidR="004D1C2C" w:rsidRPr="00FE2FDC" w:rsidRDefault="005C7B35" w:rsidP="007078AF">
      <w:pPr>
        <w:jc w:val="both"/>
        <w:rPr>
          <w:szCs w:val="28"/>
        </w:rPr>
      </w:pPr>
      <w:r w:rsidRPr="005C7B35">
        <w:rPr>
          <w:sz w:val="24"/>
        </w:rPr>
        <w:t xml:space="preserve">            </w:t>
      </w:r>
      <w:r w:rsidR="004D1C2C" w:rsidRPr="00FE2FDC">
        <w:rPr>
          <w:szCs w:val="28"/>
        </w:rPr>
        <w:t>1.</w:t>
      </w:r>
      <w:r w:rsidR="00D953BB">
        <w:rPr>
          <w:szCs w:val="28"/>
        </w:rPr>
        <w:t>2</w:t>
      </w:r>
      <w:r w:rsidR="004D1C2C" w:rsidRPr="00FE2FDC">
        <w:rPr>
          <w:szCs w:val="28"/>
        </w:rPr>
        <w:t>. Сторонами коллективного договора являются:</w:t>
      </w:r>
    </w:p>
    <w:p w:rsidR="004D1C2C" w:rsidRPr="007078AF" w:rsidRDefault="004D1C2C" w:rsidP="007078AF">
      <w:pPr>
        <w:jc w:val="both"/>
        <w:rPr>
          <w:szCs w:val="28"/>
        </w:rPr>
      </w:pPr>
      <w:r w:rsidRPr="00FE2FDC">
        <w:rPr>
          <w:szCs w:val="28"/>
        </w:rPr>
        <w:t xml:space="preserve">- </w:t>
      </w:r>
      <w:r w:rsidRPr="004D1C2C">
        <w:rPr>
          <w:szCs w:val="28"/>
        </w:rPr>
        <w:t>работники</w:t>
      </w:r>
      <w:r w:rsidR="00960602">
        <w:rPr>
          <w:szCs w:val="28"/>
        </w:rPr>
        <w:t xml:space="preserve"> </w:t>
      </w:r>
      <w:r w:rsidRPr="004D1C2C">
        <w:rPr>
          <w:szCs w:val="28"/>
        </w:rPr>
        <w:t xml:space="preserve"> </w:t>
      </w:r>
      <w:r w:rsidR="00960602">
        <w:rPr>
          <w:szCs w:val="28"/>
        </w:rPr>
        <w:t>М</w:t>
      </w:r>
      <w:r w:rsidR="00960602" w:rsidRPr="00FE2FDC">
        <w:rPr>
          <w:szCs w:val="28"/>
        </w:rPr>
        <w:t>униципально</w:t>
      </w:r>
      <w:r w:rsidR="00960602">
        <w:rPr>
          <w:szCs w:val="28"/>
        </w:rPr>
        <w:t>го</w:t>
      </w:r>
      <w:r w:rsidR="00960602" w:rsidRPr="00FE2FDC">
        <w:rPr>
          <w:szCs w:val="28"/>
        </w:rPr>
        <w:t xml:space="preserve"> бюджетно</w:t>
      </w:r>
      <w:r w:rsidR="00960602">
        <w:rPr>
          <w:szCs w:val="28"/>
        </w:rPr>
        <w:t>го</w:t>
      </w:r>
      <w:r w:rsidR="00960602" w:rsidRPr="00FE2FDC">
        <w:rPr>
          <w:szCs w:val="28"/>
        </w:rPr>
        <w:t xml:space="preserve"> общеобразовательно</w:t>
      </w:r>
      <w:r w:rsidR="00960602">
        <w:rPr>
          <w:szCs w:val="28"/>
        </w:rPr>
        <w:t>го</w:t>
      </w:r>
      <w:r w:rsidR="00960602" w:rsidRPr="00FE2FDC">
        <w:rPr>
          <w:szCs w:val="28"/>
        </w:rPr>
        <w:t xml:space="preserve"> учреждени</w:t>
      </w:r>
      <w:r w:rsidR="00960602">
        <w:rPr>
          <w:szCs w:val="28"/>
        </w:rPr>
        <w:t>я</w:t>
      </w:r>
      <w:r w:rsidR="00960602" w:rsidRPr="00FE2FDC">
        <w:rPr>
          <w:szCs w:val="28"/>
        </w:rPr>
        <w:t xml:space="preserve"> «Средняя школа №1</w:t>
      </w:r>
      <w:r w:rsidR="00960602">
        <w:rPr>
          <w:szCs w:val="28"/>
        </w:rPr>
        <w:t>9</w:t>
      </w:r>
      <w:r w:rsidR="00960602" w:rsidRPr="00FE2FDC">
        <w:rPr>
          <w:szCs w:val="28"/>
        </w:rPr>
        <w:t>»</w:t>
      </w:r>
      <w:r w:rsidR="00960602">
        <w:rPr>
          <w:szCs w:val="28"/>
        </w:rPr>
        <w:t xml:space="preserve"> города </w:t>
      </w:r>
      <w:r w:rsidR="00960602" w:rsidRPr="007078AF">
        <w:rPr>
          <w:szCs w:val="28"/>
        </w:rPr>
        <w:t>Нижневартовска</w:t>
      </w:r>
      <w:r w:rsidR="00960602" w:rsidRPr="007078AF">
        <w:rPr>
          <w:iCs/>
          <w:szCs w:val="28"/>
        </w:rPr>
        <w:t>,</w:t>
      </w:r>
      <w:r w:rsidRPr="007078AF">
        <w:rPr>
          <w:iCs/>
          <w:szCs w:val="28"/>
        </w:rPr>
        <w:t xml:space="preserve"> </w:t>
      </w:r>
      <w:r w:rsidR="00960602" w:rsidRPr="007078AF">
        <w:rPr>
          <w:szCs w:val="28"/>
        </w:rPr>
        <w:t xml:space="preserve">являющиеся членами Профсоюза первичной профсоюзной организации, в лице их представителя - председателя первичной профсоюзной организации (далее – профсоюзная организация) </w:t>
      </w:r>
      <w:r w:rsidR="00960602" w:rsidRPr="007078AF">
        <w:rPr>
          <w:szCs w:val="28"/>
        </w:rPr>
        <w:tab/>
      </w:r>
      <w:r w:rsidR="00960602" w:rsidRPr="007078AF">
        <w:rPr>
          <w:b/>
          <w:szCs w:val="28"/>
        </w:rPr>
        <w:t>Герасимовой Клавдии Александровны</w:t>
      </w:r>
      <w:r w:rsidRPr="007078AF">
        <w:rPr>
          <w:szCs w:val="28"/>
        </w:rPr>
        <w:t xml:space="preserve">; </w:t>
      </w:r>
    </w:p>
    <w:p w:rsidR="004D1C2C" w:rsidRPr="00FE2FDC" w:rsidRDefault="004D1C2C" w:rsidP="007078AF">
      <w:pPr>
        <w:jc w:val="both"/>
        <w:rPr>
          <w:b/>
          <w:szCs w:val="28"/>
        </w:rPr>
      </w:pPr>
      <w:r w:rsidRPr="00FE2FDC">
        <w:rPr>
          <w:szCs w:val="28"/>
        </w:rPr>
        <w:t xml:space="preserve">- </w:t>
      </w:r>
      <w:r w:rsidRPr="004D1C2C">
        <w:rPr>
          <w:szCs w:val="28"/>
        </w:rPr>
        <w:t>работодатель -</w:t>
      </w:r>
      <w:r>
        <w:rPr>
          <w:szCs w:val="28"/>
        </w:rPr>
        <w:t xml:space="preserve"> </w:t>
      </w:r>
      <w:r w:rsidR="00960602">
        <w:rPr>
          <w:szCs w:val="28"/>
        </w:rPr>
        <w:t>М</w:t>
      </w:r>
      <w:r w:rsidR="00960602" w:rsidRPr="00FE2FDC">
        <w:rPr>
          <w:szCs w:val="28"/>
        </w:rPr>
        <w:t>униципальное бюджетное общеобразовательное учреждение «Средняя школа №1</w:t>
      </w:r>
      <w:r w:rsidR="00960602">
        <w:rPr>
          <w:szCs w:val="28"/>
        </w:rPr>
        <w:t>9</w:t>
      </w:r>
      <w:r w:rsidR="00960602" w:rsidRPr="00FE2FDC">
        <w:rPr>
          <w:szCs w:val="28"/>
        </w:rPr>
        <w:t>»</w:t>
      </w:r>
      <w:r w:rsidR="00960602">
        <w:rPr>
          <w:szCs w:val="28"/>
        </w:rPr>
        <w:t xml:space="preserve"> города </w:t>
      </w:r>
      <w:r w:rsidR="007078AF">
        <w:rPr>
          <w:szCs w:val="28"/>
        </w:rPr>
        <w:t xml:space="preserve"> </w:t>
      </w:r>
      <w:r w:rsidR="00960602">
        <w:rPr>
          <w:szCs w:val="28"/>
        </w:rPr>
        <w:t>Нижневартовска</w:t>
      </w:r>
      <w:r w:rsidR="00960602" w:rsidRPr="00FE2FDC">
        <w:rPr>
          <w:szCs w:val="28"/>
        </w:rPr>
        <w:t xml:space="preserve"> </w:t>
      </w:r>
      <w:r w:rsidRPr="00FE2FDC">
        <w:rPr>
          <w:szCs w:val="28"/>
        </w:rPr>
        <w:t xml:space="preserve">в лице </w:t>
      </w:r>
      <w:r w:rsidRPr="00FE2FDC">
        <w:rPr>
          <w:iCs/>
          <w:szCs w:val="28"/>
        </w:rPr>
        <w:t>директора</w:t>
      </w:r>
      <w:r w:rsidR="007078AF">
        <w:rPr>
          <w:iCs/>
          <w:szCs w:val="28"/>
        </w:rPr>
        <w:t xml:space="preserve"> -</w:t>
      </w:r>
      <w:r w:rsidRPr="00FE2FDC">
        <w:rPr>
          <w:iCs/>
          <w:szCs w:val="28"/>
        </w:rPr>
        <w:t xml:space="preserve"> </w:t>
      </w:r>
      <w:r w:rsidRPr="007078AF">
        <w:rPr>
          <w:b/>
          <w:szCs w:val="28"/>
        </w:rPr>
        <w:t>Нарышкиной Елены Александровны.</w:t>
      </w:r>
    </w:p>
    <w:p w:rsidR="004D1C2C" w:rsidRDefault="004D1C2C" w:rsidP="007078AF">
      <w:pPr>
        <w:pStyle w:val="a3"/>
        <w:rPr>
          <w:bCs/>
          <w:szCs w:val="28"/>
        </w:rPr>
      </w:pPr>
      <w:r w:rsidRPr="00FE2FDC">
        <w:rPr>
          <w:szCs w:val="28"/>
        </w:rPr>
        <w:t>1.</w:t>
      </w:r>
      <w:r w:rsidR="007078AF">
        <w:rPr>
          <w:szCs w:val="28"/>
        </w:rPr>
        <w:t>3</w:t>
      </w:r>
      <w:r w:rsidRPr="00FE2FDC">
        <w:rPr>
          <w:szCs w:val="28"/>
        </w:rPr>
        <w:t xml:space="preserve">. </w:t>
      </w:r>
      <w:r w:rsidRPr="00FE2FDC">
        <w:rPr>
          <w:bCs/>
          <w:szCs w:val="28"/>
        </w:rPr>
        <w:t>Работники, не являющиеся членами профсоюза, имеют право уполномочить профком представлять их интересы во взаимоотношениях с работодателем</w:t>
      </w:r>
      <w:r>
        <w:rPr>
          <w:bCs/>
          <w:szCs w:val="28"/>
        </w:rPr>
        <w:t xml:space="preserve"> </w:t>
      </w:r>
      <w:r w:rsidRPr="00FE2FDC">
        <w:rPr>
          <w:bCs/>
          <w:szCs w:val="28"/>
        </w:rPr>
        <w:t xml:space="preserve">на условиях, определенных </w:t>
      </w:r>
      <w:r w:rsidR="007078AF">
        <w:rPr>
          <w:bCs/>
          <w:szCs w:val="28"/>
        </w:rPr>
        <w:t>первичной профсоюзной организацией</w:t>
      </w:r>
      <w:r w:rsidRPr="00FE2FDC">
        <w:rPr>
          <w:bCs/>
          <w:szCs w:val="28"/>
        </w:rPr>
        <w:t xml:space="preserve"> (ст. 30, 31 ТК РФ).</w:t>
      </w:r>
    </w:p>
    <w:p w:rsidR="00D43FAF" w:rsidRDefault="00BF6CF6" w:rsidP="007078AF">
      <w:pPr>
        <w:pStyle w:val="3"/>
        <w:pBdr>
          <w:bottom w:val="none" w:sz="0" w:space="0" w:color="auto"/>
        </w:pBdr>
        <w:ind w:firstLine="708"/>
        <w:rPr>
          <w:sz w:val="28"/>
          <w:szCs w:val="28"/>
        </w:rPr>
      </w:pPr>
      <w:r w:rsidRPr="00FE2FDC">
        <w:rPr>
          <w:sz w:val="28"/>
          <w:szCs w:val="28"/>
        </w:rPr>
        <w:t>1.</w:t>
      </w:r>
      <w:r w:rsidR="00C24F66">
        <w:rPr>
          <w:sz w:val="28"/>
          <w:szCs w:val="28"/>
        </w:rPr>
        <w:t>4</w:t>
      </w:r>
      <w:r w:rsidRPr="00FE2FDC">
        <w:rPr>
          <w:sz w:val="28"/>
          <w:szCs w:val="28"/>
        </w:rPr>
        <w:t>. Коллективный договор заключён в соответствии с Трудовым кодексом РФ (далее  - ТК РФ),</w:t>
      </w:r>
      <w:r w:rsidR="00C71B8E">
        <w:rPr>
          <w:sz w:val="28"/>
          <w:szCs w:val="28"/>
        </w:rPr>
        <w:t xml:space="preserve"> </w:t>
      </w:r>
      <w:r w:rsidRPr="00FE2FDC">
        <w:rPr>
          <w:sz w:val="28"/>
          <w:szCs w:val="28"/>
        </w:rPr>
        <w:t xml:space="preserve"> иными законодательными и нормативными правовыми</w:t>
      </w:r>
      <w:r w:rsidR="004D1C2C">
        <w:rPr>
          <w:sz w:val="28"/>
          <w:szCs w:val="28"/>
        </w:rPr>
        <w:t xml:space="preserve"> </w:t>
      </w:r>
      <w:r w:rsidRPr="00FE2FDC">
        <w:rPr>
          <w:sz w:val="28"/>
          <w:szCs w:val="28"/>
        </w:rPr>
        <w:t xml:space="preserve"> актами РФ, </w:t>
      </w:r>
      <w:r w:rsidR="005C7B35">
        <w:rPr>
          <w:sz w:val="28"/>
          <w:szCs w:val="28"/>
        </w:rPr>
        <w:t xml:space="preserve"> </w:t>
      </w:r>
      <w:r w:rsidRPr="00FE2FDC">
        <w:rPr>
          <w:sz w:val="28"/>
          <w:szCs w:val="28"/>
        </w:rPr>
        <w:t>ХМАО</w:t>
      </w:r>
      <w:r w:rsidR="005C7B35">
        <w:rPr>
          <w:sz w:val="28"/>
          <w:szCs w:val="28"/>
        </w:rPr>
        <w:t xml:space="preserve"> </w:t>
      </w:r>
      <w:r w:rsidRPr="00FE2FDC">
        <w:rPr>
          <w:sz w:val="28"/>
          <w:szCs w:val="28"/>
        </w:rPr>
        <w:t>-</w:t>
      </w:r>
      <w:r w:rsidR="005C7B35">
        <w:rPr>
          <w:sz w:val="28"/>
          <w:szCs w:val="28"/>
        </w:rPr>
        <w:t xml:space="preserve"> </w:t>
      </w:r>
      <w:r w:rsidRPr="00FE2FDC">
        <w:rPr>
          <w:sz w:val="28"/>
          <w:szCs w:val="28"/>
        </w:rPr>
        <w:t>Югры  и органов местного самоуправления с целью определения взаимных обязательств работников и работодателя по защите социально</w:t>
      </w:r>
      <w:r w:rsidR="00626803">
        <w:rPr>
          <w:sz w:val="28"/>
          <w:szCs w:val="28"/>
        </w:rPr>
        <w:t xml:space="preserve"> </w:t>
      </w:r>
      <w:r w:rsidRPr="00FE2FDC">
        <w:rPr>
          <w:sz w:val="28"/>
          <w:szCs w:val="28"/>
        </w:rPr>
        <w:t>-</w:t>
      </w:r>
      <w:r w:rsidR="00626803">
        <w:rPr>
          <w:sz w:val="28"/>
          <w:szCs w:val="28"/>
        </w:rPr>
        <w:t xml:space="preserve"> </w:t>
      </w:r>
      <w:r w:rsidRPr="00FE2FDC">
        <w:rPr>
          <w:sz w:val="28"/>
          <w:szCs w:val="28"/>
        </w:rPr>
        <w:t xml:space="preserve">трудовых прав и профессиональных интересов работников </w:t>
      </w:r>
      <w:r w:rsidRPr="00FE2FDC">
        <w:rPr>
          <w:b/>
          <w:iCs/>
          <w:sz w:val="28"/>
          <w:szCs w:val="28"/>
        </w:rPr>
        <w:t xml:space="preserve">муниципального </w:t>
      </w:r>
      <w:r w:rsidR="006C5425" w:rsidRPr="00FE2FDC">
        <w:rPr>
          <w:b/>
          <w:iCs/>
          <w:sz w:val="28"/>
          <w:szCs w:val="28"/>
        </w:rPr>
        <w:t xml:space="preserve">бюджетного </w:t>
      </w:r>
      <w:r w:rsidR="00D84D8B" w:rsidRPr="00FE2FDC">
        <w:rPr>
          <w:b/>
          <w:iCs/>
          <w:sz w:val="28"/>
          <w:szCs w:val="28"/>
        </w:rPr>
        <w:t>обще</w:t>
      </w:r>
      <w:r w:rsidRPr="00FE2FDC">
        <w:rPr>
          <w:b/>
          <w:iCs/>
          <w:sz w:val="28"/>
          <w:szCs w:val="28"/>
        </w:rPr>
        <w:t xml:space="preserve">образовательного  учреждения  </w:t>
      </w:r>
      <w:r w:rsidR="006C5425" w:rsidRPr="00FE2FDC">
        <w:rPr>
          <w:b/>
          <w:iCs/>
          <w:sz w:val="28"/>
          <w:szCs w:val="28"/>
        </w:rPr>
        <w:t>«Средняя школа №</w:t>
      </w:r>
      <w:r w:rsidR="00E04BB4">
        <w:rPr>
          <w:b/>
          <w:iCs/>
          <w:sz w:val="28"/>
          <w:szCs w:val="28"/>
        </w:rPr>
        <w:t xml:space="preserve"> </w:t>
      </w:r>
      <w:r w:rsidR="006C5425" w:rsidRPr="00FE2FDC">
        <w:rPr>
          <w:b/>
          <w:iCs/>
          <w:sz w:val="28"/>
          <w:szCs w:val="28"/>
        </w:rPr>
        <w:t>1</w:t>
      </w:r>
      <w:r w:rsidR="005239DC">
        <w:rPr>
          <w:b/>
          <w:iCs/>
          <w:sz w:val="28"/>
          <w:szCs w:val="28"/>
        </w:rPr>
        <w:t>9</w:t>
      </w:r>
      <w:r w:rsidR="006C5425" w:rsidRPr="00FE2FDC">
        <w:rPr>
          <w:b/>
          <w:iCs/>
          <w:sz w:val="28"/>
          <w:szCs w:val="28"/>
        </w:rPr>
        <w:t>»</w:t>
      </w:r>
      <w:r w:rsidRPr="00FE2FDC">
        <w:rPr>
          <w:sz w:val="28"/>
          <w:szCs w:val="28"/>
        </w:rPr>
        <w:t xml:space="preserve"> (далее - </w:t>
      </w:r>
      <w:r w:rsidR="00901A5E" w:rsidRPr="00FE2FDC">
        <w:rPr>
          <w:sz w:val="28"/>
          <w:szCs w:val="28"/>
        </w:rPr>
        <w:t>организация</w:t>
      </w:r>
      <w:r w:rsidRPr="00FE2FDC">
        <w:rPr>
          <w:sz w:val="28"/>
          <w:szCs w:val="28"/>
        </w:rPr>
        <w:t>) и установлению дополнительных социально</w:t>
      </w:r>
      <w:r w:rsidR="004D1C2C">
        <w:rPr>
          <w:sz w:val="28"/>
          <w:szCs w:val="28"/>
        </w:rPr>
        <w:t xml:space="preserve"> </w:t>
      </w:r>
      <w:r w:rsidRPr="00FE2FDC">
        <w:rPr>
          <w:sz w:val="28"/>
          <w:szCs w:val="28"/>
        </w:rPr>
        <w:t>-</w:t>
      </w:r>
      <w:r w:rsidR="004D1C2C">
        <w:rPr>
          <w:sz w:val="28"/>
          <w:szCs w:val="28"/>
        </w:rPr>
        <w:t xml:space="preserve"> </w:t>
      </w:r>
      <w:r w:rsidRPr="00FE2FDC">
        <w:rPr>
          <w:sz w:val="28"/>
          <w:szCs w:val="28"/>
        </w:rPr>
        <w:t>экономических, правовых и профессиональных гарантий,</w:t>
      </w:r>
      <w:r w:rsidR="005C7B35">
        <w:rPr>
          <w:sz w:val="28"/>
          <w:szCs w:val="28"/>
        </w:rPr>
        <w:t xml:space="preserve"> </w:t>
      </w:r>
      <w:r w:rsidRPr="00FE2FDC">
        <w:rPr>
          <w:sz w:val="28"/>
          <w:szCs w:val="28"/>
        </w:rPr>
        <w:t xml:space="preserve"> льгот и преимуществ</w:t>
      </w:r>
      <w:r w:rsidR="005C7B35">
        <w:rPr>
          <w:sz w:val="28"/>
          <w:szCs w:val="28"/>
        </w:rPr>
        <w:t xml:space="preserve"> </w:t>
      </w:r>
      <w:r w:rsidRPr="00FE2FDC">
        <w:rPr>
          <w:sz w:val="28"/>
          <w:szCs w:val="28"/>
        </w:rPr>
        <w:t xml:space="preserve">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 тарифным соглашением.</w:t>
      </w:r>
    </w:p>
    <w:p w:rsidR="00C24F66" w:rsidRPr="00FE2FDC" w:rsidRDefault="00C24F66" w:rsidP="00C24F66">
      <w:pPr>
        <w:pStyle w:val="a3"/>
        <w:tabs>
          <w:tab w:val="left" w:pos="709"/>
        </w:tabs>
        <w:ind w:firstLine="540"/>
        <w:rPr>
          <w:szCs w:val="28"/>
        </w:rPr>
      </w:pPr>
      <w:r w:rsidRPr="00FE2FDC">
        <w:rPr>
          <w:szCs w:val="28"/>
        </w:rPr>
        <w:t>1.5. Действие настоящего коллективного договора распространяется на всех работников организации</w:t>
      </w:r>
      <w:r w:rsidR="00AA0456">
        <w:rPr>
          <w:szCs w:val="28"/>
        </w:rPr>
        <w:t>,</w:t>
      </w:r>
      <w:r w:rsidRPr="00C24F66">
        <w:rPr>
          <w:color w:val="4F81BD" w:themeColor="accent1"/>
          <w:sz w:val="24"/>
        </w:rPr>
        <w:t xml:space="preserve"> </w:t>
      </w:r>
      <w:r w:rsidRPr="00C24F66">
        <w:rPr>
          <w:szCs w:val="28"/>
        </w:rPr>
        <w:t>а в части предоставления дополнительных льгот и гарантий из средств профсоюзной организации</w:t>
      </w:r>
      <w:r w:rsidR="00AA0456">
        <w:rPr>
          <w:szCs w:val="28"/>
        </w:rPr>
        <w:t>,</w:t>
      </w:r>
      <w:r w:rsidRPr="00C24F66">
        <w:rPr>
          <w:szCs w:val="28"/>
        </w:rPr>
        <w:t xml:space="preserve"> только на членов профсоюза.</w:t>
      </w:r>
      <w:r w:rsidRPr="00FE2FDC">
        <w:rPr>
          <w:szCs w:val="28"/>
        </w:rPr>
        <w:t xml:space="preserve"> </w:t>
      </w:r>
    </w:p>
    <w:p w:rsidR="00C24F66" w:rsidRPr="00FE2FDC" w:rsidRDefault="00C24F66" w:rsidP="00C24F66">
      <w:pPr>
        <w:pStyle w:val="2"/>
        <w:ind w:firstLine="540"/>
        <w:rPr>
          <w:szCs w:val="28"/>
        </w:rPr>
      </w:pPr>
      <w:r w:rsidRPr="00FE2FDC">
        <w:rPr>
          <w:szCs w:val="28"/>
        </w:rPr>
        <w:t>1.6. Стороны договорились, что текст коллективного договора должен быть доведён работодателем до сведения работников в течение 14 рабочих</w:t>
      </w:r>
      <w:r>
        <w:rPr>
          <w:szCs w:val="28"/>
        </w:rPr>
        <w:t xml:space="preserve"> </w:t>
      </w:r>
      <w:r w:rsidRPr="00FE2FDC">
        <w:rPr>
          <w:szCs w:val="28"/>
        </w:rPr>
        <w:t>дней после его подписания.</w:t>
      </w:r>
    </w:p>
    <w:p w:rsidR="00403F02" w:rsidRPr="00FE2FDC" w:rsidRDefault="00403F02" w:rsidP="00403F02">
      <w:pPr>
        <w:ind w:firstLine="540"/>
        <w:jc w:val="both"/>
        <w:rPr>
          <w:szCs w:val="28"/>
        </w:rPr>
      </w:pPr>
      <w:r w:rsidRPr="00FE2FDC">
        <w:rPr>
          <w:szCs w:val="28"/>
        </w:rPr>
        <w:t>1.7. Коллективный договор сохраняет своё действие в случае изменения наименования учреждения, реорганизации организации в форме преобразования, расторжения трудового договора с руководителем учреждения.</w:t>
      </w:r>
    </w:p>
    <w:p w:rsidR="00403F02" w:rsidRPr="00FE2FDC" w:rsidRDefault="00403F02" w:rsidP="00403F02">
      <w:pPr>
        <w:ind w:firstLine="540"/>
        <w:jc w:val="both"/>
        <w:rPr>
          <w:szCs w:val="28"/>
        </w:rPr>
      </w:pPr>
      <w:r w:rsidRPr="00FE2FDC">
        <w:rPr>
          <w:szCs w:val="28"/>
        </w:rPr>
        <w:t xml:space="preserve">1.8. При реорганизации </w:t>
      </w:r>
      <w:r w:rsidR="009A26BD">
        <w:rPr>
          <w:szCs w:val="28"/>
        </w:rPr>
        <w:t>учреждения</w:t>
      </w:r>
      <w:r w:rsidRPr="00FE2FDC">
        <w:rPr>
          <w:szCs w:val="28"/>
        </w:rPr>
        <w:t xml:space="preserve"> в форме слияния, присоединения, разделения, выделения</w:t>
      </w:r>
      <w:r>
        <w:rPr>
          <w:szCs w:val="28"/>
        </w:rPr>
        <w:t>,</w:t>
      </w:r>
      <w:r w:rsidRPr="00FE2FDC">
        <w:rPr>
          <w:szCs w:val="28"/>
        </w:rPr>
        <w:t xml:space="preserve"> коллективный договор сохраняет своё действие в течение всего срока реорганизации.</w:t>
      </w:r>
    </w:p>
    <w:p w:rsidR="00D43FAF" w:rsidRPr="00FE2FDC" w:rsidRDefault="00BF6CF6" w:rsidP="00BF6CF6">
      <w:pPr>
        <w:ind w:firstLine="540"/>
        <w:jc w:val="both"/>
        <w:rPr>
          <w:szCs w:val="28"/>
        </w:rPr>
      </w:pPr>
      <w:r w:rsidRPr="00FE2FDC">
        <w:rPr>
          <w:szCs w:val="28"/>
        </w:rPr>
        <w:t>1.9. При смене формы собственности учреждения коллективный договор сохраняет своё действие в течение трёх месяцев со дня перехода прав собственности.</w:t>
      </w:r>
    </w:p>
    <w:p w:rsidR="00D43FAF" w:rsidRPr="00FE2FDC" w:rsidRDefault="00BF6CF6" w:rsidP="00BF6CF6">
      <w:pPr>
        <w:ind w:firstLine="540"/>
        <w:jc w:val="both"/>
        <w:rPr>
          <w:szCs w:val="28"/>
        </w:rPr>
      </w:pPr>
      <w:r w:rsidRPr="00FE2FDC">
        <w:rPr>
          <w:szCs w:val="28"/>
        </w:rPr>
        <w:t>1.10. При ликвидации учреждения коллективный договор сохраняет своё действие в течение вс</w:t>
      </w:r>
      <w:r w:rsidR="00901A5E" w:rsidRPr="00FE2FDC">
        <w:rPr>
          <w:szCs w:val="28"/>
        </w:rPr>
        <w:t>его срока проведения ликвидации (ст. 43 ТК РФ)</w:t>
      </w:r>
    </w:p>
    <w:p w:rsidR="00D43FAF" w:rsidRPr="00FE2FDC" w:rsidRDefault="00BF6CF6" w:rsidP="00BF6CF6">
      <w:pPr>
        <w:ind w:firstLine="540"/>
        <w:jc w:val="both"/>
        <w:rPr>
          <w:szCs w:val="28"/>
        </w:rPr>
      </w:pPr>
      <w:r w:rsidRPr="00FE2FDC">
        <w:rPr>
          <w:szCs w:val="28"/>
        </w:rPr>
        <w:t>1.11. В течение срока действия коллективного договора стороны вправе вносить в него дополнения и изменения на основе взаимной договорённости</w:t>
      </w:r>
      <w:r w:rsidR="0077244D">
        <w:rPr>
          <w:szCs w:val="28"/>
        </w:rPr>
        <w:t xml:space="preserve"> </w:t>
      </w:r>
      <w:r w:rsidR="00D84D8B" w:rsidRPr="00FE2FDC">
        <w:rPr>
          <w:szCs w:val="28"/>
        </w:rPr>
        <w:t>и в</w:t>
      </w:r>
      <w:r w:rsidRPr="00FE2FDC">
        <w:rPr>
          <w:szCs w:val="28"/>
        </w:rPr>
        <w:t xml:space="preserve"> порядке, установленном сторонами при его заключении.</w:t>
      </w:r>
    </w:p>
    <w:p w:rsidR="00D43FAF" w:rsidRPr="00FE2FDC" w:rsidRDefault="00BF6CF6" w:rsidP="00BF6CF6">
      <w:pPr>
        <w:ind w:firstLine="540"/>
        <w:jc w:val="both"/>
        <w:rPr>
          <w:szCs w:val="28"/>
        </w:rPr>
      </w:pPr>
      <w:r w:rsidRPr="00FE2FDC">
        <w:rPr>
          <w:szCs w:val="28"/>
        </w:rPr>
        <w:t>1.12. В течение срока действия коллективного договора ни одна из сторон не вправе прекратить в одностороннем порядке выполнения принятых на себя обязательств.</w:t>
      </w:r>
    </w:p>
    <w:p w:rsidR="00D43FAF" w:rsidRPr="00FE2FDC" w:rsidRDefault="00BF6CF6" w:rsidP="00BF6CF6">
      <w:pPr>
        <w:ind w:firstLine="540"/>
        <w:jc w:val="both"/>
        <w:rPr>
          <w:szCs w:val="28"/>
        </w:rPr>
      </w:pPr>
      <w:r w:rsidRPr="00FE2FDC">
        <w:rPr>
          <w:szCs w:val="28"/>
        </w:rPr>
        <w:t>1.13. Пересмотр обязательств сторон настоящего Договора возможен только по обоюдному согласию сторон и не может приводить к снижению уровня социально-</w:t>
      </w:r>
      <w:r w:rsidR="009A26BD">
        <w:rPr>
          <w:szCs w:val="28"/>
        </w:rPr>
        <w:t xml:space="preserve"> </w:t>
      </w:r>
      <w:r w:rsidRPr="00FE2FDC">
        <w:rPr>
          <w:szCs w:val="28"/>
        </w:rPr>
        <w:t>экономического положения работников учреждения, предусмотренных ранее действовавшими обязательствами.</w:t>
      </w:r>
    </w:p>
    <w:p w:rsidR="00D43FAF" w:rsidRPr="00FE2FDC" w:rsidRDefault="00BF6CF6" w:rsidP="00BF6CF6">
      <w:pPr>
        <w:ind w:firstLine="540"/>
        <w:jc w:val="both"/>
        <w:rPr>
          <w:szCs w:val="28"/>
        </w:rPr>
      </w:pPr>
      <w:r w:rsidRPr="00FE2FDC">
        <w:rPr>
          <w:szCs w:val="28"/>
        </w:rPr>
        <w:t>1.14. В досудебном порядке спорные вопросы по разъяснению и реализации положений коллективного договора решаются сторонами с помощью переговоров.</w:t>
      </w:r>
    </w:p>
    <w:p w:rsidR="004A34E7" w:rsidRPr="00EB4D59" w:rsidRDefault="004A34E7" w:rsidP="004A34E7">
      <w:pPr>
        <w:ind w:firstLine="540"/>
        <w:jc w:val="both"/>
      </w:pPr>
      <w:r w:rsidRPr="00EB4D59">
        <w:t xml:space="preserve">1.15.Настоящий коллективный договор заключается сроком на 3 года   (ч.1 ст. 43 ТК) и вступает в </w:t>
      </w:r>
      <w:r w:rsidRPr="006B6139">
        <w:t xml:space="preserve">силу с </w:t>
      </w:r>
      <w:r w:rsidR="006B6139" w:rsidRPr="006B6139">
        <w:t>01 сентября</w:t>
      </w:r>
      <w:r w:rsidRPr="00EB4D59">
        <w:t xml:space="preserve"> 201</w:t>
      </w:r>
      <w:r w:rsidR="00EB4D59" w:rsidRPr="00EB4D59">
        <w:t xml:space="preserve">6 </w:t>
      </w:r>
      <w:r w:rsidRPr="00EB4D59">
        <w:t xml:space="preserve">года </w:t>
      </w:r>
      <w:r w:rsidR="00EB4D59" w:rsidRPr="00EB4D59">
        <w:t>по 31 августа 2019 года</w:t>
      </w:r>
      <w:r w:rsidRPr="00EB4D59">
        <w:t>.</w:t>
      </w:r>
    </w:p>
    <w:p w:rsidR="004A34E7" w:rsidRPr="00EB4D59" w:rsidRDefault="004A34E7" w:rsidP="004A34E7">
      <w:pPr>
        <w:pStyle w:val="a5"/>
        <w:tabs>
          <w:tab w:val="left" w:pos="1080"/>
        </w:tabs>
        <w:rPr>
          <w:szCs w:val="28"/>
        </w:rPr>
      </w:pPr>
      <w:r w:rsidRPr="004A34E7">
        <w:rPr>
          <w:color w:val="4F81BD" w:themeColor="accent1"/>
          <w:sz w:val="24"/>
        </w:rPr>
        <w:t xml:space="preserve">         </w:t>
      </w:r>
      <w:r w:rsidRPr="00EB4D59">
        <w:rPr>
          <w:szCs w:val="28"/>
        </w:rPr>
        <w:t>1.16. Перечисленные в настоящем пункте Договора локальные нормативные акты, содержащие нормы трудового права, являются неотъемлемыми приложениями к настоящему Договору, имеют с ним одинаковую юридическую силу и принимаются по согласованию с профсоюзным комитетом первичной профсоюзной организации</w:t>
      </w:r>
      <w:r w:rsidR="00EB4D59">
        <w:rPr>
          <w:szCs w:val="28"/>
        </w:rPr>
        <w:t>:</w:t>
      </w:r>
    </w:p>
    <w:p w:rsidR="004A34E7" w:rsidRPr="00EB4D59" w:rsidRDefault="004A34E7" w:rsidP="004A34E7">
      <w:pPr>
        <w:pStyle w:val="a5"/>
        <w:numPr>
          <w:ilvl w:val="0"/>
          <w:numId w:val="47"/>
        </w:numPr>
        <w:rPr>
          <w:szCs w:val="28"/>
        </w:rPr>
      </w:pPr>
      <w:r w:rsidRPr="00EB4D59">
        <w:rPr>
          <w:szCs w:val="28"/>
        </w:rPr>
        <w:t xml:space="preserve">Правила внутреннего трудового распорядка для работников  МБОУ «СШ №19» </w:t>
      </w:r>
      <w:r w:rsidRPr="00A869DE">
        <w:rPr>
          <w:i/>
          <w:szCs w:val="28"/>
        </w:rPr>
        <w:t>(</w:t>
      </w:r>
      <w:r w:rsidR="00A869DE" w:rsidRPr="00A869DE">
        <w:rPr>
          <w:i/>
          <w:szCs w:val="28"/>
        </w:rPr>
        <w:t>П</w:t>
      </w:r>
      <w:r w:rsidRPr="00A869DE">
        <w:rPr>
          <w:i/>
          <w:szCs w:val="28"/>
        </w:rPr>
        <w:t>риложение № 1).</w:t>
      </w:r>
    </w:p>
    <w:p w:rsidR="00D43FAF" w:rsidRPr="00FE2FDC" w:rsidRDefault="00364D90" w:rsidP="00C17DDB">
      <w:pPr>
        <w:pStyle w:val="31"/>
        <w:numPr>
          <w:ilvl w:val="0"/>
          <w:numId w:val="47"/>
        </w:numPr>
        <w:suppressAutoHyphens/>
        <w:autoSpaceDE w:val="0"/>
        <w:autoSpaceDN w:val="0"/>
        <w:adjustRightInd w:val="0"/>
        <w:spacing w:after="0"/>
        <w:jc w:val="both"/>
        <w:rPr>
          <w:b/>
          <w:sz w:val="28"/>
          <w:szCs w:val="28"/>
        </w:rPr>
      </w:pPr>
      <w:r w:rsidRPr="00FE2FDC">
        <w:rPr>
          <w:sz w:val="28"/>
          <w:szCs w:val="28"/>
        </w:rPr>
        <w:t>По</w:t>
      </w:r>
      <w:r w:rsidR="007A78D3" w:rsidRPr="00FE2FDC">
        <w:rPr>
          <w:sz w:val="28"/>
          <w:szCs w:val="28"/>
        </w:rPr>
        <w:t>ложение о выплатах социального</w:t>
      </w:r>
      <w:r w:rsidRPr="00FE2FDC">
        <w:rPr>
          <w:sz w:val="28"/>
          <w:szCs w:val="28"/>
        </w:rPr>
        <w:t xml:space="preserve"> характера </w:t>
      </w:r>
      <w:r w:rsidRPr="00A869DE">
        <w:rPr>
          <w:sz w:val="28"/>
          <w:szCs w:val="28"/>
        </w:rPr>
        <w:t>работникам</w:t>
      </w:r>
      <w:r w:rsidR="00A869DE" w:rsidRPr="00A869DE">
        <w:rPr>
          <w:sz w:val="28"/>
          <w:szCs w:val="28"/>
        </w:rPr>
        <w:t xml:space="preserve"> МБОУ «СШ №19»</w:t>
      </w:r>
      <w:r w:rsidRPr="00FE2FDC">
        <w:rPr>
          <w:sz w:val="28"/>
          <w:szCs w:val="28"/>
        </w:rPr>
        <w:t xml:space="preserve"> </w:t>
      </w:r>
      <w:r w:rsidRPr="00A869DE">
        <w:rPr>
          <w:i/>
          <w:sz w:val="28"/>
          <w:szCs w:val="28"/>
        </w:rPr>
        <w:t>(</w:t>
      </w:r>
      <w:r w:rsidR="00A869DE" w:rsidRPr="00A869DE">
        <w:rPr>
          <w:i/>
          <w:sz w:val="28"/>
          <w:szCs w:val="28"/>
        </w:rPr>
        <w:t>П</w:t>
      </w:r>
      <w:r w:rsidRPr="00A869DE">
        <w:rPr>
          <w:i/>
          <w:sz w:val="28"/>
          <w:szCs w:val="28"/>
        </w:rPr>
        <w:t>риложение №</w:t>
      </w:r>
      <w:r w:rsidR="00D258B5" w:rsidRPr="00A869DE">
        <w:rPr>
          <w:i/>
          <w:sz w:val="28"/>
          <w:szCs w:val="28"/>
        </w:rPr>
        <w:t xml:space="preserve"> </w:t>
      </w:r>
      <w:r w:rsidR="006D008F" w:rsidRPr="00A869DE">
        <w:rPr>
          <w:i/>
          <w:sz w:val="28"/>
          <w:szCs w:val="28"/>
        </w:rPr>
        <w:t>2</w:t>
      </w:r>
      <w:r w:rsidRPr="00A869DE">
        <w:rPr>
          <w:i/>
          <w:sz w:val="28"/>
          <w:szCs w:val="28"/>
        </w:rPr>
        <w:t>)</w:t>
      </w:r>
      <w:r w:rsidR="00D43FAF" w:rsidRPr="00A869DE">
        <w:rPr>
          <w:i/>
          <w:sz w:val="28"/>
          <w:szCs w:val="28"/>
        </w:rPr>
        <w:t>.</w:t>
      </w:r>
    </w:p>
    <w:p w:rsidR="00D43FAF" w:rsidRPr="00FE2FDC" w:rsidRDefault="00364D90" w:rsidP="00C17DDB">
      <w:pPr>
        <w:pStyle w:val="a5"/>
        <w:numPr>
          <w:ilvl w:val="0"/>
          <w:numId w:val="47"/>
        </w:numPr>
        <w:rPr>
          <w:b/>
          <w:szCs w:val="28"/>
        </w:rPr>
      </w:pPr>
      <w:r w:rsidRPr="00FE2FDC">
        <w:rPr>
          <w:szCs w:val="28"/>
        </w:rPr>
        <w:t xml:space="preserve">Форма расчетного листа заработной платы </w:t>
      </w:r>
      <w:r w:rsidRPr="00A869DE">
        <w:rPr>
          <w:i/>
          <w:szCs w:val="28"/>
        </w:rPr>
        <w:t>(</w:t>
      </w:r>
      <w:r w:rsidR="00A869DE" w:rsidRPr="00A869DE">
        <w:rPr>
          <w:i/>
          <w:szCs w:val="28"/>
        </w:rPr>
        <w:t>П</w:t>
      </w:r>
      <w:r w:rsidRPr="00A869DE">
        <w:rPr>
          <w:i/>
          <w:szCs w:val="28"/>
        </w:rPr>
        <w:t>риложение №</w:t>
      </w:r>
      <w:r w:rsidR="00D258B5" w:rsidRPr="00A869DE">
        <w:rPr>
          <w:i/>
          <w:szCs w:val="28"/>
        </w:rPr>
        <w:t xml:space="preserve"> </w:t>
      </w:r>
      <w:r w:rsidR="006D008F" w:rsidRPr="00A869DE">
        <w:rPr>
          <w:i/>
          <w:szCs w:val="28"/>
        </w:rPr>
        <w:t>3</w:t>
      </w:r>
      <w:r w:rsidRPr="00A869DE">
        <w:rPr>
          <w:i/>
          <w:szCs w:val="28"/>
        </w:rPr>
        <w:t>).</w:t>
      </w:r>
      <w:r w:rsidRPr="00FE2FDC">
        <w:rPr>
          <w:szCs w:val="28"/>
        </w:rPr>
        <w:t xml:space="preserve"> </w:t>
      </w:r>
    </w:p>
    <w:p w:rsidR="00B30547" w:rsidRPr="00FE2FDC" w:rsidRDefault="00364D90" w:rsidP="00C17DDB">
      <w:pPr>
        <w:pStyle w:val="a5"/>
        <w:numPr>
          <w:ilvl w:val="0"/>
          <w:numId w:val="47"/>
        </w:numPr>
        <w:tabs>
          <w:tab w:val="left" w:pos="0"/>
        </w:tabs>
        <w:rPr>
          <w:szCs w:val="28"/>
        </w:rPr>
      </w:pPr>
      <w:r w:rsidRPr="00FE2FDC">
        <w:rPr>
          <w:szCs w:val="28"/>
        </w:rPr>
        <w:t xml:space="preserve">Список профессий и должностей, подлежащих периодическим медицинским осмотрам </w:t>
      </w:r>
      <w:r w:rsidRPr="00A869DE">
        <w:rPr>
          <w:i/>
          <w:szCs w:val="28"/>
        </w:rPr>
        <w:t>(</w:t>
      </w:r>
      <w:r w:rsidR="00A869DE" w:rsidRPr="00A869DE">
        <w:rPr>
          <w:i/>
          <w:szCs w:val="28"/>
        </w:rPr>
        <w:t>П</w:t>
      </w:r>
      <w:r w:rsidRPr="00A869DE">
        <w:rPr>
          <w:i/>
          <w:szCs w:val="28"/>
        </w:rPr>
        <w:t xml:space="preserve">риложение № </w:t>
      </w:r>
      <w:r w:rsidR="006D008F" w:rsidRPr="00A869DE">
        <w:rPr>
          <w:i/>
          <w:szCs w:val="28"/>
        </w:rPr>
        <w:t>4</w:t>
      </w:r>
      <w:r w:rsidRPr="00A869DE">
        <w:rPr>
          <w:i/>
          <w:szCs w:val="28"/>
        </w:rPr>
        <w:t>).</w:t>
      </w:r>
    </w:p>
    <w:p w:rsidR="00D43FAF" w:rsidRPr="00FE2FDC" w:rsidRDefault="00B30547" w:rsidP="00C17DDB">
      <w:pPr>
        <w:pStyle w:val="a5"/>
        <w:numPr>
          <w:ilvl w:val="0"/>
          <w:numId w:val="47"/>
        </w:numPr>
        <w:tabs>
          <w:tab w:val="left" w:pos="0"/>
        </w:tabs>
        <w:rPr>
          <w:szCs w:val="28"/>
        </w:rPr>
      </w:pPr>
      <w:r w:rsidRPr="00FE2FDC">
        <w:rPr>
          <w:szCs w:val="28"/>
        </w:rPr>
        <w:t xml:space="preserve">Мероприятия по </w:t>
      </w:r>
      <w:r w:rsidR="00D84D8B" w:rsidRPr="00FE2FDC">
        <w:rPr>
          <w:szCs w:val="28"/>
        </w:rPr>
        <w:t>охране труда работников МБОУ «С</w:t>
      </w:r>
      <w:r w:rsidRPr="00FE2FDC">
        <w:rPr>
          <w:szCs w:val="28"/>
        </w:rPr>
        <w:t>Ш №1</w:t>
      </w:r>
      <w:r w:rsidR="00626803">
        <w:rPr>
          <w:szCs w:val="28"/>
        </w:rPr>
        <w:t>9</w:t>
      </w:r>
      <w:r w:rsidRPr="00FE2FDC">
        <w:rPr>
          <w:szCs w:val="28"/>
        </w:rPr>
        <w:t xml:space="preserve">» </w:t>
      </w:r>
      <w:r w:rsidRPr="00A869DE">
        <w:rPr>
          <w:i/>
          <w:szCs w:val="28"/>
        </w:rPr>
        <w:t>(</w:t>
      </w:r>
      <w:r w:rsidR="00A869DE" w:rsidRPr="00A869DE">
        <w:rPr>
          <w:i/>
          <w:szCs w:val="28"/>
        </w:rPr>
        <w:t>П</w:t>
      </w:r>
      <w:r w:rsidRPr="00A869DE">
        <w:rPr>
          <w:i/>
          <w:szCs w:val="28"/>
        </w:rPr>
        <w:t>риложение №</w:t>
      </w:r>
      <w:r w:rsidR="00A54C67" w:rsidRPr="00A869DE">
        <w:rPr>
          <w:i/>
          <w:szCs w:val="28"/>
        </w:rPr>
        <w:t xml:space="preserve"> </w:t>
      </w:r>
      <w:r w:rsidRPr="00A869DE">
        <w:rPr>
          <w:i/>
          <w:szCs w:val="28"/>
        </w:rPr>
        <w:t>5).</w:t>
      </w:r>
    </w:p>
    <w:p w:rsidR="00D43FAF" w:rsidRPr="00CC0736" w:rsidRDefault="00364D90" w:rsidP="00C17DDB">
      <w:pPr>
        <w:pStyle w:val="a5"/>
        <w:numPr>
          <w:ilvl w:val="0"/>
          <w:numId w:val="47"/>
        </w:numPr>
        <w:tabs>
          <w:tab w:val="left" w:pos="0"/>
        </w:tabs>
        <w:rPr>
          <w:szCs w:val="28"/>
        </w:rPr>
      </w:pPr>
      <w:r w:rsidRPr="00FE2FDC">
        <w:rPr>
          <w:szCs w:val="28"/>
        </w:rPr>
        <w:t>Перечень профессий и должностей работников, имеющих право на обеспечение специальной одеждой, обувью и другими средствами индивидуальной защиты</w:t>
      </w:r>
      <w:r w:rsidR="009A26BD">
        <w:rPr>
          <w:szCs w:val="28"/>
        </w:rPr>
        <w:t xml:space="preserve">, </w:t>
      </w:r>
      <w:r w:rsidR="009A26BD" w:rsidRPr="00CC0736">
        <w:rPr>
          <w:szCs w:val="28"/>
        </w:rPr>
        <w:t xml:space="preserve">а </w:t>
      </w:r>
      <w:r w:rsidR="00D84D8B" w:rsidRPr="00CC0736">
        <w:rPr>
          <w:szCs w:val="28"/>
        </w:rPr>
        <w:t xml:space="preserve"> </w:t>
      </w:r>
      <w:r w:rsidR="009A26BD" w:rsidRPr="00CC0736">
        <w:rPr>
          <w:szCs w:val="28"/>
        </w:rPr>
        <w:t xml:space="preserve">также моющими и обезвреживающими средствами </w:t>
      </w:r>
      <w:r w:rsidR="00D84D8B" w:rsidRPr="00A869DE">
        <w:rPr>
          <w:i/>
          <w:szCs w:val="28"/>
        </w:rPr>
        <w:t>(</w:t>
      </w:r>
      <w:r w:rsidR="00A869DE" w:rsidRPr="00A869DE">
        <w:rPr>
          <w:i/>
          <w:szCs w:val="28"/>
        </w:rPr>
        <w:t>П</w:t>
      </w:r>
      <w:r w:rsidRPr="00A869DE">
        <w:rPr>
          <w:i/>
          <w:szCs w:val="28"/>
        </w:rPr>
        <w:t>риложение №</w:t>
      </w:r>
      <w:r w:rsidR="00A869DE" w:rsidRPr="00A869DE">
        <w:rPr>
          <w:i/>
          <w:szCs w:val="28"/>
        </w:rPr>
        <w:t xml:space="preserve"> </w:t>
      </w:r>
      <w:r w:rsidR="00FC504D" w:rsidRPr="00A869DE">
        <w:rPr>
          <w:i/>
          <w:szCs w:val="28"/>
        </w:rPr>
        <w:t>6</w:t>
      </w:r>
      <w:r w:rsidRPr="00A869DE">
        <w:rPr>
          <w:i/>
          <w:szCs w:val="28"/>
        </w:rPr>
        <w:t>)</w:t>
      </w:r>
      <w:r w:rsidR="00D43FAF" w:rsidRPr="00A869DE">
        <w:rPr>
          <w:i/>
          <w:szCs w:val="28"/>
        </w:rPr>
        <w:t>.</w:t>
      </w:r>
    </w:p>
    <w:p w:rsidR="00EE4220" w:rsidRPr="00FE2FDC" w:rsidRDefault="00EE4220" w:rsidP="00C17DDB">
      <w:pPr>
        <w:pStyle w:val="a5"/>
        <w:numPr>
          <w:ilvl w:val="0"/>
          <w:numId w:val="47"/>
        </w:numPr>
        <w:tabs>
          <w:tab w:val="left" w:pos="0"/>
        </w:tabs>
        <w:rPr>
          <w:szCs w:val="28"/>
        </w:rPr>
      </w:pPr>
      <w:r w:rsidRPr="00FE2FDC">
        <w:rPr>
          <w:szCs w:val="28"/>
        </w:rPr>
        <w:t xml:space="preserve">Перечень профессий работников на выдачу смывающих и </w:t>
      </w:r>
      <w:r w:rsidR="00B33882">
        <w:rPr>
          <w:szCs w:val="28"/>
        </w:rPr>
        <w:t xml:space="preserve">(или) обезвреживающих средств </w:t>
      </w:r>
      <w:r w:rsidR="00B33882" w:rsidRPr="00A869DE">
        <w:rPr>
          <w:i/>
          <w:szCs w:val="28"/>
        </w:rPr>
        <w:t>(</w:t>
      </w:r>
      <w:r w:rsidR="00A869DE" w:rsidRPr="00A869DE">
        <w:rPr>
          <w:i/>
          <w:szCs w:val="28"/>
        </w:rPr>
        <w:t>П</w:t>
      </w:r>
      <w:r w:rsidRPr="00A869DE">
        <w:rPr>
          <w:i/>
          <w:szCs w:val="28"/>
        </w:rPr>
        <w:t>риложение №</w:t>
      </w:r>
      <w:r w:rsidR="00A869DE" w:rsidRPr="00A869DE">
        <w:rPr>
          <w:i/>
          <w:szCs w:val="28"/>
        </w:rPr>
        <w:t xml:space="preserve"> </w:t>
      </w:r>
      <w:r w:rsidR="00FC504D" w:rsidRPr="00A869DE">
        <w:rPr>
          <w:i/>
          <w:szCs w:val="28"/>
        </w:rPr>
        <w:t>7</w:t>
      </w:r>
      <w:r w:rsidRPr="00A869DE">
        <w:rPr>
          <w:i/>
          <w:szCs w:val="28"/>
        </w:rPr>
        <w:t>)</w:t>
      </w:r>
      <w:r w:rsidR="00B33882" w:rsidRPr="00A869DE">
        <w:rPr>
          <w:i/>
          <w:szCs w:val="28"/>
        </w:rPr>
        <w:t>.</w:t>
      </w:r>
    </w:p>
    <w:p w:rsidR="00D43FAF" w:rsidRPr="00FE2FDC" w:rsidRDefault="00901A5E" w:rsidP="00C17DDB">
      <w:pPr>
        <w:pStyle w:val="a5"/>
        <w:numPr>
          <w:ilvl w:val="0"/>
          <w:numId w:val="47"/>
        </w:numPr>
        <w:tabs>
          <w:tab w:val="left" w:pos="0"/>
        </w:tabs>
        <w:rPr>
          <w:szCs w:val="28"/>
        </w:rPr>
      </w:pPr>
      <w:r w:rsidRPr="00FE2FDC">
        <w:rPr>
          <w:szCs w:val="28"/>
        </w:rPr>
        <w:t>Перечень должностей работников, которым предоставляется ежегодный дополнительный оплачиваемый отпуск за ненормированный рабочий день</w:t>
      </w:r>
      <w:r w:rsidR="00D84D8B" w:rsidRPr="00FE2FDC">
        <w:rPr>
          <w:szCs w:val="28"/>
        </w:rPr>
        <w:t xml:space="preserve"> </w:t>
      </w:r>
      <w:r w:rsidR="00D84D8B" w:rsidRPr="00A869DE">
        <w:rPr>
          <w:i/>
          <w:szCs w:val="28"/>
        </w:rPr>
        <w:t>(</w:t>
      </w:r>
      <w:r w:rsidR="00A869DE" w:rsidRPr="00A869DE">
        <w:rPr>
          <w:i/>
          <w:szCs w:val="28"/>
        </w:rPr>
        <w:t>П</w:t>
      </w:r>
      <w:r w:rsidR="00BF6CF6" w:rsidRPr="00A869DE">
        <w:rPr>
          <w:i/>
          <w:szCs w:val="28"/>
        </w:rPr>
        <w:t xml:space="preserve">риложение № </w:t>
      </w:r>
      <w:r w:rsidR="00FC504D" w:rsidRPr="00A869DE">
        <w:rPr>
          <w:i/>
          <w:szCs w:val="28"/>
        </w:rPr>
        <w:t>8</w:t>
      </w:r>
      <w:r w:rsidR="00BF6CF6" w:rsidRPr="00A869DE">
        <w:rPr>
          <w:i/>
          <w:szCs w:val="28"/>
        </w:rPr>
        <w:t>).</w:t>
      </w:r>
    </w:p>
    <w:p w:rsidR="00B33882" w:rsidRDefault="00364D90" w:rsidP="00C17DDB">
      <w:pPr>
        <w:pStyle w:val="a5"/>
        <w:numPr>
          <w:ilvl w:val="0"/>
          <w:numId w:val="47"/>
        </w:numPr>
        <w:tabs>
          <w:tab w:val="left" w:pos="0"/>
        </w:tabs>
        <w:rPr>
          <w:color w:val="FF6600"/>
          <w:szCs w:val="28"/>
        </w:rPr>
      </w:pPr>
      <w:r w:rsidRPr="00FE2FDC">
        <w:rPr>
          <w:szCs w:val="28"/>
        </w:rPr>
        <w:t xml:space="preserve">Положение о размере, условиях и порядке компенсации расходов на оплату стоимости проезда и провоза багажа к месту использования отпуска и обратно лицам, работающим в организациях, финансируемых из бюджета города </w:t>
      </w:r>
      <w:r w:rsidR="00B33882" w:rsidRPr="00A869DE">
        <w:rPr>
          <w:i/>
          <w:szCs w:val="28"/>
        </w:rPr>
        <w:t>(</w:t>
      </w:r>
      <w:r w:rsidR="00A869DE" w:rsidRPr="00A869DE">
        <w:rPr>
          <w:i/>
          <w:szCs w:val="28"/>
        </w:rPr>
        <w:t>П</w:t>
      </w:r>
      <w:r w:rsidR="00BF6CF6" w:rsidRPr="00A869DE">
        <w:rPr>
          <w:i/>
          <w:szCs w:val="28"/>
        </w:rPr>
        <w:t xml:space="preserve">риложение № </w:t>
      </w:r>
      <w:r w:rsidR="00FC504D" w:rsidRPr="00A869DE">
        <w:rPr>
          <w:i/>
          <w:szCs w:val="28"/>
        </w:rPr>
        <w:t>9</w:t>
      </w:r>
      <w:r w:rsidR="00BF6CF6" w:rsidRPr="00A869DE">
        <w:rPr>
          <w:i/>
          <w:szCs w:val="28"/>
        </w:rPr>
        <w:t>).</w:t>
      </w:r>
      <w:r w:rsidR="00BF6CF6" w:rsidRPr="00FE2FDC">
        <w:rPr>
          <w:szCs w:val="28"/>
        </w:rPr>
        <w:t xml:space="preserve"> </w:t>
      </w:r>
    </w:p>
    <w:p w:rsidR="00B33882" w:rsidRPr="00B33882" w:rsidRDefault="00E0441F" w:rsidP="00345653">
      <w:pPr>
        <w:pStyle w:val="a5"/>
        <w:numPr>
          <w:ilvl w:val="0"/>
          <w:numId w:val="47"/>
        </w:numPr>
        <w:tabs>
          <w:tab w:val="left" w:pos="0"/>
        </w:tabs>
        <w:rPr>
          <w:color w:val="FF6600"/>
          <w:szCs w:val="28"/>
        </w:rPr>
      </w:pPr>
      <w:r w:rsidRPr="00B33882">
        <w:rPr>
          <w:szCs w:val="28"/>
        </w:rPr>
        <w:t>Положение о гарантиях и компенсациях, связанных с переездом, лицам, работающим в организациях, фи</w:t>
      </w:r>
      <w:r w:rsidR="004602A0" w:rsidRPr="00B33882">
        <w:rPr>
          <w:szCs w:val="28"/>
        </w:rPr>
        <w:t xml:space="preserve">нансируемых из бюджета города </w:t>
      </w:r>
      <w:r w:rsidR="004602A0" w:rsidRPr="006012E1">
        <w:rPr>
          <w:i/>
          <w:szCs w:val="28"/>
        </w:rPr>
        <w:t>(</w:t>
      </w:r>
      <w:r w:rsidR="00A869DE" w:rsidRPr="006012E1">
        <w:rPr>
          <w:i/>
          <w:szCs w:val="28"/>
        </w:rPr>
        <w:t>П</w:t>
      </w:r>
      <w:r w:rsidRPr="006012E1">
        <w:rPr>
          <w:i/>
          <w:szCs w:val="28"/>
        </w:rPr>
        <w:t>риложение №</w:t>
      </w:r>
      <w:r w:rsidR="006012E1">
        <w:rPr>
          <w:i/>
          <w:szCs w:val="28"/>
        </w:rPr>
        <w:t xml:space="preserve"> </w:t>
      </w:r>
      <w:r w:rsidRPr="006012E1">
        <w:rPr>
          <w:i/>
          <w:szCs w:val="28"/>
        </w:rPr>
        <w:t>1</w:t>
      </w:r>
      <w:r w:rsidR="00FC504D" w:rsidRPr="006012E1">
        <w:rPr>
          <w:i/>
          <w:szCs w:val="28"/>
        </w:rPr>
        <w:t>0</w:t>
      </w:r>
      <w:r w:rsidRPr="006012E1">
        <w:rPr>
          <w:i/>
          <w:szCs w:val="28"/>
        </w:rPr>
        <w:t>).</w:t>
      </w:r>
    </w:p>
    <w:p w:rsidR="00B33882" w:rsidRPr="00B33882" w:rsidRDefault="004602A0" w:rsidP="00345653">
      <w:pPr>
        <w:pStyle w:val="a5"/>
        <w:numPr>
          <w:ilvl w:val="0"/>
          <w:numId w:val="47"/>
        </w:numPr>
        <w:tabs>
          <w:tab w:val="left" w:pos="0"/>
        </w:tabs>
        <w:rPr>
          <w:color w:val="FF6600"/>
          <w:szCs w:val="28"/>
        </w:rPr>
      </w:pPr>
      <w:r w:rsidRPr="00B33882">
        <w:rPr>
          <w:szCs w:val="28"/>
        </w:rPr>
        <w:t xml:space="preserve">Положение </w:t>
      </w:r>
      <w:r w:rsidR="00B33882">
        <w:rPr>
          <w:szCs w:val="28"/>
        </w:rPr>
        <w:t xml:space="preserve">о комиссии по трудовым спорам </w:t>
      </w:r>
      <w:r w:rsidR="00B33882" w:rsidRPr="006012E1">
        <w:rPr>
          <w:i/>
          <w:szCs w:val="28"/>
        </w:rPr>
        <w:t>(</w:t>
      </w:r>
      <w:r w:rsidR="006012E1" w:rsidRPr="006012E1">
        <w:rPr>
          <w:i/>
          <w:szCs w:val="28"/>
        </w:rPr>
        <w:t>П</w:t>
      </w:r>
      <w:r w:rsidRPr="006012E1">
        <w:rPr>
          <w:i/>
          <w:szCs w:val="28"/>
        </w:rPr>
        <w:t>риложение № 1</w:t>
      </w:r>
      <w:r w:rsidR="00FC504D" w:rsidRPr="006012E1">
        <w:rPr>
          <w:i/>
          <w:szCs w:val="28"/>
        </w:rPr>
        <w:t>1</w:t>
      </w:r>
      <w:r w:rsidRPr="006012E1">
        <w:rPr>
          <w:i/>
          <w:szCs w:val="28"/>
        </w:rPr>
        <w:t>).</w:t>
      </w:r>
    </w:p>
    <w:p w:rsidR="004602A0" w:rsidRPr="00B33882" w:rsidRDefault="00B33882" w:rsidP="00345653">
      <w:pPr>
        <w:pStyle w:val="a5"/>
        <w:numPr>
          <w:ilvl w:val="0"/>
          <w:numId w:val="47"/>
        </w:numPr>
        <w:tabs>
          <w:tab w:val="left" w:pos="0"/>
        </w:tabs>
        <w:rPr>
          <w:szCs w:val="28"/>
        </w:rPr>
      </w:pPr>
      <w:r w:rsidRPr="00B33882">
        <w:rPr>
          <w:szCs w:val="28"/>
        </w:rPr>
        <w:t xml:space="preserve">План мероприятий по пожарной безопасности </w:t>
      </w:r>
      <w:r w:rsidRPr="006012E1">
        <w:rPr>
          <w:i/>
          <w:szCs w:val="28"/>
        </w:rPr>
        <w:t>(</w:t>
      </w:r>
      <w:r w:rsidR="006012E1" w:rsidRPr="006012E1">
        <w:rPr>
          <w:i/>
          <w:szCs w:val="28"/>
        </w:rPr>
        <w:t>П</w:t>
      </w:r>
      <w:r w:rsidR="004602A0" w:rsidRPr="006012E1">
        <w:rPr>
          <w:i/>
          <w:szCs w:val="28"/>
        </w:rPr>
        <w:t>риложение №</w:t>
      </w:r>
      <w:r w:rsidR="006012E1" w:rsidRPr="006012E1">
        <w:rPr>
          <w:i/>
          <w:szCs w:val="28"/>
        </w:rPr>
        <w:t xml:space="preserve"> </w:t>
      </w:r>
      <w:r w:rsidR="004602A0" w:rsidRPr="006012E1">
        <w:rPr>
          <w:i/>
          <w:szCs w:val="28"/>
        </w:rPr>
        <w:t>1</w:t>
      </w:r>
      <w:r w:rsidR="00FC504D" w:rsidRPr="006012E1">
        <w:rPr>
          <w:i/>
          <w:szCs w:val="28"/>
        </w:rPr>
        <w:t>2</w:t>
      </w:r>
      <w:r w:rsidR="004602A0" w:rsidRPr="006012E1">
        <w:rPr>
          <w:i/>
          <w:szCs w:val="28"/>
        </w:rPr>
        <w:t>)</w:t>
      </w:r>
      <w:r w:rsidRPr="006012E1">
        <w:rPr>
          <w:i/>
          <w:szCs w:val="28"/>
        </w:rPr>
        <w:t>.</w:t>
      </w:r>
    </w:p>
    <w:p w:rsidR="00BF6CF6" w:rsidRDefault="00BF6CF6" w:rsidP="00BF6CF6">
      <w:pPr>
        <w:pStyle w:val="a5"/>
        <w:tabs>
          <w:tab w:val="left" w:pos="1080"/>
        </w:tabs>
        <w:rPr>
          <w:szCs w:val="28"/>
        </w:rPr>
      </w:pPr>
      <w:r w:rsidRPr="00FE2FDC">
        <w:rPr>
          <w:szCs w:val="28"/>
        </w:rPr>
        <w:t xml:space="preserve">       1.1</w:t>
      </w:r>
      <w:r w:rsidR="00817017">
        <w:rPr>
          <w:szCs w:val="28"/>
        </w:rPr>
        <w:t>7</w:t>
      </w:r>
      <w:r w:rsidRPr="00FE2FDC">
        <w:rPr>
          <w:szCs w:val="28"/>
        </w:rPr>
        <w:t>. Локальные нормативные акты, содержащие нормы трудового права, утверждает работодатель по согласованию с профкомом первичной профсоюзной организации.</w:t>
      </w:r>
    </w:p>
    <w:p w:rsidR="005C7B35" w:rsidRDefault="005C7B35" w:rsidP="00BF6CF6">
      <w:pPr>
        <w:pStyle w:val="a5"/>
        <w:tabs>
          <w:tab w:val="left" w:pos="1080"/>
        </w:tabs>
        <w:rPr>
          <w:szCs w:val="28"/>
        </w:rPr>
      </w:pPr>
    </w:p>
    <w:p w:rsidR="00BF6CF6" w:rsidRPr="00FE2FDC" w:rsidRDefault="00BF6CF6" w:rsidP="00BF6CF6">
      <w:pPr>
        <w:ind w:firstLine="30"/>
        <w:jc w:val="center"/>
        <w:rPr>
          <w:b/>
          <w:szCs w:val="28"/>
        </w:rPr>
      </w:pPr>
      <w:r w:rsidRPr="00FE2FDC">
        <w:rPr>
          <w:b/>
          <w:szCs w:val="28"/>
          <w:lang w:val="en-US"/>
        </w:rPr>
        <w:t>II</w:t>
      </w:r>
      <w:r w:rsidRPr="00FE2FDC">
        <w:rPr>
          <w:b/>
          <w:szCs w:val="28"/>
        </w:rPr>
        <w:t>. Трудовой договор.</w:t>
      </w:r>
    </w:p>
    <w:p w:rsidR="00B14B3A" w:rsidRPr="00FE2FDC" w:rsidRDefault="00B14B3A" w:rsidP="00BF6CF6">
      <w:pPr>
        <w:ind w:firstLine="30"/>
        <w:jc w:val="center"/>
        <w:rPr>
          <w:szCs w:val="28"/>
        </w:rPr>
      </w:pPr>
    </w:p>
    <w:p w:rsidR="00D43FAF" w:rsidRPr="00FE2FDC" w:rsidRDefault="00BF6CF6" w:rsidP="00BF6CF6">
      <w:pPr>
        <w:ind w:firstLine="540"/>
        <w:jc w:val="both"/>
        <w:rPr>
          <w:szCs w:val="28"/>
        </w:rPr>
      </w:pPr>
      <w:r w:rsidRPr="00FE2FDC">
        <w:rPr>
          <w:szCs w:val="28"/>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Условия трудового договора не могут ухудшать положение работников по сравнению с действующим трудовым законодательством.</w:t>
      </w:r>
    </w:p>
    <w:p w:rsidR="00522A93" w:rsidRPr="00FE2FDC" w:rsidRDefault="00522A93" w:rsidP="00522A93">
      <w:pPr>
        <w:ind w:firstLine="540"/>
        <w:jc w:val="both"/>
        <w:rPr>
          <w:szCs w:val="28"/>
        </w:rPr>
      </w:pPr>
      <w:r w:rsidRPr="00FE2FDC">
        <w:rPr>
          <w:szCs w:val="28"/>
        </w:rPr>
        <w:t>2.2. При заключении трудовых договоров с работниками  необходимо использовать примерную форму трудового договора  с работником учреждения, приведенную в приложении №</w:t>
      </w:r>
      <w:r w:rsidR="00345653">
        <w:rPr>
          <w:szCs w:val="28"/>
        </w:rPr>
        <w:t xml:space="preserve"> </w:t>
      </w:r>
      <w:r w:rsidRPr="00FE2FDC">
        <w:rPr>
          <w:szCs w:val="28"/>
        </w:rPr>
        <w:t>3 к Программе поэтапного совершенствования системы оплаты труда в государственных (муниципальных) учреждениях на 2012</w:t>
      </w:r>
      <w:r w:rsidR="00C71B8E">
        <w:rPr>
          <w:szCs w:val="28"/>
        </w:rPr>
        <w:t xml:space="preserve"> </w:t>
      </w:r>
      <w:r w:rsidRPr="00FE2FDC">
        <w:rPr>
          <w:szCs w:val="28"/>
        </w:rPr>
        <w:t>-</w:t>
      </w:r>
      <w:r w:rsidR="00C71B8E">
        <w:rPr>
          <w:szCs w:val="28"/>
        </w:rPr>
        <w:t xml:space="preserve"> </w:t>
      </w:r>
      <w:r w:rsidRPr="00FE2FDC">
        <w:rPr>
          <w:szCs w:val="28"/>
        </w:rPr>
        <w:t>2018 годы, утвержденной распоряжением Правительства Российской Федерации от 26 ноября 2012 года №2190-р (далее - Программа), и Рекомендации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Минтруда России от 26 апреля 2013 года №</w:t>
      </w:r>
      <w:r w:rsidR="00C71B8E">
        <w:rPr>
          <w:szCs w:val="28"/>
        </w:rPr>
        <w:t xml:space="preserve"> </w:t>
      </w:r>
      <w:r w:rsidRPr="00FE2FDC">
        <w:rPr>
          <w:szCs w:val="28"/>
        </w:rPr>
        <w:t>167н.</w:t>
      </w:r>
    </w:p>
    <w:p w:rsidR="00BF6CF6" w:rsidRPr="00FE2FDC" w:rsidRDefault="00522A93" w:rsidP="00BF6CF6">
      <w:pPr>
        <w:ind w:firstLine="540"/>
        <w:jc w:val="both"/>
        <w:rPr>
          <w:b/>
          <w:i/>
          <w:szCs w:val="28"/>
        </w:rPr>
      </w:pPr>
      <w:r w:rsidRPr="00FE2FDC">
        <w:rPr>
          <w:szCs w:val="28"/>
        </w:rPr>
        <w:t>2.3</w:t>
      </w:r>
      <w:r w:rsidR="00BF6CF6" w:rsidRPr="00FE2FDC">
        <w:rPr>
          <w:szCs w:val="28"/>
        </w:rPr>
        <w:t>. Трудовой договор заключается с работником в письменной форме в двух экземплярах, каждый из которых подписывается работодателем и работником.</w:t>
      </w:r>
      <w:r w:rsidR="00626803">
        <w:rPr>
          <w:szCs w:val="28"/>
        </w:rPr>
        <w:t xml:space="preserve"> </w:t>
      </w:r>
      <w:r w:rsidRPr="00FE2FDC">
        <w:rPr>
          <w:szCs w:val="28"/>
        </w:rPr>
        <w:t>Получение работником экземпляра трудового договора подтверждается подписью работника на экземпляре трудового договора, который хранится у работодателя.</w:t>
      </w:r>
    </w:p>
    <w:p w:rsidR="00D43FAF" w:rsidRPr="00FE2FDC" w:rsidRDefault="00BF6CF6" w:rsidP="00BF6CF6">
      <w:pPr>
        <w:ind w:firstLine="540"/>
        <w:jc w:val="both"/>
        <w:rPr>
          <w:szCs w:val="28"/>
        </w:rPr>
      </w:pPr>
      <w:r w:rsidRPr="00FE2FDC">
        <w:rPr>
          <w:szCs w:val="28"/>
        </w:rPr>
        <w:t>Трудовой договор является основанием для издания приказа о приёме на работу.</w:t>
      </w:r>
    </w:p>
    <w:p w:rsidR="00BF6CF6" w:rsidRPr="00FE2FDC" w:rsidRDefault="00522A93" w:rsidP="00BF6CF6">
      <w:pPr>
        <w:ind w:firstLine="540"/>
        <w:jc w:val="both"/>
        <w:rPr>
          <w:szCs w:val="28"/>
        </w:rPr>
      </w:pPr>
      <w:r w:rsidRPr="00FE2FDC">
        <w:rPr>
          <w:szCs w:val="28"/>
        </w:rPr>
        <w:t>2.4</w:t>
      </w:r>
      <w:r w:rsidR="00BF6CF6" w:rsidRPr="00FE2FDC">
        <w:rPr>
          <w:szCs w:val="28"/>
        </w:rPr>
        <w:t xml:space="preserve">. Трудовой договор с </w:t>
      </w:r>
      <w:r w:rsidR="00D84D8B" w:rsidRPr="00FE2FDC">
        <w:rPr>
          <w:szCs w:val="28"/>
        </w:rPr>
        <w:t>работником заключается</w:t>
      </w:r>
      <w:r w:rsidR="00BF6CF6" w:rsidRPr="00FE2FDC">
        <w:rPr>
          <w:szCs w:val="28"/>
        </w:rPr>
        <w:t>, как правило, на неопределённый срок.</w:t>
      </w:r>
    </w:p>
    <w:p w:rsidR="00D43FAF" w:rsidRPr="00FE2FDC" w:rsidRDefault="00BF6CF6" w:rsidP="00BF6CF6">
      <w:pPr>
        <w:pStyle w:val="2"/>
        <w:ind w:firstLine="540"/>
        <w:rPr>
          <w:szCs w:val="28"/>
        </w:rPr>
      </w:pPr>
      <w:r w:rsidRPr="00FE2FDC">
        <w:rPr>
          <w:szCs w:val="28"/>
        </w:rPr>
        <w:t>Срочный трудовой договор может заключаться только в случаях, предусмотренных ст.</w:t>
      </w:r>
      <w:r w:rsidR="00626803">
        <w:rPr>
          <w:szCs w:val="28"/>
        </w:rPr>
        <w:t xml:space="preserve"> </w:t>
      </w:r>
      <w:r w:rsidRPr="00FE2FDC">
        <w:rPr>
          <w:szCs w:val="28"/>
        </w:rPr>
        <w:t>59 ТК РФ либо иными федеральными законами, если трудовые отношения не могут быть установлены на неопределённый срок с учётом характера предстоящей работы или условий её выполнения.</w:t>
      </w:r>
    </w:p>
    <w:p w:rsidR="005B572A" w:rsidRPr="00FE2FDC" w:rsidRDefault="00522A93" w:rsidP="005B572A">
      <w:pPr>
        <w:pStyle w:val="2"/>
        <w:ind w:firstLine="540"/>
        <w:rPr>
          <w:szCs w:val="28"/>
        </w:rPr>
      </w:pPr>
      <w:r w:rsidRPr="00FE2FDC">
        <w:rPr>
          <w:szCs w:val="28"/>
        </w:rPr>
        <w:t>2.5</w:t>
      </w:r>
      <w:r w:rsidR="00BF6CF6" w:rsidRPr="00FE2FDC">
        <w:rPr>
          <w:szCs w:val="28"/>
        </w:rPr>
        <w:t xml:space="preserve">. </w:t>
      </w:r>
      <w:r w:rsidR="005B572A" w:rsidRPr="00FE2FDC">
        <w:rPr>
          <w:szCs w:val="28"/>
        </w:rPr>
        <w:t>Заключение трудового договора с педагогическими работниками осуществляется с учетом особенностей их труда в части установления запрета на занятие педагогической деятельностью (ст. 331 ТК РФ).</w:t>
      </w:r>
    </w:p>
    <w:p w:rsidR="005B572A" w:rsidRPr="00FE2FDC" w:rsidRDefault="005B572A" w:rsidP="005B572A">
      <w:pPr>
        <w:pStyle w:val="2"/>
        <w:ind w:firstLine="540"/>
        <w:rPr>
          <w:szCs w:val="28"/>
        </w:rPr>
      </w:pPr>
      <w:r w:rsidRPr="00FE2FDC">
        <w:rPr>
          <w:szCs w:val="28"/>
        </w:rPr>
        <w:t>2.5.1. К педагогической деятельности допускаются лица, имеющие образовательный ценз. Под образовательным цензом следует понимать требование федерального закона, в  соответствии с которым право на занятие педагогической деятельностью предоставляется только тем гражданам, которые имеют определенный уровень образования, подтверждаемый соответствующим документом.</w:t>
      </w:r>
    </w:p>
    <w:p w:rsidR="005B572A" w:rsidRPr="00FE2FDC" w:rsidRDefault="005B572A" w:rsidP="005B572A">
      <w:pPr>
        <w:pStyle w:val="2"/>
        <w:ind w:firstLine="540"/>
        <w:rPr>
          <w:szCs w:val="28"/>
        </w:rPr>
      </w:pPr>
      <w:r w:rsidRPr="00FE2FDC">
        <w:rPr>
          <w:szCs w:val="28"/>
        </w:rPr>
        <w:t>Согласно п. 1 ст. 46 Федерального закона от 29.12.2012 №273-ФЗ «Об образовании в Российской Федерации» (далее - 273 ФЗ)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5B572A" w:rsidRPr="00FE2FDC" w:rsidRDefault="005B572A" w:rsidP="005B572A">
      <w:pPr>
        <w:pStyle w:val="2"/>
        <w:ind w:firstLine="540"/>
        <w:rPr>
          <w:szCs w:val="28"/>
        </w:rPr>
      </w:pPr>
      <w:r w:rsidRPr="00FE2FDC">
        <w:rPr>
          <w:szCs w:val="28"/>
        </w:rPr>
        <w:t>Общие требования к образовательному цензу лиц, допускаемых к педагогической деятельности в образовательных учреждениях, конкретизируются и дополняются требованиями к квалификации работника, которые содержатся в Едином квалификационном справочнике должностей руководителей, специалистов и служащих (далее - ЕКС).</w:t>
      </w:r>
    </w:p>
    <w:p w:rsidR="005B572A" w:rsidRPr="00FE2FDC" w:rsidRDefault="005B572A" w:rsidP="005B572A">
      <w:pPr>
        <w:pStyle w:val="2"/>
        <w:ind w:firstLine="540"/>
        <w:rPr>
          <w:szCs w:val="28"/>
        </w:rPr>
      </w:pPr>
      <w:r w:rsidRPr="00FE2FDC">
        <w:rPr>
          <w:szCs w:val="28"/>
        </w:rPr>
        <w:t xml:space="preserve">При этом под квалификацией работника следует понимать степень профессиональной обученности, выражающуюся уровнем подготовки, опыта, </w:t>
      </w:r>
      <w:r w:rsidR="00C71B8E">
        <w:rPr>
          <w:szCs w:val="28"/>
        </w:rPr>
        <w:t xml:space="preserve"> </w:t>
      </w:r>
      <w:r w:rsidRPr="00FE2FDC">
        <w:rPr>
          <w:szCs w:val="28"/>
        </w:rPr>
        <w:t xml:space="preserve">знаний и навыков, необходимых для выполнения конкретного вида работы (квалификация работника устанавливается в виде квалификационной категории и др.). </w:t>
      </w:r>
    </w:p>
    <w:p w:rsidR="005B572A" w:rsidRPr="00FE2FDC" w:rsidRDefault="005B572A" w:rsidP="005B572A">
      <w:pPr>
        <w:pStyle w:val="2"/>
        <w:ind w:firstLine="540"/>
        <w:rPr>
          <w:szCs w:val="28"/>
        </w:rPr>
      </w:pPr>
      <w:r w:rsidRPr="00FE2FDC">
        <w:rPr>
          <w:szCs w:val="28"/>
        </w:rPr>
        <w:t>Приказом Минздравсоцразвития России от 26 августа 2010 г. № 761н утвержден Раздел ЕКС «Квалификационные характеристики должностей работников образования», которые предусматривают не только наличие у педагогических работников определенного уровня профессионального образования, но и содержат также определенные требования к профилю полученной специальности по образованию.</w:t>
      </w:r>
    </w:p>
    <w:p w:rsidR="005B572A" w:rsidRPr="00FE2FDC" w:rsidRDefault="005B572A" w:rsidP="005B572A">
      <w:pPr>
        <w:pStyle w:val="2"/>
        <w:ind w:firstLine="540"/>
        <w:rPr>
          <w:szCs w:val="28"/>
        </w:rPr>
      </w:pPr>
      <w:r w:rsidRPr="00FE2FDC">
        <w:rPr>
          <w:szCs w:val="28"/>
        </w:rPr>
        <w:t>Уровень образования и квалификация работников образовательных учреждений определяется на основании документов государственного образца о соответствующем уровне образования и (или) квалификации: дипломов, аттестатов и других документов.</w:t>
      </w:r>
    </w:p>
    <w:p w:rsidR="005B572A" w:rsidRPr="00FE2FDC" w:rsidRDefault="005B572A" w:rsidP="005B572A">
      <w:pPr>
        <w:pStyle w:val="2"/>
        <w:ind w:firstLine="540"/>
        <w:rPr>
          <w:bCs/>
          <w:szCs w:val="28"/>
        </w:rPr>
      </w:pPr>
      <w:r w:rsidRPr="00FE2FDC">
        <w:rPr>
          <w:szCs w:val="28"/>
        </w:rPr>
        <w:t xml:space="preserve">Повышение профессионального уровня и непрерывного </w:t>
      </w:r>
      <w:r w:rsidRPr="00FE2FDC">
        <w:rPr>
          <w:bCs/>
          <w:szCs w:val="28"/>
        </w:rPr>
        <w:t>дополнительного профессионального образования</w:t>
      </w:r>
      <w:r w:rsidRPr="00FE2FDC">
        <w:rPr>
          <w:szCs w:val="28"/>
        </w:rPr>
        <w:t xml:space="preserve"> педагогических работников необходимо осуществлять на основе требований нового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утвержденного приказом Министерства труда и социальной защиты Российской Федерации </w:t>
      </w:r>
      <w:r w:rsidRPr="00FE2FDC">
        <w:rPr>
          <w:bCs/>
          <w:szCs w:val="28"/>
        </w:rPr>
        <w:t>от 18 октября 2013 года</w:t>
      </w:r>
      <w:r w:rsidR="006012E1">
        <w:rPr>
          <w:bCs/>
          <w:szCs w:val="28"/>
        </w:rPr>
        <w:t xml:space="preserve"> </w:t>
      </w:r>
      <w:r w:rsidRPr="00FE2FDC">
        <w:rPr>
          <w:bCs/>
          <w:szCs w:val="28"/>
        </w:rPr>
        <w:t xml:space="preserve"> №</w:t>
      </w:r>
      <w:r w:rsidR="00817017">
        <w:rPr>
          <w:bCs/>
          <w:szCs w:val="28"/>
        </w:rPr>
        <w:t xml:space="preserve"> </w:t>
      </w:r>
      <w:r w:rsidRPr="00FE2FDC">
        <w:rPr>
          <w:bCs/>
          <w:szCs w:val="28"/>
        </w:rPr>
        <w:t>544н,</w:t>
      </w:r>
      <w:r w:rsidR="00C71B8E">
        <w:rPr>
          <w:bCs/>
          <w:szCs w:val="28"/>
        </w:rPr>
        <w:t xml:space="preserve"> </w:t>
      </w:r>
      <w:r w:rsidRPr="00FE2FDC">
        <w:rPr>
          <w:bCs/>
          <w:szCs w:val="28"/>
        </w:rPr>
        <w:t xml:space="preserve"> который вступил в силу с 01.01.2015 и призван повышать ответственность педагога за результаты своего труда, предъявляя требования к его квалификации, предлагая критерии ее оценки.</w:t>
      </w:r>
    </w:p>
    <w:p w:rsidR="005B572A" w:rsidRPr="00FE2FDC" w:rsidRDefault="005B572A" w:rsidP="005B572A">
      <w:pPr>
        <w:pStyle w:val="2"/>
        <w:ind w:firstLine="540"/>
        <w:rPr>
          <w:bCs/>
          <w:szCs w:val="28"/>
        </w:rPr>
      </w:pPr>
      <w:r w:rsidRPr="00FE2FDC">
        <w:rPr>
          <w:bCs/>
          <w:szCs w:val="28"/>
        </w:rPr>
        <w:t>2.5.2. Статьями 331 и 351.1 ТК РФ определены ограничения для занятия трудовой деятельностью в сфере образования педагогических и иных работников, имеющих или имевших судимость, которые необходимо применять с учетом позиции Конституционного Суда РФ, содержащейся в постановлении Конституционного Суда РФ от 18.07.2013 №19-П.</w:t>
      </w:r>
    </w:p>
    <w:p w:rsidR="005B572A" w:rsidRPr="00FE2FDC" w:rsidRDefault="005B572A" w:rsidP="005B572A">
      <w:pPr>
        <w:pStyle w:val="2"/>
        <w:ind w:firstLine="540"/>
        <w:rPr>
          <w:bCs/>
          <w:szCs w:val="28"/>
        </w:rPr>
      </w:pPr>
      <w:r w:rsidRPr="00FE2FDC">
        <w:rPr>
          <w:bCs/>
          <w:szCs w:val="28"/>
        </w:rPr>
        <w:t xml:space="preserve">2.6. </w:t>
      </w:r>
      <w:r w:rsidR="00D1178E">
        <w:rPr>
          <w:bCs/>
          <w:szCs w:val="28"/>
        </w:rPr>
        <w:t>О</w:t>
      </w:r>
      <w:r w:rsidRPr="00FE2FDC">
        <w:rPr>
          <w:bCs/>
          <w:szCs w:val="28"/>
        </w:rPr>
        <w:t>бяза</w:t>
      </w:r>
      <w:r w:rsidR="00D1178E">
        <w:rPr>
          <w:bCs/>
          <w:szCs w:val="28"/>
        </w:rPr>
        <w:t xml:space="preserve">тельными для включения в трудовой договор являются условия, </w:t>
      </w:r>
      <w:r w:rsidRPr="00FE2FDC">
        <w:rPr>
          <w:bCs/>
          <w:szCs w:val="28"/>
        </w:rPr>
        <w:t>предусмотренные ст. 57 ТК РФ, в т. ч. объем учебной нагрузки, режим и продолжительность рабочего времени, гарантии и компенсации.</w:t>
      </w:r>
    </w:p>
    <w:p w:rsidR="005B572A" w:rsidRPr="00FE2FDC" w:rsidRDefault="005B572A" w:rsidP="005B572A">
      <w:pPr>
        <w:pStyle w:val="2"/>
        <w:ind w:firstLine="540"/>
        <w:rPr>
          <w:bCs/>
          <w:szCs w:val="28"/>
        </w:rPr>
      </w:pPr>
      <w:r w:rsidRPr="00FE2FDC">
        <w:rPr>
          <w:bCs/>
          <w:szCs w:val="28"/>
        </w:rPr>
        <w:t>Условия трудового договора могут быть изменены только по соглашению сторон и в письменной форме (ст. 72 ТК РФ).</w:t>
      </w:r>
    </w:p>
    <w:p w:rsidR="004436BA" w:rsidRDefault="007A2388" w:rsidP="000D4FA5">
      <w:pPr>
        <w:pStyle w:val="2"/>
        <w:ind w:firstLine="540"/>
        <w:rPr>
          <w:bCs/>
          <w:szCs w:val="28"/>
        </w:rPr>
      </w:pPr>
      <w:r w:rsidRPr="00FE2FDC">
        <w:rPr>
          <w:bCs/>
          <w:szCs w:val="28"/>
        </w:rPr>
        <w:t xml:space="preserve">2.7. </w:t>
      </w:r>
      <w:r w:rsidR="004436BA" w:rsidRPr="004436BA">
        <w:rPr>
          <w:bCs/>
          <w:szCs w:val="28"/>
        </w:rPr>
        <w:t>Объем учебной нагрузки (педагогической работы) педагогическим работникам устанавливается работодателем исходя из кол</w:t>
      </w:r>
      <w:r w:rsidR="00417BCB">
        <w:rPr>
          <w:bCs/>
          <w:szCs w:val="28"/>
        </w:rPr>
        <w:t xml:space="preserve">ичества часов по учебному плану, рабочим </w:t>
      </w:r>
      <w:r w:rsidR="004436BA" w:rsidRPr="004436BA">
        <w:rPr>
          <w:bCs/>
          <w:szCs w:val="28"/>
        </w:rPr>
        <w:t>программам</w:t>
      </w:r>
      <w:r w:rsidR="00417BCB">
        <w:rPr>
          <w:bCs/>
          <w:szCs w:val="28"/>
        </w:rPr>
        <w:t xml:space="preserve"> учебных предметов</w:t>
      </w:r>
      <w:r w:rsidR="004436BA" w:rsidRPr="004436BA">
        <w:rPr>
          <w:bCs/>
          <w:szCs w:val="28"/>
        </w:rPr>
        <w:t xml:space="preserve">, </w:t>
      </w:r>
      <w:r w:rsidR="00417BCB">
        <w:rPr>
          <w:bCs/>
          <w:szCs w:val="28"/>
        </w:rPr>
        <w:t>образовательным программам, кадрового обеспечения</w:t>
      </w:r>
      <w:r w:rsidR="005239DC">
        <w:rPr>
          <w:bCs/>
          <w:szCs w:val="28"/>
        </w:rPr>
        <w:t xml:space="preserve"> </w:t>
      </w:r>
      <w:r w:rsidR="00417BCB">
        <w:rPr>
          <w:bCs/>
          <w:szCs w:val="28"/>
        </w:rPr>
        <w:t>организации</w:t>
      </w:r>
      <w:r w:rsidR="004436BA" w:rsidRPr="004436BA">
        <w:rPr>
          <w:bCs/>
          <w:szCs w:val="28"/>
        </w:rPr>
        <w:t xml:space="preserve">, </w:t>
      </w:r>
      <w:r w:rsidR="00417BCB">
        <w:rPr>
          <w:bCs/>
          <w:szCs w:val="28"/>
        </w:rPr>
        <w:t xml:space="preserve">осуществляющей образовательную </w:t>
      </w:r>
      <w:r w:rsidR="000D4FA5">
        <w:rPr>
          <w:bCs/>
          <w:szCs w:val="28"/>
        </w:rPr>
        <w:t xml:space="preserve">деятельность, </w:t>
      </w:r>
      <w:r w:rsidR="004436BA" w:rsidRPr="006E5C8A">
        <w:rPr>
          <w:bCs/>
          <w:szCs w:val="28"/>
        </w:rPr>
        <w:t>с учетом мнения профкома</w:t>
      </w:r>
      <w:r w:rsidR="00897AFD">
        <w:rPr>
          <w:bCs/>
          <w:szCs w:val="28"/>
        </w:rPr>
        <w:t xml:space="preserve"> первичной профсоюзной организации</w:t>
      </w:r>
      <w:r w:rsidR="004436BA" w:rsidRPr="006E5C8A">
        <w:rPr>
          <w:bCs/>
          <w:szCs w:val="28"/>
        </w:rPr>
        <w:t>. 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7A2388" w:rsidRPr="00FE2FDC" w:rsidRDefault="007A2388" w:rsidP="007A2388">
      <w:pPr>
        <w:pStyle w:val="2"/>
        <w:ind w:firstLine="540"/>
        <w:rPr>
          <w:bCs/>
          <w:szCs w:val="28"/>
        </w:rPr>
      </w:pPr>
      <w:r w:rsidRPr="00FE2FDC">
        <w:rPr>
          <w:bCs/>
          <w:szCs w:val="28"/>
        </w:rPr>
        <w:t>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организации с учетом мнения профкома. Эта работа завершается до окончания учебного года и ухода работников в ежегодные оплачиваемые отпуска для определения классов и учебной нагрузки в новом учебном году.</w:t>
      </w:r>
    </w:p>
    <w:p w:rsidR="006610A4" w:rsidRPr="00FE2FDC" w:rsidRDefault="001932A7" w:rsidP="001932A7">
      <w:pPr>
        <w:pStyle w:val="2"/>
        <w:ind w:firstLine="540"/>
        <w:rPr>
          <w:bCs/>
          <w:szCs w:val="28"/>
        </w:rPr>
      </w:pPr>
      <w:r w:rsidRPr="00FE2FDC">
        <w:rPr>
          <w:bCs/>
          <w:szCs w:val="28"/>
        </w:rPr>
        <w:t xml:space="preserve">2.8. </w:t>
      </w:r>
      <w:r w:rsidR="006610A4" w:rsidRPr="00FE2FDC">
        <w:rPr>
          <w:bCs/>
          <w:szCs w:val="28"/>
        </w:rPr>
        <w:t xml:space="preserve">При установлении учителям, для которых данная организация является основным местом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образовательным программам, сокращения количества классов-комплектов. </w:t>
      </w:r>
    </w:p>
    <w:p w:rsidR="00CA219D" w:rsidRPr="004436BA" w:rsidRDefault="00CA219D" w:rsidP="004436BA">
      <w:pPr>
        <w:pStyle w:val="2"/>
        <w:ind w:firstLine="540"/>
        <w:rPr>
          <w:bCs/>
          <w:szCs w:val="28"/>
        </w:rPr>
      </w:pPr>
      <w:r w:rsidRPr="00FE2FDC">
        <w:rPr>
          <w:bCs/>
          <w:szCs w:val="28"/>
        </w:rPr>
        <w:tab/>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r w:rsidR="00626803">
        <w:rPr>
          <w:bCs/>
          <w:szCs w:val="28"/>
        </w:rPr>
        <w:t xml:space="preserve"> </w:t>
      </w:r>
      <w:r w:rsidRPr="00FE2FDC">
        <w:rPr>
          <w:szCs w:val="28"/>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CA219D" w:rsidRPr="00FE2FDC" w:rsidRDefault="004436BA" w:rsidP="004602A0">
      <w:pPr>
        <w:pStyle w:val="2"/>
        <w:ind w:firstLine="540"/>
        <w:rPr>
          <w:szCs w:val="28"/>
        </w:rPr>
      </w:pPr>
      <w:r>
        <w:rPr>
          <w:szCs w:val="28"/>
        </w:rPr>
        <w:t xml:space="preserve">2.9. </w:t>
      </w:r>
      <w:r w:rsidR="00CA219D" w:rsidRPr="00FE2FDC">
        <w:rPr>
          <w:szCs w:val="28"/>
        </w:rPr>
        <w:t>Преподавательская работа лицам, выполняющим ее помимо основной работы в той же организации,</w:t>
      </w:r>
      <w:r w:rsidR="00482453">
        <w:rPr>
          <w:szCs w:val="28"/>
        </w:rPr>
        <w:t xml:space="preserve"> </w:t>
      </w:r>
      <w:r w:rsidR="00CA219D" w:rsidRPr="00FE2FDC">
        <w:rPr>
          <w:szCs w:val="28"/>
        </w:rPr>
        <w:t xml:space="preserve"> а также педагогическим работникам других образовательных организаций и работникам предприятий, учреждений и организаций (включая работников органов управления образованием и других) предоставляется только в том случае, если учителя, </w:t>
      </w:r>
      <w:r w:rsidR="00C71B8E">
        <w:rPr>
          <w:szCs w:val="28"/>
        </w:rPr>
        <w:t xml:space="preserve"> </w:t>
      </w:r>
      <w:r w:rsidR="00CA219D" w:rsidRPr="00FE2FDC">
        <w:rPr>
          <w:szCs w:val="28"/>
        </w:rPr>
        <w:t>для которых данная образовательная организация является основным местом работы,</w:t>
      </w:r>
      <w:r w:rsidR="006012E1">
        <w:rPr>
          <w:szCs w:val="28"/>
        </w:rPr>
        <w:t xml:space="preserve"> </w:t>
      </w:r>
      <w:r w:rsidR="00CA219D" w:rsidRPr="00FE2FDC">
        <w:rPr>
          <w:szCs w:val="28"/>
        </w:rPr>
        <w:t xml:space="preserve"> обеспечены преподавательской работой в объеме не менее чем на ставку заработной платы.</w:t>
      </w:r>
    </w:p>
    <w:p w:rsidR="00CA219D" w:rsidRPr="00FE2FDC" w:rsidRDefault="004436BA" w:rsidP="004602A0">
      <w:pPr>
        <w:pStyle w:val="2"/>
        <w:ind w:firstLine="540"/>
        <w:rPr>
          <w:szCs w:val="28"/>
        </w:rPr>
      </w:pPr>
      <w:r>
        <w:rPr>
          <w:szCs w:val="28"/>
        </w:rPr>
        <w:t xml:space="preserve">2.10. </w:t>
      </w:r>
      <w:r w:rsidR="00CA219D" w:rsidRPr="00FE2FDC">
        <w:rPr>
          <w:szCs w:val="28"/>
        </w:rPr>
        <w:t>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rsidR="00276C0D" w:rsidRPr="00FE2FDC" w:rsidRDefault="00276C0D" w:rsidP="004602A0">
      <w:pPr>
        <w:pStyle w:val="2"/>
        <w:ind w:firstLine="540"/>
        <w:rPr>
          <w:szCs w:val="28"/>
        </w:rPr>
      </w:pPr>
      <w:r w:rsidRPr="00FE2FDC">
        <w:rPr>
          <w:szCs w:val="28"/>
        </w:rPr>
        <w:t>Учебная нагрузка на выходные и нерабочие праздничные дни не планируется.</w:t>
      </w:r>
    </w:p>
    <w:p w:rsidR="00CA219D" w:rsidRPr="00FE2FDC" w:rsidRDefault="004436BA" w:rsidP="004602A0">
      <w:pPr>
        <w:pStyle w:val="2"/>
        <w:ind w:firstLine="540"/>
        <w:rPr>
          <w:szCs w:val="28"/>
        </w:rPr>
      </w:pPr>
      <w:r>
        <w:rPr>
          <w:szCs w:val="28"/>
        </w:rPr>
        <w:t xml:space="preserve">2.11. </w:t>
      </w:r>
      <w:r w:rsidR="00CA219D" w:rsidRPr="00FE2FDC">
        <w:rPr>
          <w:szCs w:val="28"/>
        </w:rPr>
        <w:t>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организации, возможны только:</w:t>
      </w:r>
    </w:p>
    <w:p w:rsidR="00CA219D" w:rsidRPr="00FE2FDC" w:rsidRDefault="00DD4665" w:rsidP="004602A0">
      <w:pPr>
        <w:pStyle w:val="2"/>
        <w:ind w:firstLine="540"/>
        <w:rPr>
          <w:szCs w:val="28"/>
        </w:rPr>
      </w:pPr>
      <w:r w:rsidRPr="00FE2FDC">
        <w:rPr>
          <w:szCs w:val="28"/>
        </w:rPr>
        <w:t>а</w:t>
      </w:r>
      <w:r w:rsidR="00CA219D" w:rsidRPr="00FE2FDC">
        <w:rPr>
          <w:szCs w:val="28"/>
        </w:rPr>
        <w:t>) по взаимному согласию сторон;</w:t>
      </w:r>
    </w:p>
    <w:p w:rsidR="00CA219D" w:rsidRPr="00FE2FDC" w:rsidRDefault="00DD4665" w:rsidP="004602A0">
      <w:pPr>
        <w:pStyle w:val="2"/>
        <w:ind w:firstLine="540"/>
        <w:rPr>
          <w:szCs w:val="28"/>
        </w:rPr>
      </w:pPr>
      <w:r w:rsidRPr="00FE2FDC">
        <w:rPr>
          <w:szCs w:val="28"/>
        </w:rPr>
        <w:t>б</w:t>
      </w:r>
      <w:r w:rsidR="00CA219D" w:rsidRPr="00FE2FDC">
        <w:rPr>
          <w:szCs w:val="28"/>
        </w:rPr>
        <w:t>) по инициативе работодателя в случаях:</w:t>
      </w:r>
    </w:p>
    <w:p w:rsidR="00CA219D" w:rsidRPr="00FE2FDC" w:rsidRDefault="00DD4665" w:rsidP="004602A0">
      <w:pPr>
        <w:pStyle w:val="2"/>
        <w:ind w:firstLine="540"/>
        <w:rPr>
          <w:szCs w:val="28"/>
        </w:rPr>
      </w:pPr>
      <w:r w:rsidRPr="00FE2FDC">
        <w:rPr>
          <w:szCs w:val="28"/>
        </w:rPr>
        <w:t>- уменьшения количества часов по учебным планам и программам, сокращения количества классов (групп);</w:t>
      </w:r>
    </w:p>
    <w:p w:rsidR="00DD4665" w:rsidRPr="00FE2FDC" w:rsidRDefault="00DD4665" w:rsidP="004602A0">
      <w:pPr>
        <w:pStyle w:val="2"/>
        <w:ind w:firstLine="540"/>
        <w:rPr>
          <w:szCs w:val="28"/>
        </w:rPr>
      </w:pPr>
      <w:r w:rsidRPr="00FE2FDC">
        <w:rPr>
          <w:szCs w:val="28"/>
        </w:rPr>
        <w:t>- восстановление на работе учителя, ранее выполнявшего эту учебную нагрузку;</w:t>
      </w:r>
    </w:p>
    <w:p w:rsidR="00DD4665" w:rsidRPr="00FE2FDC" w:rsidRDefault="00DD4665" w:rsidP="004602A0">
      <w:pPr>
        <w:pStyle w:val="2"/>
        <w:ind w:firstLine="540"/>
        <w:rPr>
          <w:szCs w:val="28"/>
        </w:rPr>
      </w:pPr>
      <w:r w:rsidRPr="00FE2FDC">
        <w:rPr>
          <w:szCs w:val="28"/>
        </w:rPr>
        <w:t>- возвращение на работу женщины, прервавшей отпуск по уходу за ребенком до достижения им возраста трех лет, или после окончания этого отпуска.</w:t>
      </w:r>
    </w:p>
    <w:p w:rsidR="00276C0D" w:rsidRPr="00FE2FDC" w:rsidRDefault="00276C0D" w:rsidP="004602A0">
      <w:pPr>
        <w:pStyle w:val="2"/>
        <w:ind w:firstLine="540"/>
        <w:rPr>
          <w:szCs w:val="28"/>
        </w:rPr>
      </w:pPr>
      <w:r w:rsidRPr="00FE2FDC">
        <w:rPr>
          <w:szCs w:val="28"/>
        </w:rPr>
        <w:t>2.1</w:t>
      </w:r>
      <w:r w:rsidR="00F107C5">
        <w:rPr>
          <w:szCs w:val="28"/>
        </w:rPr>
        <w:t>2</w:t>
      </w:r>
      <w:r w:rsidRPr="00FE2FDC">
        <w:rPr>
          <w:szCs w:val="28"/>
        </w:rPr>
        <w:t>. Педагогические работники осуществляют свою деятельность в соответствии с утвержденной рабочей программой и обеспечивают в полном объеме реализацию преподаваемых учебных предметов, курсов, дисциплин.</w:t>
      </w:r>
    </w:p>
    <w:p w:rsidR="00276C0D" w:rsidRPr="00FE2FDC" w:rsidRDefault="00276C0D" w:rsidP="004602A0">
      <w:pPr>
        <w:pStyle w:val="2"/>
        <w:ind w:firstLine="540"/>
        <w:rPr>
          <w:szCs w:val="28"/>
        </w:rPr>
      </w:pPr>
      <w:r w:rsidRPr="00FE2FDC">
        <w:rPr>
          <w:szCs w:val="28"/>
        </w:rPr>
        <w:t>2.1</w:t>
      </w:r>
      <w:r w:rsidR="00F107C5">
        <w:rPr>
          <w:szCs w:val="28"/>
        </w:rPr>
        <w:t>3</w:t>
      </w:r>
      <w:r w:rsidRPr="00FE2FDC">
        <w:rPr>
          <w:szCs w:val="28"/>
        </w:rPr>
        <w:t>. По инициативе</w:t>
      </w:r>
      <w:r w:rsidR="00482453">
        <w:rPr>
          <w:szCs w:val="28"/>
        </w:rPr>
        <w:t xml:space="preserve"> </w:t>
      </w:r>
      <w:r w:rsidRPr="00FE2FDC">
        <w:rPr>
          <w:szCs w:val="28"/>
        </w:rPr>
        <w:t xml:space="preserve"> работодателя </w:t>
      </w:r>
      <w:r w:rsidR="00C71B8E">
        <w:rPr>
          <w:szCs w:val="28"/>
        </w:rPr>
        <w:t xml:space="preserve"> </w:t>
      </w:r>
      <w:r w:rsidRPr="00FE2FDC">
        <w:rPr>
          <w:szCs w:val="28"/>
        </w:rPr>
        <w:t>изменение определенных сторонами условий трудового договора допускается, как правило, только на новый учебный год в связи с изменениями организационных условий труда (изменение числа классов</w:t>
      </w:r>
      <w:r w:rsidR="006012E1">
        <w:rPr>
          <w:szCs w:val="28"/>
        </w:rPr>
        <w:t xml:space="preserve"> </w:t>
      </w:r>
      <w:r w:rsidRPr="00FE2FDC">
        <w:rPr>
          <w:szCs w:val="28"/>
        </w:rPr>
        <w:t>-</w:t>
      </w:r>
      <w:r w:rsidR="006012E1">
        <w:rPr>
          <w:szCs w:val="28"/>
        </w:rPr>
        <w:t xml:space="preserve"> </w:t>
      </w:r>
      <w:r w:rsidRPr="00FE2FDC">
        <w:rPr>
          <w:szCs w:val="28"/>
        </w:rPr>
        <w:t>комплектов или количества обучающихся, изменение количества часов работы по учебному плану, проведение эксперимента,</w:t>
      </w:r>
      <w:r w:rsidR="006012E1">
        <w:rPr>
          <w:szCs w:val="28"/>
        </w:rPr>
        <w:t xml:space="preserve"> </w:t>
      </w:r>
      <w:r w:rsidRPr="00FE2FDC">
        <w:rPr>
          <w:szCs w:val="28"/>
        </w:rPr>
        <w:t xml:space="preserve"> изменение сменности работы учреждения, а также изменение образовательных программ и т. д.) </w:t>
      </w:r>
      <w:r w:rsidR="00482453">
        <w:rPr>
          <w:szCs w:val="28"/>
        </w:rPr>
        <w:t xml:space="preserve"> </w:t>
      </w:r>
      <w:r w:rsidRPr="00FE2FDC">
        <w:rPr>
          <w:szCs w:val="28"/>
        </w:rPr>
        <w:t>при продолжении работником работы без изменения его трудовой функции (работы по определенной специальности, квалификации или должности) (ст. 74 ТК РФ).</w:t>
      </w:r>
    </w:p>
    <w:p w:rsidR="00276C0D" w:rsidRPr="00FE2FDC" w:rsidRDefault="00276C0D" w:rsidP="004602A0">
      <w:pPr>
        <w:pStyle w:val="2"/>
        <w:ind w:firstLine="540"/>
        <w:rPr>
          <w:szCs w:val="28"/>
        </w:rPr>
      </w:pPr>
      <w:r w:rsidRPr="00FE2FDC">
        <w:rPr>
          <w:szCs w:val="28"/>
        </w:rPr>
        <w:t>В течение учебного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w:t>
      </w:r>
    </w:p>
    <w:p w:rsidR="00276C0D" w:rsidRPr="00FE2FDC" w:rsidRDefault="00276C0D" w:rsidP="004602A0">
      <w:pPr>
        <w:pStyle w:val="2"/>
        <w:ind w:firstLine="540"/>
        <w:rPr>
          <w:szCs w:val="28"/>
        </w:rPr>
      </w:pPr>
      <w:r w:rsidRPr="00FE2FDC">
        <w:rPr>
          <w:szCs w:val="28"/>
        </w:rPr>
        <w:t>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2 месяца (ст. 74, ст. 162 ТК РФ).</w:t>
      </w:r>
    </w:p>
    <w:p w:rsidR="00276C0D" w:rsidRPr="00FE2FDC" w:rsidRDefault="00276C0D" w:rsidP="004602A0">
      <w:pPr>
        <w:pStyle w:val="2"/>
        <w:ind w:firstLine="540"/>
        <w:rPr>
          <w:szCs w:val="28"/>
        </w:rPr>
      </w:pPr>
      <w:r w:rsidRPr="00FE2FDC">
        <w:rPr>
          <w:szCs w:val="28"/>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276C0D" w:rsidRPr="00FE2FDC" w:rsidRDefault="00276C0D" w:rsidP="004602A0">
      <w:pPr>
        <w:pStyle w:val="2"/>
        <w:ind w:firstLine="540"/>
        <w:rPr>
          <w:szCs w:val="28"/>
        </w:rPr>
      </w:pPr>
      <w:r w:rsidRPr="00FE2FDC">
        <w:rPr>
          <w:szCs w:val="28"/>
        </w:rPr>
        <w:t>2.1</w:t>
      </w:r>
      <w:r w:rsidR="00F107C5">
        <w:rPr>
          <w:szCs w:val="28"/>
        </w:rPr>
        <w:t>4</w:t>
      </w:r>
      <w:r w:rsidRPr="00FE2FDC">
        <w:rPr>
          <w:szCs w:val="28"/>
        </w:rPr>
        <w:t>. В случае поручения работнику учреждения с его письменного согласия выполнения дополнительной работы, связанной с совмещением профессий (должностей), расширением зон обслуживания, увеличением объема работы или исполнением обязанностей временно отсутствующего работника без освобождения от работы, определенной трудовым договором, конкретный вид и объем поручаемой работнику работы необходимо отражать в дополнительном соглашении к трудовому договору.</w:t>
      </w:r>
    </w:p>
    <w:p w:rsidR="00276C0D" w:rsidRPr="00FE2FDC" w:rsidRDefault="00276C0D" w:rsidP="004602A0">
      <w:pPr>
        <w:pStyle w:val="2"/>
        <w:ind w:firstLine="540"/>
        <w:rPr>
          <w:szCs w:val="28"/>
        </w:rPr>
      </w:pPr>
      <w:r w:rsidRPr="00FE2FDC">
        <w:rPr>
          <w:szCs w:val="28"/>
        </w:rPr>
        <w:t>В трудовом договоре или дополнительном соглашении к трудовому договору могут предусматриваться также случаи, связанные с возложением на работников учреждения с их согласия дополнительных обязанностей с указанием размеров доплат (например, за выполнение функций классного руководителя).</w:t>
      </w:r>
    </w:p>
    <w:p w:rsidR="00D43FAF" w:rsidRPr="00FE2FDC" w:rsidRDefault="00276C0D" w:rsidP="004602A0">
      <w:pPr>
        <w:pStyle w:val="2"/>
        <w:ind w:firstLine="540"/>
        <w:rPr>
          <w:szCs w:val="28"/>
        </w:rPr>
      </w:pPr>
      <w:r w:rsidRPr="00FE2FDC">
        <w:rPr>
          <w:szCs w:val="28"/>
        </w:rPr>
        <w:t>2.1</w:t>
      </w:r>
      <w:r w:rsidR="00F107C5">
        <w:rPr>
          <w:szCs w:val="28"/>
        </w:rPr>
        <w:t>5</w:t>
      </w:r>
      <w:r w:rsidRPr="00FE2FDC">
        <w:rPr>
          <w:szCs w:val="28"/>
        </w:rPr>
        <w:t>. Заключение гражданско-правовых договоров, фактически регулирующих трудовые отношения между работником и работодателем, не допускается согласно ст. 15 ТК РФ.</w:t>
      </w:r>
      <w:r w:rsidR="00DD4665" w:rsidRPr="00FE2FDC">
        <w:rPr>
          <w:szCs w:val="28"/>
        </w:rPr>
        <w:tab/>
      </w:r>
    </w:p>
    <w:p w:rsidR="00D43FAF" w:rsidRPr="00FE2FDC" w:rsidRDefault="00BF6CF6" w:rsidP="004602A0">
      <w:pPr>
        <w:pStyle w:val="2"/>
        <w:ind w:firstLine="540"/>
        <w:rPr>
          <w:szCs w:val="28"/>
        </w:rPr>
      </w:pPr>
      <w:r w:rsidRPr="00FE2FDC">
        <w:rPr>
          <w:szCs w:val="28"/>
        </w:rPr>
        <w:t>2</w:t>
      </w:r>
      <w:r w:rsidR="00276C0D" w:rsidRPr="00FE2FDC">
        <w:rPr>
          <w:szCs w:val="28"/>
        </w:rPr>
        <w:t>.1</w:t>
      </w:r>
      <w:r w:rsidR="00F107C5">
        <w:rPr>
          <w:szCs w:val="28"/>
        </w:rPr>
        <w:t>6</w:t>
      </w:r>
      <w:r w:rsidRPr="00FE2FDC">
        <w:rPr>
          <w:szCs w:val="28"/>
        </w:rPr>
        <w:t>.</w:t>
      </w:r>
      <w:r w:rsidR="00F107C5">
        <w:rPr>
          <w:szCs w:val="28"/>
        </w:rPr>
        <w:t xml:space="preserve">  </w:t>
      </w:r>
      <w:r w:rsidRPr="00FE2FDC">
        <w:rPr>
          <w:szCs w:val="28"/>
        </w:rPr>
        <w:t xml:space="preserve">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w:t>
      </w:r>
      <w:r w:rsidR="00F20B00" w:rsidRPr="00FE2FDC">
        <w:rPr>
          <w:szCs w:val="28"/>
        </w:rPr>
        <w:t>организации</w:t>
      </w:r>
      <w:r w:rsidRPr="00FE2FDC">
        <w:rPr>
          <w:szCs w:val="28"/>
        </w:rPr>
        <w:t>, правилами внутреннего трудового распорядка и иными локальными нормативными актами, действующими в учреждении, затрагивающие права работника.</w:t>
      </w:r>
    </w:p>
    <w:p w:rsidR="00BF6CF6" w:rsidRPr="00FE2FDC" w:rsidRDefault="00276C0D" w:rsidP="004602A0">
      <w:pPr>
        <w:pStyle w:val="2"/>
        <w:ind w:firstLine="540"/>
        <w:rPr>
          <w:szCs w:val="28"/>
        </w:rPr>
      </w:pPr>
      <w:r w:rsidRPr="00FE2FDC">
        <w:rPr>
          <w:szCs w:val="28"/>
        </w:rPr>
        <w:t>2.1</w:t>
      </w:r>
      <w:r w:rsidR="00F107C5">
        <w:rPr>
          <w:szCs w:val="28"/>
        </w:rPr>
        <w:t>7</w:t>
      </w:r>
      <w:r w:rsidR="00DD4665" w:rsidRPr="00FE2FDC">
        <w:rPr>
          <w:szCs w:val="28"/>
        </w:rPr>
        <w:t xml:space="preserve">. </w:t>
      </w:r>
      <w:r w:rsidR="00BF6CF6" w:rsidRPr="00FE2FDC">
        <w:rPr>
          <w:szCs w:val="28"/>
        </w:rPr>
        <w:t xml:space="preserve">Прекращение трудового договора с работником может производиться только </w:t>
      </w:r>
      <w:r w:rsidR="00B72E19" w:rsidRPr="00FE2FDC">
        <w:rPr>
          <w:szCs w:val="28"/>
        </w:rPr>
        <w:t>по основаниям</w:t>
      </w:r>
      <w:r w:rsidR="00BF6CF6" w:rsidRPr="00FE2FDC">
        <w:rPr>
          <w:szCs w:val="28"/>
        </w:rPr>
        <w:t>, предусмотренным ТК РФ и иными федеральными законами.</w:t>
      </w:r>
    </w:p>
    <w:p w:rsidR="00BF6CF6" w:rsidRPr="00FE2FDC" w:rsidRDefault="00BF6CF6" w:rsidP="004602A0">
      <w:pPr>
        <w:pStyle w:val="2"/>
        <w:ind w:firstLine="540"/>
        <w:rPr>
          <w:szCs w:val="28"/>
        </w:rPr>
      </w:pPr>
      <w:r w:rsidRPr="00FE2FDC">
        <w:rPr>
          <w:szCs w:val="28"/>
        </w:rPr>
        <w:t>Не допускается увольнение работника по инициативе работодателя (за исключением случая ликвидации) в период его временной нетрудоспособности и в период пребывания в отпуске.</w:t>
      </w:r>
    </w:p>
    <w:p w:rsidR="00BF6CF6" w:rsidRPr="00FE2FDC" w:rsidRDefault="00BF6CF6" w:rsidP="004602A0">
      <w:pPr>
        <w:pStyle w:val="2"/>
        <w:ind w:firstLine="540"/>
        <w:rPr>
          <w:szCs w:val="28"/>
        </w:rPr>
      </w:pPr>
      <w:r w:rsidRPr="00FE2FDC">
        <w:rPr>
          <w:szCs w:val="28"/>
        </w:rPr>
        <w:t xml:space="preserve">Увольнение работников, являющихся членами профсоюза, по основаниям, предусмотренным </w:t>
      </w:r>
      <w:hyperlink w:anchor="sub_812" w:history="1">
        <w:r w:rsidRPr="00FE2FDC">
          <w:t>пунктами 2</w:t>
        </w:r>
      </w:hyperlink>
      <w:r w:rsidRPr="00FE2FDC">
        <w:rPr>
          <w:szCs w:val="28"/>
        </w:rPr>
        <w:t xml:space="preserve">, </w:t>
      </w:r>
      <w:hyperlink w:anchor="sub_8013" w:history="1">
        <w:r w:rsidRPr="00FE2FDC">
          <w:t>3</w:t>
        </w:r>
      </w:hyperlink>
      <w:r w:rsidRPr="00FE2FDC">
        <w:rPr>
          <w:szCs w:val="28"/>
        </w:rPr>
        <w:t xml:space="preserve"> или </w:t>
      </w:r>
      <w:hyperlink w:anchor="sub_815" w:history="1">
        <w:r w:rsidRPr="00FE2FDC">
          <w:t>5 части первой статьи 81</w:t>
        </w:r>
      </w:hyperlink>
      <w:r w:rsidRPr="00FE2FDC">
        <w:rPr>
          <w:szCs w:val="28"/>
        </w:rPr>
        <w:t xml:space="preserve"> ТК РФ производится с учетом мотивированного мнения профкома первичной профсоюзной организации в соответствии со </w:t>
      </w:r>
      <w:hyperlink w:anchor="sub_373" w:history="1">
        <w:r w:rsidRPr="00FE2FDC">
          <w:t>статьей 373</w:t>
        </w:r>
      </w:hyperlink>
      <w:r w:rsidRPr="00FE2FDC">
        <w:rPr>
          <w:szCs w:val="28"/>
        </w:rPr>
        <w:t xml:space="preserve"> ТК РФ.</w:t>
      </w:r>
    </w:p>
    <w:p w:rsidR="00B14B3A" w:rsidRPr="00FE2FDC" w:rsidRDefault="007003D3" w:rsidP="004602A0">
      <w:pPr>
        <w:pStyle w:val="2"/>
        <w:ind w:firstLine="540"/>
        <w:rPr>
          <w:szCs w:val="28"/>
        </w:rPr>
      </w:pPr>
      <w:r w:rsidRPr="00FE2FDC">
        <w:rPr>
          <w:szCs w:val="28"/>
        </w:rPr>
        <w:t xml:space="preserve">При проведении аттестации, которая может послужить основанием для увольнения работников в соответствии с пунктом 3 части первой статьи 81 ТК РФ, в состав аттестационной комиссии в обязательном порядке включается представитель профкома первичной профсоюзной организации. </w:t>
      </w:r>
    </w:p>
    <w:p w:rsidR="00173EF5" w:rsidRPr="00FE2FDC" w:rsidRDefault="00173EF5" w:rsidP="00BF6CF6">
      <w:pPr>
        <w:jc w:val="both"/>
        <w:rPr>
          <w:b/>
          <w:szCs w:val="28"/>
        </w:rPr>
      </w:pPr>
    </w:p>
    <w:p w:rsidR="000547E7" w:rsidRDefault="000547E7" w:rsidP="007003D3">
      <w:pPr>
        <w:jc w:val="center"/>
        <w:rPr>
          <w:b/>
          <w:szCs w:val="28"/>
        </w:rPr>
      </w:pPr>
    </w:p>
    <w:p w:rsidR="000547E7" w:rsidRDefault="000547E7" w:rsidP="007003D3">
      <w:pPr>
        <w:jc w:val="center"/>
        <w:rPr>
          <w:b/>
          <w:szCs w:val="28"/>
        </w:rPr>
      </w:pPr>
    </w:p>
    <w:p w:rsidR="000547E7" w:rsidRDefault="000547E7" w:rsidP="007003D3">
      <w:pPr>
        <w:jc w:val="center"/>
        <w:rPr>
          <w:b/>
          <w:szCs w:val="28"/>
        </w:rPr>
      </w:pPr>
    </w:p>
    <w:p w:rsidR="00C71B8E" w:rsidRDefault="00BF6CF6" w:rsidP="007003D3">
      <w:pPr>
        <w:jc w:val="center"/>
        <w:rPr>
          <w:b/>
          <w:szCs w:val="28"/>
        </w:rPr>
      </w:pPr>
      <w:r w:rsidRPr="00FE2FDC">
        <w:rPr>
          <w:b/>
          <w:szCs w:val="28"/>
          <w:lang w:val="en-US"/>
        </w:rPr>
        <w:t>III</w:t>
      </w:r>
      <w:r w:rsidRPr="00FE2FDC">
        <w:rPr>
          <w:b/>
          <w:szCs w:val="28"/>
        </w:rPr>
        <w:t xml:space="preserve">. </w:t>
      </w:r>
      <w:r w:rsidR="00C71B8E">
        <w:rPr>
          <w:b/>
          <w:szCs w:val="28"/>
        </w:rPr>
        <w:t>Профессиональная п</w:t>
      </w:r>
      <w:r w:rsidR="007003D3" w:rsidRPr="00FE2FDC">
        <w:rPr>
          <w:b/>
          <w:szCs w:val="28"/>
        </w:rPr>
        <w:t>одготовка</w:t>
      </w:r>
    </w:p>
    <w:p w:rsidR="00BF6CF6" w:rsidRPr="00FE2FDC" w:rsidRDefault="007003D3" w:rsidP="007003D3">
      <w:pPr>
        <w:jc w:val="center"/>
        <w:rPr>
          <w:b/>
          <w:szCs w:val="28"/>
        </w:rPr>
      </w:pPr>
      <w:r w:rsidRPr="00FE2FDC">
        <w:rPr>
          <w:b/>
          <w:szCs w:val="28"/>
        </w:rPr>
        <w:t xml:space="preserve"> и дополнительное профессиональное образование</w:t>
      </w:r>
    </w:p>
    <w:p w:rsidR="00BF6CF6" w:rsidRPr="00FE2FDC" w:rsidRDefault="00BF6CF6" w:rsidP="00BF6CF6">
      <w:pPr>
        <w:jc w:val="center"/>
        <w:rPr>
          <w:b/>
          <w:szCs w:val="28"/>
        </w:rPr>
      </w:pPr>
    </w:p>
    <w:p w:rsidR="00F417E6" w:rsidRPr="00FE2FDC" w:rsidRDefault="00BF6CF6" w:rsidP="004602A0">
      <w:pPr>
        <w:pStyle w:val="af3"/>
        <w:numPr>
          <w:ilvl w:val="0"/>
          <w:numId w:val="34"/>
        </w:numPr>
        <w:jc w:val="both"/>
        <w:rPr>
          <w:szCs w:val="28"/>
        </w:rPr>
      </w:pPr>
      <w:r w:rsidRPr="00FE2FDC">
        <w:rPr>
          <w:szCs w:val="28"/>
        </w:rPr>
        <w:t>Стороны пришли к соглашению в том, что:</w:t>
      </w:r>
    </w:p>
    <w:p w:rsidR="00D43FAF" w:rsidRPr="00FE2FDC" w:rsidRDefault="00BF6CF6" w:rsidP="00BF6CF6">
      <w:pPr>
        <w:ind w:firstLine="540"/>
        <w:jc w:val="both"/>
        <w:rPr>
          <w:szCs w:val="28"/>
        </w:rPr>
      </w:pPr>
      <w:r w:rsidRPr="00FE2FDC">
        <w:rPr>
          <w:szCs w:val="28"/>
        </w:rPr>
        <w:t>3.1. Работодатель определяет необходимость подготовки</w:t>
      </w:r>
      <w:r w:rsidR="007003D3" w:rsidRPr="00FE2FDC">
        <w:rPr>
          <w:szCs w:val="28"/>
        </w:rPr>
        <w:t xml:space="preserve"> (профессиональное образование и профессиональное обучение) и дополнительного профессионального образования кадров для нужд организации.</w:t>
      </w:r>
    </w:p>
    <w:p w:rsidR="00D43FAF" w:rsidRPr="00FE2FDC" w:rsidRDefault="00BF6CF6" w:rsidP="00BF6CF6">
      <w:pPr>
        <w:ind w:firstLine="540"/>
        <w:jc w:val="both"/>
        <w:rPr>
          <w:szCs w:val="28"/>
        </w:rPr>
      </w:pPr>
      <w:r w:rsidRPr="00FE2FDC">
        <w:rPr>
          <w:szCs w:val="28"/>
        </w:rPr>
        <w:t xml:space="preserve">3.2. Работодатель по согласованию </w:t>
      </w:r>
      <w:r w:rsidR="00B72E19" w:rsidRPr="00FE2FDC">
        <w:rPr>
          <w:szCs w:val="28"/>
        </w:rPr>
        <w:t>с профкомом</w:t>
      </w:r>
      <w:r w:rsidRPr="00FE2FDC">
        <w:rPr>
          <w:szCs w:val="28"/>
        </w:rPr>
        <w:t xml:space="preserve"> первичной профсоюзной организации определяет формы </w:t>
      </w:r>
      <w:r w:rsidR="007003D3" w:rsidRPr="00FE2FDC">
        <w:rPr>
          <w:szCs w:val="28"/>
        </w:rPr>
        <w:t xml:space="preserve">подготовки </w:t>
      </w:r>
      <w:r w:rsidRPr="00FE2FDC">
        <w:rPr>
          <w:szCs w:val="28"/>
        </w:rPr>
        <w:t xml:space="preserve">и </w:t>
      </w:r>
      <w:r w:rsidR="007003D3" w:rsidRPr="00FE2FDC">
        <w:rPr>
          <w:szCs w:val="28"/>
        </w:rPr>
        <w:t>дополнительного профессионального образования, перечень необходимых профессий и специальностей на каждый календарный год с учетом перспектив развития организации (ст. 196 ТК РФ).</w:t>
      </w:r>
    </w:p>
    <w:p w:rsidR="00BF6CF6" w:rsidRPr="00FE2FDC" w:rsidRDefault="00BF6CF6" w:rsidP="00BF6CF6">
      <w:pPr>
        <w:ind w:firstLine="540"/>
        <w:jc w:val="both"/>
        <w:rPr>
          <w:szCs w:val="28"/>
        </w:rPr>
      </w:pPr>
      <w:r w:rsidRPr="00FE2FDC">
        <w:rPr>
          <w:szCs w:val="28"/>
        </w:rPr>
        <w:t>3.3. Работодатель обязуется:</w:t>
      </w:r>
    </w:p>
    <w:p w:rsidR="00D4320B" w:rsidRPr="00FE2FDC" w:rsidRDefault="00BF6CF6" w:rsidP="00D4320B">
      <w:pPr>
        <w:ind w:firstLine="540"/>
        <w:jc w:val="both"/>
        <w:rPr>
          <w:szCs w:val="28"/>
        </w:rPr>
      </w:pPr>
      <w:r w:rsidRPr="00FE2FDC">
        <w:rPr>
          <w:szCs w:val="28"/>
        </w:rPr>
        <w:t xml:space="preserve">3.3.1. </w:t>
      </w:r>
      <w:r w:rsidR="00D4320B" w:rsidRPr="00FE2FDC">
        <w:rPr>
          <w:szCs w:val="28"/>
        </w:rPr>
        <w:t>Организовывать профессиональное обучение, в том числе подготовку и дополнительное профессиональное образование работников и служащих.</w:t>
      </w:r>
    </w:p>
    <w:p w:rsidR="00D4320B" w:rsidRPr="00FE2FDC" w:rsidRDefault="00D4320B" w:rsidP="00D4320B">
      <w:pPr>
        <w:ind w:firstLine="540"/>
        <w:jc w:val="both"/>
        <w:rPr>
          <w:szCs w:val="28"/>
        </w:rPr>
      </w:pPr>
      <w:r w:rsidRPr="00FE2FDC">
        <w:rPr>
          <w:szCs w:val="28"/>
        </w:rPr>
        <w:t>3.3.2. Обеспечивать педагогическим работникам право на дополнительное профессиональное образование по профилю педагогической деятельности не реже чем один раз в три года.</w:t>
      </w:r>
    </w:p>
    <w:p w:rsidR="00D43FAF" w:rsidRPr="00FE2FDC" w:rsidRDefault="00D4320B" w:rsidP="00F107C5">
      <w:pPr>
        <w:ind w:firstLine="540"/>
        <w:jc w:val="both"/>
        <w:rPr>
          <w:szCs w:val="28"/>
        </w:rPr>
      </w:pPr>
      <w:r w:rsidRPr="00FE2FDC">
        <w:rPr>
          <w:szCs w:val="28"/>
        </w:rPr>
        <w:t>3.3.3</w:t>
      </w:r>
      <w:r w:rsidR="00BF6CF6" w:rsidRPr="00FE2FDC">
        <w:rPr>
          <w:szCs w:val="28"/>
        </w:rPr>
        <w:t xml:space="preserve">. В случае направления работника для </w:t>
      </w:r>
      <w:r w:rsidR="00480A65" w:rsidRPr="00FE2FDC">
        <w:rPr>
          <w:szCs w:val="28"/>
        </w:rPr>
        <w:t>подготовки и дополнительного профессионального образования</w:t>
      </w:r>
      <w:r w:rsidR="00BF6CF6" w:rsidRPr="00FE2FDC">
        <w:rPr>
          <w:szCs w:val="28"/>
        </w:rPr>
        <w:t xml:space="preserve"> сохранять за ним место работы (должность), среднюю заработную плату по основному месту работы и, если работник направляется для </w:t>
      </w:r>
      <w:r w:rsidR="00480A65" w:rsidRPr="00FE2FDC">
        <w:rPr>
          <w:szCs w:val="28"/>
        </w:rPr>
        <w:t>подготовки и дополнительного профессионального образования</w:t>
      </w:r>
      <w:r w:rsidR="00BF6CF6" w:rsidRPr="00FE2FDC">
        <w:rPr>
          <w:szCs w:val="28"/>
        </w:rPr>
        <w:t xml:space="preserve">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r w:rsidR="00480A65" w:rsidRPr="00FE2FDC">
        <w:rPr>
          <w:szCs w:val="28"/>
        </w:rPr>
        <w:t xml:space="preserve"> при наличии финансирования</w:t>
      </w:r>
      <w:r w:rsidR="00BF6CF6" w:rsidRPr="00FE2FDC">
        <w:rPr>
          <w:szCs w:val="28"/>
        </w:rPr>
        <w:t>.</w:t>
      </w:r>
    </w:p>
    <w:p w:rsidR="00BF6CF6" w:rsidRPr="00FE2FDC" w:rsidRDefault="00D4320B" w:rsidP="00BF6CF6">
      <w:pPr>
        <w:ind w:firstLine="540"/>
        <w:jc w:val="both"/>
        <w:rPr>
          <w:szCs w:val="28"/>
        </w:rPr>
      </w:pPr>
      <w:r w:rsidRPr="00FE2FDC">
        <w:rPr>
          <w:szCs w:val="28"/>
        </w:rPr>
        <w:t>3.3.4</w:t>
      </w:r>
      <w:r w:rsidR="00BF6CF6" w:rsidRPr="00FE2FDC">
        <w:rPr>
          <w:szCs w:val="28"/>
        </w:rPr>
        <w:t xml:space="preserve">. Предоставлять гарантии и компенсации работникам, совмещающим работу с успешным </w:t>
      </w:r>
      <w:r w:rsidR="00480A65" w:rsidRPr="00FE2FDC">
        <w:rPr>
          <w:szCs w:val="28"/>
        </w:rPr>
        <w:t>обучением в учреждениях высшего и</w:t>
      </w:r>
      <w:r w:rsidR="00BF6CF6" w:rsidRPr="00FE2FDC">
        <w:rPr>
          <w:szCs w:val="28"/>
        </w:rPr>
        <w:t xml:space="preserve"> среднего профессионального образования при получении ими образования соответствующего уровня впервые в поря</w:t>
      </w:r>
      <w:r w:rsidR="00480A65" w:rsidRPr="00FE2FDC">
        <w:rPr>
          <w:szCs w:val="28"/>
        </w:rPr>
        <w:t>дке, предусмотренном ст. 173-177</w:t>
      </w:r>
      <w:r w:rsidR="00BF6CF6" w:rsidRPr="00FE2FDC">
        <w:rPr>
          <w:szCs w:val="28"/>
        </w:rPr>
        <w:t xml:space="preserve"> ТК РФ.</w:t>
      </w:r>
    </w:p>
    <w:p w:rsidR="00BF6CF6" w:rsidRPr="00FE2FDC" w:rsidRDefault="00BF6CF6" w:rsidP="00BF6CF6">
      <w:pPr>
        <w:autoSpaceDE w:val="0"/>
        <w:autoSpaceDN w:val="0"/>
        <w:adjustRightInd w:val="0"/>
        <w:ind w:firstLine="540"/>
        <w:jc w:val="both"/>
        <w:rPr>
          <w:szCs w:val="28"/>
        </w:rPr>
      </w:pPr>
      <w:r w:rsidRPr="00FE2FDC">
        <w:rPr>
          <w:szCs w:val="28"/>
        </w:rPr>
        <w:t xml:space="preserve">При направлении работника на обучение работодателем для получения второго профессионального </w:t>
      </w:r>
      <w:r w:rsidR="00B72E19" w:rsidRPr="00FE2FDC">
        <w:rPr>
          <w:szCs w:val="28"/>
        </w:rPr>
        <w:t>образования соответствующего</w:t>
      </w:r>
      <w:r w:rsidRPr="00FE2FDC">
        <w:rPr>
          <w:szCs w:val="28"/>
        </w:rPr>
        <w:t xml:space="preserve"> уровня в рамках прохождения </w:t>
      </w:r>
      <w:r w:rsidR="00480A65" w:rsidRPr="00FE2FDC">
        <w:rPr>
          <w:szCs w:val="28"/>
        </w:rPr>
        <w:t>подготовки и дополнительного профессионального образования</w:t>
      </w:r>
      <w:r w:rsidRPr="00FE2FDC">
        <w:rPr>
          <w:szCs w:val="28"/>
        </w:rPr>
        <w:t xml:space="preserve"> в соответствии с трудовым договором или соглашением об обучении, заключенным между работником и работодателем в письменной форме</w:t>
      </w:r>
      <w:r w:rsidR="00C71D0F" w:rsidRPr="00FE2FDC">
        <w:rPr>
          <w:szCs w:val="28"/>
        </w:rPr>
        <w:t>,</w:t>
      </w:r>
      <w:r w:rsidRPr="00FE2FDC">
        <w:rPr>
          <w:szCs w:val="28"/>
        </w:rPr>
        <w:t xml:space="preserve"> предоставлять также работникам гарантии и компенса</w:t>
      </w:r>
      <w:r w:rsidR="00480A65" w:rsidRPr="00FE2FDC">
        <w:rPr>
          <w:szCs w:val="28"/>
        </w:rPr>
        <w:t>ции, предусмотренные ст. 173-177</w:t>
      </w:r>
      <w:r w:rsidRPr="00FE2FDC">
        <w:rPr>
          <w:szCs w:val="28"/>
        </w:rPr>
        <w:t xml:space="preserve"> ТК РФ.</w:t>
      </w:r>
    </w:p>
    <w:p w:rsidR="00D43FAF" w:rsidRPr="00FE2FDC" w:rsidRDefault="00BF6CF6" w:rsidP="00BF6CF6">
      <w:pPr>
        <w:pStyle w:val="a5"/>
        <w:ind w:firstLine="540"/>
        <w:rPr>
          <w:szCs w:val="28"/>
        </w:rPr>
      </w:pPr>
      <w:r w:rsidRPr="00FE2FDC">
        <w:rPr>
          <w:szCs w:val="28"/>
        </w:rPr>
        <w:t>Обязательным условием предоставления гарантий, предусмотренных настоящим пунктом коллективного договора, является наличие свидетельства о государственной аккредитации образовательно</w:t>
      </w:r>
      <w:r w:rsidR="00E241A8" w:rsidRPr="00FE2FDC">
        <w:rPr>
          <w:szCs w:val="28"/>
        </w:rPr>
        <w:t>й</w:t>
      </w:r>
      <w:r w:rsidR="00626803">
        <w:rPr>
          <w:szCs w:val="28"/>
        </w:rPr>
        <w:t xml:space="preserve"> </w:t>
      </w:r>
      <w:r w:rsidR="00E241A8" w:rsidRPr="00FE2FDC">
        <w:rPr>
          <w:szCs w:val="28"/>
        </w:rPr>
        <w:t>организации</w:t>
      </w:r>
      <w:r w:rsidRPr="00FE2FDC">
        <w:rPr>
          <w:szCs w:val="28"/>
        </w:rPr>
        <w:t>.</w:t>
      </w:r>
    </w:p>
    <w:p w:rsidR="00D4320B" w:rsidRPr="00FE2FDC" w:rsidRDefault="00D4320B" w:rsidP="00D4320B">
      <w:pPr>
        <w:widowControl w:val="0"/>
        <w:autoSpaceDE w:val="0"/>
        <w:autoSpaceDN w:val="0"/>
        <w:adjustRightInd w:val="0"/>
        <w:jc w:val="both"/>
        <w:rPr>
          <w:szCs w:val="28"/>
        </w:rPr>
      </w:pPr>
      <w:r w:rsidRPr="00FE2FDC">
        <w:rPr>
          <w:szCs w:val="28"/>
        </w:rPr>
        <w:tab/>
        <w:t>3.3.5</w:t>
      </w:r>
      <w:r w:rsidR="00BF6CF6" w:rsidRPr="00FE2FDC">
        <w:rPr>
          <w:szCs w:val="28"/>
        </w:rPr>
        <w:t xml:space="preserve">. </w:t>
      </w:r>
      <w:r w:rsidRPr="00FE2FDC">
        <w:rPr>
          <w:szCs w:val="28"/>
        </w:rPr>
        <w:t>Участвовать в проведении аттестации педагогических работников в соответствии с Положением о порядке аттестации педагогических работников государственных и муниципальных образовательных учреждений и по ее результатам устанавливать работникам повышающие коэффициенты в соответствии с полученными квалификационными категориями со дня вынесения решения Областной (окружной) аттестационной комиссией.</w:t>
      </w:r>
    </w:p>
    <w:p w:rsidR="00D4320B" w:rsidRPr="00FE2FDC" w:rsidRDefault="00D4320B" w:rsidP="00D4320B">
      <w:pPr>
        <w:widowControl w:val="0"/>
        <w:autoSpaceDE w:val="0"/>
        <w:autoSpaceDN w:val="0"/>
        <w:adjustRightInd w:val="0"/>
        <w:ind w:firstLine="708"/>
        <w:jc w:val="both"/>
        <w:rPr>
          <w:szCs w:val="28"/>
        </w:rPr>
      </w:pPr>
      <w:r w:rsidRPr="00FE2FDC">
        <w:rPr>
          <w:szCs w:val="28"/>
        </w:rPr>
        <w:t>3.3.6. Организовать один раз в пять лет проведение аттестации педагогических работников в целях подтверждения соответствия педагогических работников занимаемым ими должностям на основе оценки их профессиональной деятельности, если им по результатам аттестации не установлена квалификационная категория.</w:t>
      </w:r>
    </w:p>
    <w:p w:rsidR="00D4320B" w:rsidRPr="00FE2FDC" w:rsidRDefault="00D4320B" w:rsidP="00D4320B">
      <w:pPr>
        <w:widowControl w:val="0"/>
        <w:autoSpaceDE w:val="0"/>
        <w:autoSpaceDN w:val="0"/>
        <w:adjustRightInd w:val="0"/>
        <w:jc w:val="both"/>
        <w:rPr>
          <w:szCs w:val="28"/>
        </w:rPr>
      </w:pPr>
      <w:r w:rsidRPr="00FE2FDC">
        <w:rPr>
          <w:szCs w:val="28"/>
        </w:rPr>
        <w:t xml:space="preserve"> Создать для этих целей в учреждении аттестационную комиссию (п.2 ст. 49 273-ФЗ). В состав аттестационной комиссии при аттестации педагогических работников на подтверждение соответствия занимаемой должности в обязательном порядке включать представителя профкома первичной организации Профсоюза. </w:t>
      </w:r>
    </w:p>
    <w:p w:rsidR="00D4320B" w:rsidRPr="00FE2FDC" w:rsidRDefault="00D4320B" w:rsidP="00D4320B">
      <w:pPr>
        <w:widowControl w:val="0"/>
        <w:autoSpaceDE w:val="0"/>
        <w:autoSpaceDN w:val="0"/>
        <w:adjustRightInd w:val="0"/>
        <w:ind w:firstLine="708"/>
        <w:jc w:val="both"/>
        <w:rPr>
          <w:szCs w:val="28"/>
        </w:rPr>
      </w:pPr>
      <w:r w:rsidRPr="00FE2FDC">
        <w:rPr>
          <w:szCs w:val="28"/>
        </w:rPr>
        <w:t>3.3.7. Определять работодателем необходимость и сроки представления педагогических работников для прохождения ими аттестации с целью подтверждения соответствия занимаемой должности по согласованию с профкомом ППО.</w:t>
      </w:r>
    </w:p>
    <w:p w:rsidR="00D4320B" w:rsidRPr="00FE2FDC" w:rsidRDefault="00D4320B" w:rsidP="00D4320B">
      <w:pPr>
        <w:widowControl w:val="0"/>
        <w:autoSpaceDE w:val="0"/>
        <w:autoSpaceDN w:val="0"/>
        <w:adjustRightInd w:val="0"/>
        <w:ind w:firstLine="708"/>
        <w:jc w:val="both"/>
        <w:rPr>
          <w:szCs w:val="28"/>
        </w:rPr>
      </w:pPr>
      <w:r w:rsidRPr="00FE2FDC">
        <w:rPr>
          <w:szCs w:val="28"/>
        </w:rPr>
        <w:t>3.3.8.Утверждать работодателем представление, являющееся основанием для проведения аттестации педагогических работников на соответствие занимаемой должности по согласованию с профкомом ППО.</w:t>
      </w:r>
    </w:p>
    <w:p w:rsidR="00D4320B" w:rsidRPr="00FE2FDC" w:rsidRDefault="00D4320B" w:rsidP="00D4320B">
      <w:pPr>
        <w:widowControl w:val="0"/>
        <w:autoSpaceDE w:val="0"/>
        <w:autoSpaceDN w:val="0"/>
        <w:adjustRightInd w:val="0"/>
        <w:ind w:firstLine="708"/>
        <w:jc w:val="both"/>
        <w:rPr>
          <w:szCs w:val="28"/>
        </w:rPr>
      </w:pPr>
      <w:r w:rsidRPr="00FE2FDC">
        <w:rPr>
          <w:szCs w:val="28"/>
        </w:rPr>
        <w:t>3.3.9. В случаях, установленных в Региональном отраслевом соглашении, производить повышенную оплату труда педагогических работников с учётом имеющейся квалификационной категории в течение срока ее действия:</w:t>
      </w:r>
    </w:p>
    <w:p w:rsidR="00D4320B" w:rsidRPr="00FE2FDC" w:rsidRDefault="00D4320B" w:rsidP="00D4320B">
      <w:pPr>
        <w:widowControl w:val="0"/>
        <w:autoSpaceDE w:val="0"/>
        <w:autoSpaceDN w:val="0"/>
        <w:adjustRightInd w:val="0"/>
        <w:jc w:val="both"/>
        <w:rPr>
          <w:szCs w:val="28"/>
        </w:rPr>
      </w:pPr>
      <w:r w:rsidRPr="00FE2FDC">
        <w:rPr>
          <w:szCs w:val="28"/>
        </w:rPr>
        <w:t>- за выполнение педагогической работы по должности с другим наименованием, по которой не установлена квалификационная категория, если по выполняемой работе совпадают профили работы (деятельности), должностные обязанности;</w:t>
      </w:r>
    </w:p>
    <w:p w:rsidR="00D4320B" w:rsidRPr="00FE2FDC" w:rsidRDefault="00D4320B" w:rsidP="00D4320B">
      <w:pPr>
        <w:widowControl w:val="0"/>
        <w:autoSpaceDE w:val="0"/>
        <w:autoSpaceDN w:val="0"/>
        <w:adjustRightInd w:val="0"/>
        <w:jc w:val="both"/>
        <w:rPr>
          <w:szCs w:val="28"/>
        </w:rPr>
      </w:pPr>
      <w:r w:rsidRPr="00FE2FDC">
        <w:rPr>
          <w:szCs w:val="28"/>
        </w:rPr>
        <w:t>- при работе в должности, по которой установлена квалификационная категория, независимо от типа  образовательной организации, преподаваемого предмета (дисциплины).</w:t>
      </w:r>
    </w:p>
    <w:p w:rsidR="00D4320B" w:rsidRPr="00FE2FDC" w:rsidRDefault="00D4320B" w:rsidP="00D4320B">
      <w:pPr>
        <w:widowControl w:val="0"/>
        <w:autoSpaceDE w:val="0"/>
        <w:autoSpaceDN w:val="0"/>
        <w:adjustRightInd w:val="0"/>
        <w:ind w:firstLine="708"/>
        <w:jc w:val="both"/>
        <w:rPr>
          <w:szCs w:val="28"/>
        </w:rPr>
      </w:pPr>
      <w:r w:rsidRPr="00FE2FDC">
        <w:rPr>
          <w:szCs w:val="28"/>
        </w:rPr>
        <w:t>3.3.10. На основании решения Областной (Окружной) аттестационной комиссии:</w:t>
      </w:r>
    </w:p>
    <w:p w:rsidR="00D4320B" w:rsidRPr="00FE2FDC" w:rsidRDefault="00D4320B" w:rsidP="00D4320B">
      <w:pPr>
        <w:widowControl w:val="0"/>
        <w:autoSpaceDE w:val="0"/>
        <w:autoSpaceDN w:val="0"/>
        <w:adjustRightInd w:val="0"/>
        <w:jc w:val="both"/>
        <w:rPr>
          <w:szCs w:val="28"/>
        </w:rPr>
      </w:pPr>
      <w:r w:rsidRPr="00FE2FDC">
        <w:rPr>
          <w:szCs w:val="28"/>
        </w:rPr>
        <w:t>а)</w:t>
      </w:r>
      <w:r w:rsidR="005239DC">
        <w:rPr>
          <w:szCs w:val="28"/>
        </w:rPr>
        <w:t xml:space="preserve"> </w:t>
      </w:r>
      <w:r w:rsidRPr="00FE2FDC">
        <w:rPr>
          <w:szCs w:val="28"/>
        </w:rPr>
        <w:t>сохранить (установить) повышенную оплату труда работнику с учетом ранее установленной квалификационной категории на период до одного года со дня продолжения (возобновления) педагогическими работниками педагогической работы (трудовых отношений) в образовательном учреждении, если срок действия имевшейся квалификационной категории истек в период:</w:t>
      </w:r>
    </w:p>
    <w:p w:rsidR="00D4320B" w:rsidRPr="00FE2FDC" w:rsidRDefault="00D4320B" w:rsidP="00D4320B">
      <w:pPr>
        <w:widowControl w:val="0"/>
        <w:autoSpaceDE w:val="0"/>
        <w:autoSpaceDN w:val="0"/>
        <w:adjustRightInd w:val="0"/>
        <w:jc w:val="both"/>
        <w:rPr>
          <w:szCs w:val="28"/>
        </w:rPr>
      </w:pPr>
      <w:r w:rsidRPr="00FE2FDC">
        <w:rPr>
          <w:szCs w:val="28"/>
        </w:rPr>
        <w:t>- отпуска по уходу за ребенком до достижения им возраста трех лет;</w:t>
      </w:r>
    </w:p>
    <w:p w:rsidR="00D4320B" w:rsidRPr="00FE2FDC" w:rsidRDefault="00D4320B" w:rsidP="00D4320B">
      <w:pPr>
        <w:widowControl w:val="0"/>
        <w:autoSpaceDE w:val="0"/>
        <w:autoSpaceDN w:val="0"/>
        <w:adjustRightInd w:val="0"/>
        <w:jc w:val="both"/>
        <w:rPr>
          <w:szCs w:val="28"/>
        </w:rPr>
      </w:pPr>
      <w:r w:rsidRPr="00FE2FDC">
        <w:rPr>
          <w:szCs w:val="28"/>
        </w:rPr>
        <w:t>- длительного отпуска сроком до одного года (ст. 335 ТК РФ);</w:t>
      </w:r>
    </w:p>
    <w:p w:rsidR="00D4320B" w:rsidRPr="00FE2FDC" w:rsidRDefault="00D4320B" w:rsidP="00D4320B">
      <w:pPr>
        <w:widowControl w:val="0"/>
        <w:autoSpaceDE w:val="0"/>
        <w:autoSpaceDN w:val="0"/>
        <w:adjustRightInd w:val="0"/>
        <w:jc w:val="both"/>
        <w:rPr>
          <w:szCs w:val="28"/>
        </w:rPr>
      </w:pPr>
      <w:r w:rsidRPr="00FE2FDC">
        <w:rPr>
          <w:szCs w:val="28"/>
        </w:rPr>
        <w:t>- длительной командировки (более двух месяцев);</w:t>
      </w:r>
    </w:p>
    <w:p w:rsidR="00D4320B" w:rsidRPr="00FE2FDC" w:rsidRDefault="00D4320B" w:rsidP="00D4320B">
      <w:pPr>
        <w:widowControl w:val="0"/>
        <w:autoSpaceDE w:val="0"/>
        <w:autoSpaceDN w:val="0"/>
        <w:adjustRightInd w:val="0"/>
        <w:jc w:val="both"/>
        <w:rPr>
          <w:szCs w:val="28"/>
        </w:rPr>
      </w:pPr>
      <w:r w:rsidRPr="00FE2FDC">
        <w:rPr>
          <w:szCs w:val="28"/>
        </w:rPr>
        <w:t>- временной нетрудоспособности (более двух месяцев);</w:t>
      </w:r>
    </w:p>
    <w:p w:rsidR="00D4320B" w:rsidRPr="00FE2FDC" w:rsidRDefault="00D4320B" w:rsidP="00D4320B">
      <w:pPr>
        <w:widowControl w:val="0"/>
        <w:autoSpaceDE w:val="0"/>
        <w:autoSpaceDN w:val="0"/>
        <w:adjustRightInd w:val="0"/>
        <w:jc w:val="both"/>
        <w:rPr>
          <w:szCs w:val="28"/>
        </w:rPr>
      </w:pPr>
      <w:r w:rsidRPr="00FE2FDC">
        <w:rPr>
          <w:szCs w:val="28"/>
        </w:rPr>
        <w:t>- ликвидации образовательного учреждения;</w:t>
      </w:r>
    </w:p>
    <w:p w:rsidR="00D4320B" w:rsidRPr="00FE2FDC" w:rsidRDefault="00D4320B" w:rsidP="00D4320B">
      <w:pPr>
        <w:widowControl w:val="0"/>
        <w:autoSpaceDE w:val="0"/>
        <w:autoSpaceDN w:val="0"/>
        <w:adjustRightInd w:val="0"/>
        <w:jc w:val="both"/>
        <w:rPr>
          <w:szCs w:val="28"/>
        </w:rPr>
      </w:pPr>
      <w:r w:rsidRPr="00FE2FDC">
        <w:rPr>
          <w:szCs w:val="28"/>
        </w:rPr>
        <w:t>- работы освобожденного профсоюзного работника на выборной должности в выборном органе профсоюзной организации;</w:t>
      </w:r>
    </w:p>
    <w:p w:rsidR="00D4320B" w:rsidRPr="00FE2FDC" w:rsidRDefault="00D4320B" w:rsidP="00D4320B">
      <w:pPr>
        <w:widowControl w:val="0"/>
        <w:autoSpaceDE w:val="0"/>
        <w:autoSpaceDN w:val="0"/>
        <w:adjustRightInd w:val="0"/>
        <w:jc w:val="both"/>
        <w:rPr>
          <w:szCs w:val="28"/>
        </w:rPr>
      </w:pPr>
      <w:r w:rsidRPr="00FE2FDC">
        <w:rPr>
          <w:szCs w:val="28"/>
        </w:rPr>
        <w:t>б) 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учётом имевшейся квалификационной категории до прекращения трудовых отношений в связи с выходом на пенсию, но не более чем на один год.</w:t>
      </w:r>
    </w:p>
    <w:p w:rsidR="0052475C" w:rsidRDefault="0052475C" w:rsidP="00626803">
      <w:pPr>
        <w:ind w:left="612" w:firstLine="708"/>
        <w:jc w:val="center"/>
        <w:rPr>
          <w:b/>
          <w:szCs w:val="28"/>
        </w:rPr>
      </w:pPr>
    </w:p>
    <w:p w:rsidR="00B5044A" w:rsidRDefault="00BF6CF6" w:rsidP="00B5044A">
      <w:pPr>
        <w:jc w:val="center"/>
        <w:rPr>
          <w:b/>
          <w:szCs w:val="28"/>
        </w:rPr>
      </w:pPr>
      <w:r w:rsidRPr="00FE2FDC">
        <w:rPr>
          <w:b/>
          <w:szCs w:val="28"/>
          <w:lang w:val="en-US"/>
        </w:rPr>
        <w:t>IV</w:t>
      </w:r>
      <w:r w:rsidRPr="00FE2FDC">
        <w:rPr>
          <w:b/>
          <w:szCs w:val="28"/>
        </w:rPr>
        <w:t>. Высвобождение работников</w:t>
      </w:r>
    </w:p>
    <w:p w:rsidR="00BF6CF6" w:rsidRPr="00FE2FDC" w:rsidRDefault="00BF6CF6" w:rsidP="00B5044A">
      <w:pPr>
        <w:jc w:val="center"/>
        <w:rPr>
          <w:b/>
          <w:szCs w:val="28"/>
        </w:rPr>
      </w:pPr>
      <w:r w:rsidRPr="00FE2FDC">
        <w:rPr>
          <w:b/>
          <w:szCs w:val="28"/>
        </w:rPr>
        <w:t>и содействие их трудоустройству.</w:t>
      </w:r>
    </w:p>
    <w:p w:rsidR="00D43FAF" w:rsidRPr="00FE2FDC" w:rsidRDefault="00D43FAF" w:rsidP="00BF6CF6">
      <w:pPr>
        <w:ind w:left="612" w:firstLine="708"/>
        <w:rPr>
          <w:szCs w:val="28"/>
        </w:rPr>
      </w:pPr>
    </w:p>
    <w:p w:rsidR="00BF6CF6" w:rsidRPr="00FE2FDC" w:rsidRDefault="00BF6CF6" w:rsidP="00BF6CF6">
      <w:pPr>
        <w:ind w:firstLine="720"/>
        <w:jc w:val="both"/>
        <w:rPr>
          <w:szCs w:val="28"/>
        </w:rPr>
      </w:pPr>
      <w:r w:rsidRPr="00FE2FDC">
        <w:rPr>
          <w:szCs w:val="28"/>
        </w:rPr>
        <w:t>4.</w:t>
      </w:r>
      <w:r w:rsidR="003A07D5" w:rsidRPr="00FE2FDC">
        <w:rPr>
          <w:szCs w:val="28"/>
        </w:rPr>
        <w:t>1.</w:t>
      </w:r>
      <w:r w:rsidRPr="00FE2FDC">
        <w:rPr>
          <w:szCs w:val="28"/>
        </w:rPr>
        <w:t xml:space="preserve"> Работодатель обязуется:</w:t>
      </w:r>
    </w:p>
    <w:p w:rsidR="00BF6CF6" w:rsidRPr="00FE2FDC" w:rsidRDefault="00BF6CF6" w:rsidP="00BF6CF6">
      <w:pPr>
        <w:ind w:firstLine="720"/>
        <w:jc w:val="both"/>
        <w:rPr>
          <w:szCs w:val="28"/>
        </w:rPr>
      </w:pPr>
      <w:r w:rsidRPr="00FE2FDC">
        <w:rPr>
          <w:szCs w:val="28"/>
        </w:rPr>
        <w:t>4.1.</w:t>
      </w:r>
      <w:r w:rsidR="003A07D5" w:rsidRPr="00FE2FDC">
        <w:rPr>
          <w:szCs w:val="28"/>
        </w:rPr>
        <w:t>1.</w:t>
      </w:r>
      <w:r w:rsidRPr="00FE2FDC">
        <w:rPr>
          <w:szCs w:val="28"/>
        </w:rPr>
        <w:t xml:space="preserve"> Уведомлять профком в письменной форме о сокращении численности или штата работников – членов профсоюза не позднее чем за два месяца до его начала, а в случаях, которые могут повлечь массовое высвобождение, не позднее чем за три месяца до его начала (ст. 82, 373 ТК РФ).</w:t>
      </w:r>
    </w:p>
    <w:p w:rsidR="00BF6CF6" w:rsidRPr="00FE2FDC" w:rsidRDefault="00BF6CF6" w:rsidP="00BF6CF6">
      <w:pPr>
        <w:ind w:firstLine="708"/>
        <w:jc w:val="both"/>
        <w:rPr>
          <w:szCs w:val="28"/>
        </w:rPr>
      </w:pPr>
      <w:r w:rsidRPr="00FE2FDC">
        <w:rPr>
          <w:szCs w:val="28"/>
        </w:rPr>
        <w:t>Уведомление должно содержать проекты приказов о сокращении численности и штатов, список сокращаемых должностей и работников, перечень вакансий, предполагаемые варианты трудоустройства.</w:t>
      </w:r>
    </w:p>
    <w:p w:rsidR="00BF6CF6" w:rsidRPr="00FE2FDC" w:rsidRDefault="00BF6CF6" w:rsidP="00BF6CF6">
      <w:pPr>
        <w:ind w:firstLine="708"/>
        <w:jc w:val="both"/>
        <w:rPr>
          <w:szCs w:val="28"/>
        </w:rPr>
      </w:pPr>
      <w:r w:rsidRPr="00FE2FDC">
        <w:rPr>
          <w:szCs w:val="28"/>
        </w:rPr>
        <w:t>В случае массового высвобождения работников уведомление должно содержать социально-экономическое обоснование.</w:t>
      </w:r>
    </w:p>
    <w:p w:rsidR="00BF6CF6" w:rsidRPr="00FE2FDC" w:rsidRDefault="00BF6CF6" w:rsidP="00BF6CF6">
      <w:pPr>
        <w:ind w:firstLine="708"/>
        <w:jc w:val="both"/>
        <w:rPr>
          <w:szCs w:val="28"/>
        </w:rPr>
      </w:pPr>
      <w:r w:rsidRPr="00FE2FDC">
        <w:rPr>
          <w:szCs w:val="28"/>
        </w:rPr>
        <w:t>Работодатель также с письменного согласия работника имеет право расторгнуть с ним трудовой договор до истечения двухмесячного срока, выплатив ему дополнительную компенсацию в размере среднего заработка, исчисленного пропорционально времени</w:t>
      </w:r>
      <w:r w:rsidR="00C14D11" w:rsidRPr="00FE2FDC">
        <w:rPr>
          <w:szCs w:val="28"/>
        </w:rPr>
        <w:t>,</w:t>
      </w:r>
      <w:r w:rsidRPr="00FE2FDC">
        <w:rPr>
          <w:szCs w:val="28"/>
        </w:rPr>
        <w:t xml:space="preserve"> оставшемуся до истечения срока предупреждения об увольнении.</w:t>
      </w:r>
    </w:p>
    <w:p w:rsidR="00D776D6" w:rsidRPr="00FE2FDC" w:rsidRDefault="003A07D5" w:rsidP="00BF6CF6">
      <w:pPr>
        <w:ind w:firstLine="708"/>
        <w:jc w:val="both"/>
        <w:rPr>
          <w:szCs w:val="28"/>
        </w:rPr>
      </w:pPr>
      <w:r w:rsidRPr="00FE2FDC">
        <w:rPr>
          <w:szCs w:val="28"/>
        </w:rPr>
        <w:t>4.1</w:t>
      </w:r>
      <w:r w:rsidR="00D776D6" w:rsidRPr="00FE2FDC">
        <w:rPr>
          <w:szCs w:val="28"/>
        </w:rPr>
        <w:t>.</w:t>
      </w:r>
      <w:r w:rsidRPr="00FE2FDC">
        <w:rPr>
          <w:szCs w:val="28"/>
        </w:rPr>
        <w:t>2.</w:t>
      </w:r>
      <w:r w:rsidR="00D776D6" w:rsidRPr="00FE2FDC">
        <w:rPr>
          <w:szCs w:val="28"/>
        </w:rPr>
        <w:t xml:space="preserve"> </w:t>
      </w:r>
      <w:r w:rsidR="00F107C5">
        <w:rPr>
          <w:szCs w:val="28"/>
        </w:rPr>
        <w:t xml:space="preserve">  </w:t>
      </w:r>
      <w:r w:rsidR="00D776D6" w:rsidRPr="00FE2FDC">
        <w:rPr>
          <w:szCs w:val="28"/>
        </w:rPr>
        <w:t>Увольнение членов профсоюза по инициативе работодателя в связи с ликвидацией учреждения (п. 1 ст. 81 ТК РФ) и сокращением численности или штата (п. 2 ст. 81) производить с учетом мнения (с предварительного согласия) профкома (ст. 82 ТК РФ).</w:t>
      </w:r>
    </w:p>
    <w:p w:rsidR="00D43FAF" w:rsidRPr="00FE2FDC" w:rsidRDefault="003A07D5" w:rsidP="003A07D5">
      <w:pPr>
        <w:ind w:firstLine="708"/>
        <w:jc w:val="both"/>
        <w:rPr>
          <w:szCs w:val="28"/>
        </w:rPr>
      </w:pPr>
      <w:r w:rsidRPr="00FE2FDC">
        <w:rPr>
          <w:szCs w:val="28"/>
        </w:rPr>
        <w:t>4.1</w:t>
      </w:r>
      <w:r w:rsidR="00D776D6" w:rsidRPr="00FE2FDC">
        <w:rPr>
          <w:szCs w:val="28"/>
        </w:rPr>
        <w:t>.</w:t>
      </w:r>
      <w:r w:rsidRPr="00FE2FDC">
        <w:rPr>
          <w:szCs w:val="28"/>
        </w:rPr>
        <w:t>3.</w:t>
      </w:r>
      <w:r w:rsidR="00F107C5">
        <w:rPr>
          <w:szCs w:val="28"/>
        </w:rPr>
        <w:t xml:space="preserve"> </w:t>
      </w:r>
      <w:r w:rsidR="00D776D6" w:rsidRPr="00FE2FDC">
        <w:rPr>
          <w:szCs w:val="28"/>
        </w:rPr>
        <w:t>Трудоустраивать в первоочередном порядке в счет установленной квоты ранее уволенных или подлежащих увольнению из учреждения инвалидов.</w:t>
      </w:r>
    </w:p>
    <w:p w:rsidR="00D43FAF" w:rsidRPr="00FE2FDC" w:rsidRDefault="00BF6CF6" w:rsidP="00BF6CF6">
      <w:pPr>
        <w:ind w:firstLine="720"/>
        <w:jc w:val="both"/>
        <w:rPr>
          <w:szCs w:val="28"/>
        </w:rPr>
      </w:pPr>
      <w:r w:rsidRPr="00FE2FDC">
        <w:rPr>
          <w:szCs w:val="28"/>
        </w:rPr>
        <w:t>4.</w:t>
      </w:r>
      <w:r w:rsidR="003A07D5" w:rsidRPr="00FE2FDC">
        <w:rPr>
          <w:szCs w:val="28"/>
        </w:rPr>
        <w:t>1</w:t>
      </w:r>
      <w:r w:rsidRPr="00FE2FDC">
        <w:rPr>
          <w:szCs w:val="28"/>
        </w:rPr>
        <w:t>.</w:t>
      </w:r>
      <w:r w:rsidR="003A07D5" w:rsidRPr="00FE2FDC">
        <w:rPr>
          <w:szCs w:val="28"/>
        </w:rPr>
        <w:t>4.</w:t>
      </w:r>
      <w:r w:rsidRPr="00FE2FDC">
        <w:rPr>
          <w:szCs w:val="28"/>
        </w:rPr>
        <w:t xml:space="preserve"> Работникам, получившим уведомление об увольнении в соответствии </w:t>
      </w:r>
      <w:r w:rsidR="003A07D5" w:rsidRPr="00FE2FDC">
        <w:rPr>
          <w:szCs w:val="28"/>
        </w:rPr>
        <w:t>с п.</w:t>
      </w:r>
      <w:r w:rsidRPr="00FE2FDC">
        <w:rPr>
          <w:szCs w:val="28"/>
        </w:rPr>
        <w:t xml:space="preserve">1 и п.2 ст. 81 ТК РФ, предоставлять с сохранением заработной платы свободное от работы время не менее 6 (шести) часов в неделю для самостоятельного поиска новой работы. </w:t>
      </w:r>
    </w:p>
    <w:p w:rsidR="00BF6CF6" w:rsidRPr="00FE2FDC" w:rsidRDefault="00BF6CF6" w:rsidP="00BF6CF6">
      <w:pPr>
        <w:ind w:firstLine="720"/>
        <w:jc w:val="both"/>
        <w:rPr>
          <w:szCs w:val="28"/>
        </w:rPr>
      </w:pPr>
      <w:r w:rsidRPr="00FE2FDC">
        <w:rPr>
          <w:szCs w:val="28"/>
        </w:rPr>
        <w:t>4.</w:t>
      </w:r>
      <w:r w:rsidR="003A07D5" w:rsidRPr="00FE2FDC">
        <w:rPr>
          <w:szCs w:val="28"/>
        </w:rPr>
        <w:t>2</w:t>
      </w:r>
      <w:r w:rsidRPr="00FE2FDC">
        <w:rPr>
          <w:szCs w:val="28"/>
        </w:rPr>
        <w:t>. Стороны договорились, что:</w:t>
      </w:r>
    </w:p>
    <w:p w:rsidR="00BF6CF6" w:rsidRPr="00FE2FDC" w:rsidRDefault="00BF6CF6" w:rsidP="00BF6CF6">
      <w:pPr>
        <w:ind w:firstLine="720"/>
        <w:jc w:val="both"/>
        <w:rPr>
          <w:szCs w:val="28"/>
        </w:rPr>
      </w:pPr>
      <w:r w:rsidRPr="00FE2FDC">
        <w:rPr>
          <w:szCs w:val="28"/>
        </w:rPr>
        <w:t>4.</w:t>
      </w:r>
      <w:r w:rsidR="003A07D5" w:rsidRPr="00FE2FDC">
        <w:rPr>
          <w:szCs w:val="28"/>
        </w:rPr>
        <w:t>2</w:t>
      </w:r>
      <w:r w:rsidRPr="00FE2FDC">
        <w:rPr>
          <w:szCs w:val="28"/>
        </w:rPr>
        <w:t>.1.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на основании ходатайства профсоюзного комитета имеют также:</w:t>
      </w:r>
    </w:p>
    <w:p w:rsidR="00352E4C" w:rsidRDefault="00BF6CF6" w:rsidP="00BF6CF6">
      <w:pPr>
        <w:ind w:firstLine="720"/>
        <w:jc w:val="both"/>
        <w:rPr>
          <w:szCs w:val="28"/>
        </w:rPr>
      </w:pPr>
      <w:r w:rsidRPr="00FE2FDC">
        <w:rPr>
          <w:szCs w:val="28"/>
        </w:rPr>
        <w:t>-</w:t>
      </w:r>
      <w:r w:rsidR="00352E4C">
        <w:rPr>
          <w:szCs w:val="28"/>
        </w:rPr>
        <w:t xml:space="preserve"> </w:t>
      </w:r>
      <w:r w:rsidRPr="00FE2FDC">
        <w:rPr>
          <w:szCs w:val="28"/>
        </w:rPr>
        <w:t xml:space="preserve">лица предпенсионного возраста (за два года до пенсии), </w:t>
      </w:r>
    </w:p>
    <w:p w:rsidR="00BF6CF6" w:rsidRPr="00FE2FDC" w:rsidRDefault="00352E4C" w:rsidP="00BF6CF6">
      <w:pPr>
        <w:ind w:firstLine="720"/>
        <w:jc w:val="both"/>
        <w:rPr>
          <w:szCs w:val="28"/>
        </w:rPr>
      </w:pPr>
      <w:r>
        <w:rPr>
          <w:szCs w:val="28"/>
        </w:rPr>
        <w:t xml:space="preserve">  </w:t>
      </w:r>
      <w:r w:rsidR="00BF6CF6" w:rsidRPr="00FE2FDC">
        <w:rPr>
          <w:szCs w:val="28"/>
        </w:rPr>
        <w:t xml:space="preserve">проработавшие в учреждении свыше 10 лет; </w:t>
      </w:r>
    </w:p>
    <w:p w:rsidR="00BF6CF6" w:rsidRPr="00FE2FDC" w:rsidRDefault="00BF6CF6" w:rsidP="00BF6CF6">
      <w:pPr>
        <w:ind w:firstLine="720"/>
        <w:jc w:val="both"/>
        <w:rPr>
          <w:szCs w:val="28"/>
        </w:rPr>
      </w:pPr>
      <w:r w:rsidRPr="00FE2FDC">
        <w:rPr>
          <w:szCs w:val="28"/>
        </w:rPr>
        <w:t>-</w:t>
      </w:r>
      <w:r w:rsidR="00352E4C">
        <w:rPr>
          <w:szCs w:val="28"/>
        </w:rPr>
        <w:t xml:space="preserve"> </w:t>
      </w:r>
      <w:r w:rsidRPr="00FE2FDC">
        <w:rPr>
          <w:szCs w:val="28"/>
        </w:rPr>
        <w:t>одинокие матери и отцы, воспитывающие детей до 16 лет;</w:t>
      </w:r>
    </w:p>
    <w:p w:rsidR="00BF6CF6" w:rsidRDefault="00BF6CF6" w:rsidP="00BF6CF6">
      <w:pPr>
        <w:ind w:firstLine="720"/>
        <w:jc w:val="both"/>
        <w:rPr>
          <w:szCs w:val="28"/>
        </w:rPr>
      </w:pPr>
      <w:r w:rsidRPr="00FE2FDC">
        <w:rPr>
          <w:szCs w:val="28"/>
        </w:rPr>
        <w:t xml:space="preserve">- родители, воспитывающие детей-инвалидов до 18 лет; </w:t>
      </w:r>
    </w:p>
    <w:p w:rsidR="00352E4C" w:rsidRDefault="00352E4C" w:rsidP="00352E4C">
      <w:pPr>
        <w:jc w:val="both"/>
        <w:rPr>
          <w:szCs w:val="28"/>
        </w:rPr>
      </w:pPr>
      <w:r>
        <w:rPr>
          <w:szCs w:val="28"/>
        </w:rPr>
        <w:t xml:space="preserve">          - </w:t>
      </w:r>
      <w:r w:rsidR="00BF6CF6" w:rsidRPr="00FE2FDC">
        <w:rPr>
          <w:szCs w:val="28"/>
        </w:rPr>
        <w:t>награждённые государственными наградами в связи с</w:t>
      </w:r>
    </w:p>
    <w:p w:rsidR="00BF6CF6" w:rsidRPr="00FE2FDC" w:rsidRDefault="00352E4C" w:rsidP="00352E4C">
      <w:pPr>
        <w:jc w:val="both"/>
        <w:rPr>
          <w:szCs w:val="28"/>
        </w:rPr>
      </w:pPr>
      <w:r>
        <w:rPr>
          <w:szCs w:val="28"/>
        </w:rPr>
        <w:t xml:space="preserve">           </w:t>
      </w:r>
      <w:r w:rsidR="00BF6CF6" w:rsidRPr="00FE2FDC">
        <w:rPr>
          <w:szCs w:val="28"/>
        </w:rPr>
        <w:t xml:space="preserve"> педагогической деятельностью; </w:t>
      </w:r>
    </w:p>
    <w:p w:rsidR="00352E4C" w:rsidRDefault="00BF6CF6" w:rsidP="00BF6CF6">
      <w:pPr>
        <w:ind w:firstLine="720"/>
        <w:jc w:val="both"/>
        <w:rPr>
          <w:szCs w:val="28"/>
        </w:rPr>
      </w:pPr>
      <w:r w:rsidRPr="00FE2FDC">
        <w:rPr>
          <w:szCs w:val="28"/>
        </w:rPr>
        <w:t>-</w:t>
      </w:r>
      <w:r w:rsidR="00352E4C">
        <w:rPr>
          <w:szCs w:val="28"/>
        </w:rPr>
        <w:t xml:space="preserve"> </w:t>
      </w:r>
      <w:r w:rsidRPr="00FE2FDC">
        <w:rPr>
          <w:szCs w:val="28"/>
        </w:rPr>
        <w:t>не</w:t>
      </w:r>
      <w:r w:rsidR="009F5EB7">
        <w:rPr>
          <w:szCs w:val="28"/>
        </w:rPr>
        <w:t xml:space="preserve"> </w:t>
      </w:r>
      <w:r w:rsidRPr="00FE2FDC">
        <w:rPr>
          <w:szCs w:val="28"/>
        </w:rPr>
        <w:t xml:space="preserve">освобожденные председатели первичных профсоюзных </w:t>
      </w:r>
    </w:p>
    <w:p w:rsidR="00BF6CF6" w:rsidRPr="00FE2FDC" w:rsidRDefault="00352E4C" w:rsidP="00BF6CF6">
      <w:pPr>
        <w:ind w:firstLine="720"/>
        <w:jc w:val="both"/>
        <w:rPr>
          <w:szCs w:val="28"/>
        </w:rPr>
      </w:pPr>
      <w:r>
        <w:rPr>
          <w:szCs w:val="28"/>
        </w:rPr>
        <w:t xml:space="preserve">  </w:t>
      </w:r>
      <w:r w:rsidR="00BF6CF6" w:rsidRPr="00FE2FDC">
        <w:rPr>
          <w:szCs w:val="28"/>
        </w:rPr>
        <w:t xml:space="preserve">организаций; </w:t>
      </w:r>
    </w:p>
    <w:p w:rsidR="00352E4C" w:rsidRDefault="00BF6CF6" w:rsidP="00BF6CF6">
      <w:pPr>
        <w:ind w:firstLine="720"/>
        <w:jc w:val="both"/>
        <w:rPr>
          <w:szCs w:val="28"/>
        </w:rPr>
      </w:pPr>
      <w:r w:rsidRPr="00FE2FDC">
        <w:rPr>
          <w:szCs w:val="28"/>
        </w:rPr>
        <w:t>-</w:t>
      </w:r>
      <w:r w:rsidR="00352E4C">
        <w:rPr>
          <w:szCs w:val="28"/>
        </w:rPr>
        <w:t xml:space="preserve"> </w:t>
      </w:r>
      <w:r w:rsidRPr="00FE2FDC">
        <w:rPr>
          <w:szCs w:val="28"/>
        </w:rPr>
        <w:t>молодые педагогические работники, имеющие трудовой стаж от</w:t>
      </w:r>
    </w:p>
    <w:p w:rsidR="00D43FAF" w:rsidRPr="00FE2FDC" w:rsidRDefault="00352E4C" w:rsidP="00BF6CF6">
      <w:pPr>
        <w:ind w:firstLine="720"/>
        <w:jc w:val="both"/>
        <w:rPr>
          <w:szCs w:val="28"/>
        </w:rPr>
      </w:pPr>
      <w:r>
        <w:rPr>
          <w:szCs w:val="28"/>
        </w:rPr>
        <w:t xml:space="preserve"> </w:t>
      </w:r>
      <w:r w:rsidR="00BF6CF6" w:rsidRPr="00FE2FDC">
        <w:rPr>
          <w:szCs w:val="28"/>
        </w:rPr>
        <w:t xml:space="preserve"> одного года до трех лет.</w:t>
      </w:r>
    </w:p>
    <w:p w:rsidR="00BF6CF6" w:rsidRPr="00FE2FDC" w:rsidRDefault="00BF6CF6" w:rsidP="00BF6CF6">
      <w:pPr>
        <w:ind w:firstLine="720"/>
        <w:jc w:val="both"/>
        <w:rPr>
          <w:szCs w:val="28"/>
        </w:rPr>
      </w:pPr>
      <w:r w:rsidRPr="00FE2FDC">
        <w:rPr>
          <w:szCs w:val="28"/>
        </w:rPr>
        <w:t>4.</w:t>
      </w:r>
      <w:r w:rsidR="003A07D5" w:rsidRPr="00FE2FDC">
        <w:rPr>
          <w:szCs w:val="28"/>
        </w:rPr>
        <w:t>2</w:t>
      </w:r>
      <w:r w:rsidRPr="00FE2FDC">
        <w:rPr>
          <w:szCs w:val="28"/>
        </w:rPr>
        <w:t>.2.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w:t>
      </w:r>
      <w:r w:rsidR="003A07D5" w:rsidRPr="00FE2FDC">
        <w:rPr>
          <w:szCs w:val="28"/>
        </w:rPr>
        <w:t>, 318</w:t>
      </w:r>
      <w:r w:rsidRPr="00FE2FDC">
        <w:rPr>
          <w:szCs w:val="28"/>
        </w:rPr>
        <w:t xml:space="preserve"> ТК РФ), а также преимущественное право приёма на работу при появлении вакансий.</w:t>
      </w:r>
    </w:p>
    <w:p w:rsidR="00511B61" w:rsidRPr="00FE2FDC" w:rsidRDefault="00511B61" w:rsidP="00B30547">
      <w:pPr>
        <w:jc w:val="both"/>
        <w:rPr>
          <w:b/>
          <w:szCs w:val="28"/>
        </w:rPr>
      </w:pPr>
    </w:p>
    <w:p w:rsidR="00BF6CF6" w:rsidRPr="00FE2FDC" w:rsidRDefault="00BF6CF6" w:rsidP="00BF6CF6">
      <w:pPr>
        <w:jc w:val="center"/>
        <w:rPr>
          <w:b/>
          <w:szCs w:val="28"/>
        </w:rPr>
      </w:pPr>
      <w:r w:rsidRPr="00FE2FDC">
        <w:rPr>
          <w:b/>
          <w:szCs w:val="28"/>
          <w:lang w:val="en-US"/>
        </w:rPr>
        <w:t>V</w:t>
      </w:r>
      <w:r w:rsidRPr="00FE2FDC">
        <w:rPr>
          <w:b/>
          <w:szCs w:val="28"/>
        </w:rPr>
        <w:t>. Рабочее время и время отдыха.</w:t>
      </w:r>
    </w:p>
    <w:p w:rsidR="00A64AEA" w:rsidRPr="00FE2FDC" w:rsidRDefault="00A64AEA" w:rsidP="00BF6CF6">
      <w:pPr>
        <w:jc w:val="center"/>
        <w:rPr>
          <w:b/>
          <w:szCs w:val="28"/>
        </w:rPr>
      </w:pPr>
    </w:p>
    <w:p w:rsidR="00BF6CF6" w:rsidRPr="00FE2FDC" w:rsidRDefault="00BF6CF6" w:rsidP="00BF6CF6">
      <w:pPr>
        <w:ind w:firstLine="720"/>
        <w:jc w:val="both"/>
        <w:rPr>
          <w:szCs w:val="28"/>
        </w:rPr>
      </w:pPr>
      <w:r w:rsidRPr="00FE2FDC">
        <w:rPr>
          <w:szCs w:val="28"/>
        </w:rPr>
        <w:t>5. Стороны пришли к соглашению о том, что:</w:t>
      </w:r>
    </w:p>
    <w:p w:rsidR="00D43FAF" w:rsidRPr="00FE2FDC" w:rsidRDefault="00BF6CF6" w:rsidP="00BF6CF6">
      <w:pPr>
        <w:ind w:firstLine="720"/>
        <w:jc w:val="both"/>
        <w:rPr>
          <w:szCs w:val="28"/>
        </w:rPr>
      </w:pPr>
      <w:r w:rsidRPr="00FE2FDC">
        <w:rPr>
          <w:szCs w:val="28"/>
        </w:rPr>
        <w:t xml:space="preserve">5.1. Рабочее время и время отдыха работников определяется Правилами внутреннего трудового распорядка учреждения (ст. 91 ТК РФ) (приложение № 1), учебным расписанием, календарным учебным графиком, графиком сменности, утверждёнными работодателем по согласованию с профкомом, а также условиями трудового договора, должностными инструкциями работников и обязанностями, возлагаемыми на них Уставом </w:t>
      </w:r>
      <w:r w:rsidR="002D0565" w:rsidRPr="00FE2FDC">
        <w:rPr>
          <w:szCs w:val="28"/>
        </w:rPr>
        <w:t>организации</w:t>
      </w:r>
      <w:r w:rsidRPr="00FE2FDC">
        <w:rPr>
          <w:szCs w:val="28"/>
        </w:rPr>
        <w:t>.</w:t>
      </w:r>
    </w:p>
    <w:p w:rsidR="00D43FAF" w:rsidRPr="00FE2FDC" w:rsidRDefault="00BF6CF6" w:rsidP="00BF6CF6">
      <w:pPr>
        <w:ind w:firstLine="720"/>
        <w:jc w:val="both"/>
        <w:rPr>
          <w:szCs w:val="28"/>
        </w:rPr>
      </w:pPr>
      <w:r w:rsidRPr="00FE2FDC">
        <w:rPr>
          <w:szCs w:val="28"/>
        </w:rPr>
        <w:t>5.2. 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для мужчин - 40 часов в неделю, для женщин – 36 часов.</w:t>
      </w:r>
      <w:r w:rsidR="00410F11" w:rsidRPr="00FE2FDC">
        <w:rPr>
          <w:szCs w:val="28"/>
        </w:rPr>
        <w:t xml:space="preserve"> При этом заработная плата выплачивается в том же размере, что и при полной продолжительности еженедельной работы (40 часов).</w:t>
      </w:r>
    </w:p>
    <w:p w:rsidR="00BF6CF6" w:rsidRPr="00FE2FDC" w:rsidRDefault="00BF6CF6" w:rsidP="00BF6CF6">
      <w:pPr>
        <w:ind w:firstLine="720"/>
        <w:jc w:val="both"/>
        <w:rPr>
          <w:szCs w:val="28"/>
        </w:rPr>
      </w:pPr>
      <w:r w:rsidRPr="00FE2FDC">
        <w:rPr>
          <w:szCs w:val="28"/>
        </w:rPr>
        <w:t>5.3. Для педагогических работников учреждения,</w:t>
      </w:r>
      <w:r w:rsidR="0052475C">
        <w:rPr>
          <w:szCs w:val="28"/>
        </w:rPr>
        <w:t xml:space="preserve"> </w:t>
      </w:r>
      <w:r w:rsidRPr="00FE2FDC">
        <w:rPr>
          <w:szCs w:val="28"/>
        </w:rPr>
        <w:t xml:space="preserve">устанавливается сокращённая продолжительность рабочего времени, </w:t>
      </w:r>
      <w:r w:rsidR="0022561B" w:rsidRPr="00FE2FDC">
        <w:rPr>
          <w:szCs w:val="28"/>
        </w:rPr>
        <w:t>которая не</w:t>
      </w:r>
      <w:r w:rsidRPr="00FE2FDC">
        <w:rPr>
          <w:szCs w:val="28"/>
        </w:rPr>
        <w:t xml:space="preserve"> может превышать 36 часов в неделю за ставку заработной платы (ст. 333 ТК РФ).</w:t>
      </w:r>
    </w:p>
    <w:p w:rsidR="00AA6D77" w:rsidRDefault="00F20B00" w:rsidP="00BF6CF6">
      <w:pPr>
        <w:ind w:firstLine="720"/>
        <w:jc w:val="both"/>
        <w:rPr>
          <w:color w:val="FF0000"/>
          <w:szCs w:val="28"/>
        </w:rPr>
      </w:pPr>
      <w:r w:rsidRPr="00352E4C">
        <w:rPr>
          <w:szCs w:val="28"/>
        </w:rPr>
        <w:t>5.4.</w:t>
      </w:r>
      <w:r w:rsidRPr="0070789F">
        <w:rPr>
          <w:color w:val="FF0000"/>
          <w:szCs w:val="28"/>
        </w:rPr>
        <w:t xml:space="preserve"> </w:t>
      </w:r>
      <w:r w:rsidR="00AA6D77" w:rsidRPr="00FE2FDC">
        <w:rPr>
          <w:szCs w:val="28"/>
        </w:rPr>
        <w:t xml:space="preserve">В организации устанавливается </w:t>
      </w:r>
      <w:r w:rsidR="00AA6D77">
        <w:rPr>
          <w:szCs w:val="28"/>
        </w:rPr>
        <w:t>6</w:t>
      </w:r>
      <w:r w:rsidR="00AA6D77" w:rsidRPr="00FE2FDC">
        <w:rPr>
          <w:szCs w:val="28"/>
        </w:rPr>
        <w:t xml:space="preserve">-дневная рабочая неделя для </w:t>
      </w:r>
      <w:r w:rsidR="00AA6D77">
        <w:rPr>
          <w:szCs w:val="28"/>
        </w:rPr>
        <w:t>вахтеров</w:t>
      </w:r>
      <w:r w:rsidR="00EC70EE">
        <w:rPr>
          <w:szCs w:val="28"/>
        </w:rPr>
        <w:t xml:space="preserve"> с одним выходным днем</w:t>
      </w:r>
      <w:r w:rsidR="00AA6D77">
        <w:rPr>
          <w:szCs w:val="28"/>
        </w:rPr>
        <w:t xml:space="preserve">. </w:t>
      </w:r>
    </w:p>
    <w:p w:rsidR="00980267" w:rsidRPr="00352E4C" w:rsidRDefault="00980267" w:rsidP="00BF6CF6">
      <w:pPr>
        <w:ind w:firstLine="720"/>
        <w:jc w:val="both"/>
        <w:rPr>
          <w:szCs w:val="28"/>
        </w:rPr>
      </w:pPr>
      <w:r w:rsidRPr="00FE2FDC">
        <w:rPr>
          <w:szCs w:val="28"/>
        </w:rPr>
        <w:t>В организации устанавливается 5-дневная рабочая неделя для</w:t>
      </w:r>
      <w:r w:rsidR="00FF1543" w:rsidRPr="00FE2FDC">
        <w:rPr>
          <w:szCs w:val="28"/>
        </w:rPr>
        <w:t xml:space="preserve"> учителей, </w:t>
      </w:r>
      <w:r w:rsidRPr="00FE2FDC">
        <w:rPr>
          <w:szCs w:val="28"/>
        </w:rPr>
        <w:t>администрат</w:t>
      </w:r>
      <w:r w:rsidR="00EF7819" w:rsidRPr="00FE2FDC">
        <w:rPr>
          <w:szCs w:val="28"/>
        </w:rPr>
        <w:t xml:space="preserve">ивно-управленческого персонала, </w:t>
      </w:r>
      <w:r w:rsidRPr="00FE2FDC">
        <w:rPr>
          <w:szCs w:val="28"/>
        </w:rPr>
        <w:t>педагогов-организаторов,</w:t>
      </w:r>
      <w:r w:rsidR="00FF1543" w:rsidRPr="00FE2FDC">
        <w:rPr>
          <w:szCs w:val="28"/>
        </w:rPr>
        <w:t xml:space="preserve"> социальных педагогов, преподавателей-организаторов ОБЖ и допризывной подготовки,</w:t>
      </w:r>
      <w:r w:rsidRPr="00FE2FDC">
        <w:rPr>
          <w:szCs w:val="28"/>
        </w:rPr>
        <w:t xml:space="preserve"> педагогов дополнительного образования, педагогов-психологов, методистов,</w:t>
      </w:r>
      <w:r w:rsidR="00FF1543" w:rsidRPr="00FE2FDC">
        <w:rPr>
          <w:szCs w:val="28"/>
        </w:rPr>
        <w:t xml:space="preserve"> воспитателей</w:t>
      </w:r>
      <w:r w:rsidRPr="00FE2FDC">
        <w:rPr>
          <w:szCs w:val="28"/>
        </w:rPr>
        <w:t xml:space="preserve"> прочих специалистов и служащих</w:t>
      </w:r>
      <w:r w:rsidR="008826E5">
        <w:rPr>
          <w:szCs w:val="28"/>
        </w:rPr>
        <w:t xml:space="preserve">, </w:t>
      </w:r>
      <w:r w:rsidR="008826E5" w:rsidRPr="00352E4C">
        <w:rPr>
          <w:szCs w:val="28"/>
        </w:rPr>
        <w:t>уборщиков служебных помещений</w:t>
      </w:r>
      <w:r w:rsidRPr="00352E4C">
        <w:rPr>
          <w:szCs w:val="28"/>
        </w:rPr>
        <w:t xml:space="preserve"> </w:t>
      </w:r>
      <w:r w:rsidR="00AA6D77">
        <w:rPr>
          <w:szCs w:val="28"/>
        </w:rPr>
        <w:t>с двумя выходными днями</w:t>
      </w:r>
      <w:r w:rsidR="00B20A95">
        <w:rPr>
          <w:szCs w:val="28"/>
        </w:rPr>
        <w:t xml:space="preserve"> (ст. 111 ТК РФ)</w:t>
      </w:r>
      <w:r w:rsidR="00AA6D77">
        <w:rPr>
          <w:szCs w:val="28"/>
        </w:rPr>
        <w:t>.</w:t>
      </w:r>
    </w:p>
    <w:p w:rsidR="00BF6CF6" w:rsidRPr="00FE2FDC" w:rsidRDefault="00BF6CF6" w:rsidP="00BF6CF6">
      <w:pPr>
        <w:ind w:firstLine="720"/>
        <w:jc w:val="both"/>
        <w:rPr>
          <w:szCs w:val="28"/>
        </w:rPr>
      </w:pPr>
      <w:r w:rsidRPr="00FE2FDC">
        <w:rPr>
          <w:szCs w:val="28"/>
        </w:rPr>
        <w:t xml:space="preserve">Конкретная продолжительность рабочего времени педагогических работников устанавливается с учётом норм часов педагогической работы, установленных за ставку заработной платы, объёмов учебной нагрузки, выполнения дополнительных обязанностей, возложенных на них правилами внутреннего трудового распорядка и Уставом </w:t>
      </w:r>
      <w:r w:rsidR="002D0565" w:rsidRPr="00FE2FDC">
        <w:rPr>
          <w:szCs w:val="28"/>
        </w:rPr>
        <w:t>организации</w:t>
      </w:r>
      <w:r w:rsidRPr="00FE2FDC">
        <w:rPr>
          <w:szCs w:val="28"/>
        </w:rPr>
        <w:t>.</w:t>
      </w:r>
    </w:p>
    <w:p w:rsidR="00CD6FD4" w:rsidRPr="00FE2FDC" w:rsidRDefault="00BF6CF6" w:rsidP="00CD6FD4">
      <w:pPr>
        <w:widowControl w:val="0"/>
        <w:autoSpaceDE w:val="0"/>
        <w:autoSpaceDN w:val="0"/>
        <w:adjustRightInd w:val="0"/>
        <w:ind w:firstLine="485"/>
        <w:jc w:val="both"/>
        <w:rPr>
          <w:rFonts w:eastAsiaTheme="minorHAnsi"/>
          <w:szCs w:val="28"/>
          <w:lang w:eastAsia="en-US"/>
        </w:rPr>
      </w:pPr>
      <w:r w:rsidRPr="00FE2FDC">
        <w:rPr>
          <w:szCs w:val="28"/>
        </w:rPr>
        <w:t>В зависимости от должности и (или) специальности педагогических работников с учетом особенностей их труда конкретная продолжительность рабочего времени</w:t>
      </w:r>
      <w:r w:rsidR="002C12C8">
        <w:rPr>
          <w:szCs w:val="28"/>
        </w:rPr>
        <w:t xml:space="preserve"> </w:t>
      </w:r>
      <w:r w:rsidRPr="00FE2FDC">
        <w:rPr>
          <w:szCs w:val="28"/>
        </w:rPr>
        <w:t xml:space="preserve">(норма часов педагогической работы за ставку заработной платы) регулируется </w:t>
      </w:r>
      <w:r w:rsidR="003A07D5" w:rsidRPr="00FE2FDC">
        <w:rPr>
          <w:szCs w:val="28"/>
        </w:rPr>
        <w:t>приказом Министерства образования и науки РФ от 22.12.2014 года № 1601 «О продолжительности рабочего времени (нормах часов педагогической работы за ставку заработной платы)</w:t>
      </w:r>
      <w:r w:rsidR="00B5044A">
        <w:rPr>
          <w:szCs w:val="28"/>
        </w:rPr>
        <w:t xml:space="preserve"> </w:t>
      </w:r>
      <w:r w:rsidR="003A07D5" w:rsidRPr="00FE2FDC">
        <w:rPr>
          <w:szCs w:val="28"/>
        </w:rPr>
        <w:t xml:space="preserve"> педагогических работников и о порядке определения учебной нагрузки педагогических работников, оговариваемой в трудовом договоре».</w:t>
      </w:r>
    </w:p>
    <w:p w:rsidR="00CD6FD4" w:rsidRPr="00FE2FDC" w:rsidRDefault="00CD6FD4" w:rsidP="00CD6FD4">
      <w:pPr>
        <w:widowControl w:val="0"/>
        <w:autoSpaceDE w:val="0"/>
        <w:autoSpaceDN w:val="0"/>
        <w:adjustRightInd w:val="0"/>
        <w:ind w:firstLine="485"/>
        <w:jc w:val="both"/>
        <w:rPr>
          <w:szCs w:val="28"/>
        </w:rPr>
      </w:pPr>
      <w:r w:rsidRPr="00FE2FDC">
        <w:rPr>
          <w:szCs w:val="28"/>
        </w:rPr>
        <w:t>Педагогическим работникам конкретные нормы времени устанавливаются только для выполнения той педагогической работы, которая связана с преподавательской работой, и регулируется расписанием учебных занятий.</w:t>
      </w:r>
    </w:p>
    <w:p w:rsidR="00CD6FD4" w:rsidRPr="00FE2FDC" w:rsidRDefault="00CD6FD4" w:rsidP="00CD6FD4">
      <w:pPr>
        <w:widowControl w:val="0"/>
        <w:autoSpaceDE w:val="0"/>
        <w:autoSpaceDN w:val="0"/>
        <w:adjustRightInd w:val="0"/>
        <w:ind w:firstLine="485"/>
        <w:jc w:val="both"/>
        <w:rPr>
          <w:szCs w:val="28"/>
        </w:rPr>
      </w:pPr>
      <w:r w:rsidRPr="00FE2FDC">
        <w:rPr>
          <w:szCs w:val="28"/>
        </w:rPr>
        <w:t xml:space="preserve">Выполнение другой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 и регулируется графиками и планами работы, в том числе личными планами педагогического работника. </w:t>
      </w:r>
    </w:p>
    <w:p w:rsidR="00CD6FD4" w:rsidRPr="00FE2FDC" w:rsidRDefault="00CD6FD4" w:rsidP="00CD6FD4">
      <w:pPr>
        <w:widowControl w:val="0"/>
        <w:autoSpaceDE w:val="0"/>
        <w:autoSpaceDN w:val="0"/>
        <w:adjustRightInd w:val="0"/>
        <w:ind w:firstLine="485"/>
        <w:jc w:val="both"/>
        <w:rPr>
          <w:szCs w:val="28"/>
        </w:rPr>
      </w:pPr>
      <w:r w:rsidRPr="00FE2FDC">
        <w:rPr>
          <w:szCs w:val="28"/>
        </w:rPr>
        <w:t>5.5. В рабочее время педагогических работников в зависимости от занимаемой должности включается учебная (преподавательская), воспитательная работа,</w:t>
      </w:r>
      <w:r w:rsidR="002C12C8">
        <w:rPr>
          <w:szCs w:val="28"/>
        </w:rPr>
        <w:t xml:space="preserve"> </w:t>
      </w:r>
      <w:r w:rsidRPr="00FE2FDC">
        <w:rPr>
          <w:szCs w:val="28"/>
        </w:rPr>
        <w:t xml:space="preserve">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w:t>
      </w:r>
      <w:r w:rsidR="0070789F">
        <w:rPr>
          <w:szCs w:val="28"/>
        </w:rPr>
        <w:t xml:space="preserve"> </w:t>
      </w:r>
      <w:r w:rsidRPr="00FE2FDC">
        <w:rPr>
          <w:szCs w:val="28"/>
        </w:rPr>
        <w:t xml:space="preserve">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и должностными инструкциями. </w:t>
      </w:r>
    </w:p>
    <w:p w:rsidR="00CD6FD4" w:rsidRPr="00FE2FDC" w:rsidRDefault="00CD6FD4" w:rsidP="00CD6FD4">
      <w:pPr>
        <w:widowControl w:val="0"/>
        <w:autoSpaceDE w:val="0"/>
        <w:autoSpaceDN w:val="0"/>
        <w:adjustRightInd w:val="0"/>
        <w:ind w:firstLine="485"/>
        <w:jc w:val="both"/>
        <w:rPr>
          <w:szCs w:val="28"/>
        </w:rPr>
      </w:pPr>
      <w:r w:rsidRPr="00FE2FDC">
        <w:rPr>
          <w:szCs w:val="28"/>
        </w:rPr>
        <w:t>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w:t>
      </w:r>
      <w:r w:rsidR="004602A0" w:rsidRPr="00FE2FDC">
        <w:rPr>
          <w:szCs w:val="28"/>
        </w:rPr>
        <w:t xml:space="preserve">ым нормативным актом учреждения, </w:t>
      </w:r>
      <w:r w:rsidRPr="00FE2FDC">
        <w:rPr>
          <w:szCs w:val="28"/>
        </w:rPr>
        <w:t>с учетом количества часов по учебному плану, специальности и квалификации работника.</w:t>
      </w:r>
    </w:p>
    <w:p w:rsidR="00CD6FD4" w:rsidRPr="00FE2FDC" w:rsidRDefault="00CD6FD4" w:rsidP="00CD6FD4">
      <w:pPr>
        <w:widowControl w:val="0"/>
        <w:autoSpaceDE w:val="0"/>
        <w:autoSpaceDN w:val="0"/>
        <w:adjustRightInd w:val="0"/>
        <w:ind w:firstLine="485"/>
        <w:jc w:val="both"/>
        <w:rPr>
          <w:szCs w:val="28"/>
        </w:rPr>
      </w:pPr>
      <w:r w:rsidRPr="00FE2FDC">
        <w:rPr>
          <w:szCs w:val="28"/>
        </w:rPr>
        <w:t>5.6. 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учреждения,</w:t>
      </w:r>
      <w:r w:rsidR="00B5044A">
        <w:rPr>
          <w:szCs w:val="28"/>
        </w:rPr>
        <w:t xml:space="preserve"> </w:t>
      </w:r>
      <w:r w:rsidRPr="00FE2FDC">
        <w:rPr>
          <w:szCs w:val="28"/>
        </w:rPr>
        <w:t xml:space="preserve">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w:t>
      </w:r>
      <w:r w:rsidR="002C12C8">
        <w:rPr>
          <w:szCs w:val="28"/>
        </w:rPr>
        <w:t xml:space="preserve"> </w:t>
      </w:r>
      <w:r w:rsidRPr="00FE2FDC">
        <w:rPr>
          <w:szCs w:val="28"/>
        </w:rPr>
        <w:t>приказом Министерства образования и науки РФ от 27 марта 2006 года №</w:t>
      </w:r>
      <w:r w:rsidR="0070789F">
        <w:rPr>
          <w:szCs w:val="28"/>
        </w:rPr>
        <w:t xml:space="preserve"> </w:t>
      </w:r>
      <w:r w:rsidRPr="00FE2FDC">
        <w:rPr>
          <w:szCs w:val="28"/>
        </w:rPr>
        <w:t>69 «Об особенностях режима рабочего времени и времени отдыха педагогических и других работников образовательных учреждений» (далее - Приказ №</w:t>
      </w:r>
      <w:r w:rsidR="0070789F">
        <w:rPr>
          <w:szCs w:val="28"/>
        </w:rPr>
        <w:t xml:space="preserve"> </w:t>
      </w:r>
      <w:r w:rsidRPr="00FE2FDC">
        <w:rPr>
          <w:szCs w:val="28"/>
        </w:rPr>
        <w:t>69).</w:t>
      </w:r>
    </w:p>
    <w:p w:rsidR="00104230" w:rsidRDefault="00CD6FD4" w:rsidP="00CD6FD4">
      <w:pPr>
        <w:widowControl w:val="0"/>
        <w:autoSpaceDE w:val="0"/>
        <w:autoSpaceDN w:val="0"/>
        <w:adjustRightInd w:val="0"/>
        <w:ind w:firstLine="485"/>
        <w:jc w:val="both"/>
        <w:rPr>
          <w:szCs w:val="28"/>
        </w:rPr>
      </w:pPr>
      <w:r w:rsidRPr="00FE2FDC">
        <w:rPr>
          <w:szCs w:val="28"/>
        </w:rPr>
        <w:t xml:space="preserve">5.7. </w:t>
      </w:r>
      <w:r w:rsidR="00104230" w:rsidRPr="00104230">
        <w:rPr>
          <w:szCs w:val="28"/>
        </w:rPr>
        <w:t>Работодатель при</w:t>
      </w:r>
      <w:r w:rsidRPr="00104230">
        <w:rPr>
          <w:szCs w:val="28"/>
        </w:rPr>
        <w:t xml:space="preserve"> составлении расписания учебных занятий обязан исключать нерациональные затраты времени педагогических работников, ведущих преподавательскую деятельность, с тем, чтобы</w:t>
      </w:r>
      <w:r w:rsidR="002A7E47" w:rsidRPr="00104230">
        <w:rPr>
          <w:szCs w:val="28"/>
        </w:rPr>
        <w:t xml:space="preserve"> не нарушалась их непрерывная последовательность и не образовывались </w:t>
      </w:r>
      <w:r w:rsidRPr="00104230">
        <w:rPr>
          <w:szCs w:val="28"/>
        </w:rPr>
        <w:t>длительные перерывы («окна»), которые в рабочее время педагога не вход</w:t>
      </w:r>
      <w:r w:rsidR="00104230" w:rsidRPr="00104230">
        <w:rPr>
          <w:szCs w:val="28"/>
        </w:rPr>
        <w:t>ят, согласно п.3.2 Приказа № 69</w:t>
      </w:r>
      <w:r w:rsidR="00104230">
        <w:rPr>
          <w:szCs w:val="28"/>
        </w:rPr>
        <w:t>.</w:t>
      </w:r>
    </w:p>
    <w:p w:rsidR="00CD6FD4" w:rsidRPr="00FE2FDC" w:rsidRDefault="00CD6FD4" w:rsidP="00CD6FD4">
      <w:pPr>
        <w:widowControl w:val="0"/>
        <w:autoSpaceDE w:val="0"/>
        <w:autoSpaceDN w:val="0"/>
        <w:adjustRightInd w:val="0"/>
        <w:ind w:firstLine="485"/>
        <w:jc w:val="both"/>
        <w:rPr>
          <w:rFonts w:eastAsiaTheme="minorHAnsi"/>
          <w:szCs w:val="28"/>
          <w:lang w:eastAsia="en-US"/>
        </w:rPr>
      </w:pPr>
      <w:r w:rsidRPr="00FE2FDC">
        <w:rPr>
          <w:szCs w:val="28"/>
        </w:rPr>
        <w:t xml:space="preserve">5.8. 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родительские собрания и т.п.), педагогические работники вправе использовать по своему усмотрению. Дни недели или периоды времени (в течение рабочего дня), в течение которых образовательное учреждение осуществляет свою деятельность, свободные для педагогических работников (учителя, преподаватели, педагоги дополнительного образования) от проведения учебных занятий по  расписанию, от выполнения другой педагогической работы, регулируемой графиками и планами работы, </w:t>
      </w:r>
      <w:r w:rsidR="002C12C8">
        <w:rPr>
          <w:szCs w:val="28"/>
        </w:rPr>
        <w:t xml:space="preserve"> </w:t>
      </w:r>
      <w:r w:rsidRPr="00FE2FDC">
        <w:rPr>
          <w:szCs w:val="28"/>
        </w:rPr>
        <w:t xml:space="preserve">указанные работники могут использовать для повышения профессионального уровня, </w:t>
      </w:r>
      <w:r w:rsidR="002C12C8">
        <w:rPr>
          <w:szCs w:val="28"/>
        </w:rPr>
        <w:t xml:space="preserve"> </w:t>
      </w:r>
      <w:r w:rsidRPr="00FE2FDC">
        <w:rPr>
          <w:szCs w:val="28"/>
        </w:rPr>
        <w:t>самообразования,</w:t>
      </w:r>
      <w:r w:rsidR="00B5044A">
        <w:rPr>
          <w:szCs w:val="28"/>
        </w:rPr>
        <w:t xml:space="preserve"> </w:t>
      </w:r>
      <w:r w:rsidRPr="00FE2FDC">
        <w:rPr>
          <w:szCs w:val="28"/>
        </w:rPr>
        <w:t xml:space="preserve"> подготовки к занятиям и т.п., в том числе (по желанию работника) вне образовательного учреждения.</w:t>
      </w:r>
    </w:p>
    <w:p w:rsidR="00CD6FD4" w:rsidRPr="00FE2FDC" w:rsidRDefault="00CD6FD4" w:rsidP="00CD6FD4">
      <w:pPr>
        <w:widowControl w:val="0"/>
        <w:autoSpaceDE w:val="0"/>
        <w:autoSpaceDN w:val="0"/>
        <w:adjustRightInd w:val="0"/>
        <w:ind w:firstLine="485"/>
        <w:jc w:val="both"/>
        <w:rPr>
          <w:rFonts w:eastAsiaTheme="minorHAnsi"/>
          <w:szCs w:val="28"/>
          <w:lang w:eastAsia="en-US"/>
        </w:rPr>
      </w:pPr>
      <w:r w:rsidRPr="00FE2FDC">
        <w:rPr>
          <w:rFonts w:eastAsiaTheme="minorHAnsi"/>
          <w:szCs w:val="28"/>
          <w:lang w:eastAsia="en-US"/>
        </w:rPr>
        <w:t>5.9. Согласно ст. 92 ТК РФ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устанавливается сокращенная продолжительность рабочего времени -  не более 36 часов в неделю.</w:t>
      </w:r>
    </w:p>
    <w:p w:rsidR="00CD6FD4" w:rsidRPr="00FE2FDC" w:rsidRDefault="00CD6FD4" w:rsidP="00F3205F">
      <w:pPr>
        <w:widowControl w:val="0"/>
        <w:autoSpaceDE w:val="0"/>
        <w:autoSpaceDN w:val="0"/>
        <w:adjustRightInd w:val="0"/>
        <w:ind w:firstLine="485"/>
        <w:jc w:val="both"/>
        <w:rPr>
          <w:rFonts w:eastAsiaTheme="minorHAnsi"/>
          <w:szCs w:val="28"/>
          <w:lang w:eastAsia="en-US"/>
        </w:rPr>
      </w:pPr>
      <w:r w:rsidRPr="00FE2FDC">
        <w:rPr>
          <w:rFonts w:eastAsiaTheme="minorHAnsi"/>
          <w:szCs w:val="28"/>
          <w:lang w:eastAsia="en-US"/>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 (ч. 2 ст. 92 ТК РФ).</w:t>
      </w:r>
    </w:p>
    <w:p w:rsidR="00F3205F" w:rsidRPr="00FE2FDC" w:rsidRDefault="00F3205F" w:rsidP="00F3205F">
      <w:pPr>
        <w:widowControl w:val="0"/>
        <w:autoSpaceDE w:val="0"/>
        <w:autoSpaceDN w:val="0"/>
        <w:adjustRightInd w:val="0"/>
        <w:ind w:firstLine="485"/>
        <w:jc w:val="both"/>
        <w:rPr>
          <w:rFonts w:eastAsiaTheme="minorHAnsi"/>
          <w:szCs w:val="28"/>
          <w:lang w:eastAsia="en-US"/>
        </w:rPr>
      </w:pPr>
      <w:r w:rsidRPr="00FE2FDC">
        <w:rPr>
          <w:rFonts w:eastAsiaTheme="minorHAnsi"/>
          <w:szCs w:val="28"/>
          <w:lang w:eastAsia="en-US"/>
        </w:rPr>
        <w:t xml:space="preserve">5.10. Работа в выходные и нерабочие праздничные дни запрещается, за исключением случаев, предусмотренных действующим законодательством в соответствии со ст.113 ТК РФ. </w:t>
      </w:r>
    </w:p>
    <w:p w:rsidR="00F3205F" w:rsidRPr="00FE2FDC" w:rsidRDefault="00F3205F" w:rsidP="00F3205F">
      <w:pPr>
        <w:widowControl w:val="0"/>
        <w:autoSpaceDE w:val="0"/>
        <w:autoSpaceDN w:val="0"/>
        <w:adjustRightInd w:val="0"/>
        <w:ind w:firstLine="485"/>
        <w:jc w:val="both"/>
        <w:rPr>
          <w:rFonts w:eastAsiaTheme="minorHAnsi"/>
          <w:szCs w:val="28"/>
          <w:lang w:eastAsia="en-US"/>
        </w:rPr>
      </w:pPr>
      <w:r w:rsidRPr="00FE2FDC">
        <w:rPr>
          <w:rFonts w:eastAsiaTheme="minorHAnsi"/>
          <w:szCs w:val="28"/>
          <w:lang w:eastAsia="en-US"/>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подразделений, с учетом мнения выборного органа первичной профсоюзной организации.</w:t>
      </w:r>
    </w:p>
    <w:p w:rsidR="00F3205F" w:rsidRPr="00FE2FDC" w:rsidRDefault="00F3205F" w:rsidP="00F3205F">
      <w:pPr>
        <w:widowControl w:val="0"/>
        <w:autoSpaceDE w:val="0"/>
        <w:autoSpaceDN w:val="0"/>
        <w:adjustRightInd w:val="0"/>
        <w:ind w:firstLine="485"/>
        <w:jc w:val="both"/>
        <w:rPr>
          <w:rFonts w:eastAsiaTheme="minorHAnsi"/>
          <w:szCs w:val="28"/>
          <w:lang w:eastAsia="en-US"/>
        </w:rPr>
      </w:pPr>
      <w:r w:rsidRPr="00FE2FDC">
        <w:rPr>
          <w:rFonts w:eastAsiaTheme="minorHAnsi"/>
          <w:szCs w:val="28"/>
          <w:lang w:eastAsia="en-US"/>
        </w:rPr>
        <w:t>Привлечение к работе в выходные и нерабочие праздничные дни инвалидов, женщин, имеющих детей в возрасте до 3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3 лет, должны быть под роспись ознакомлены со своим правом отказаться от работы в выходной или нерабочий праздничный день.</w:t>
      </w:r>
    </w:p>
    <w:p w:rsidR="00F3205F" w:rsidRPr="00FE2FDC" w:rsidRDefault="00F3205F" w:rsidP="00F3205F">
      <w:pPr>
        <w:widowControl w:val="0"/>
        <w:autoSpaceDE w:val="0"/>
        <w:autoSpaceDN w:val="0"/>
        <w:adjustRightInd w:val="0"/>
        <w:ind w:firstLine="485"/>
        <w:jc w:val="both"/>
        <w:rPr>
          <w:rFonts w:eastAsiaTheme="minorHAnsi"/>
          <w:szCs w:val="28"/>
          <w:lang w:eastAsia="en-US"/>
        </w:rPr>
      </w:pPr>
      <w:r w:rsidRPr="00FE2FDC">
        <w:rPr>
          <w:rFonts w:eastAsiaTheme="minorHAnsi"/>
          <w:szCs w:val="28"/>
          <w:lang w:eastAsia="en-US"/>
        </w:rPr>
        <w:t>Привлечение работников к работе в выходные и нерабочие праздничные дни производится по письменному распоряжению работодателя.</w:t>
      </w:r>
    </w:p>
    <w:p w:rsidR="00F3205F" w:rsidRPr="00FE2FDC" w:rsidRDefault="00F3205F" w:rsidP="00F3205F">
      <w:pPr>
        <w:widowControl w:val="0"/>
        <w:autoSpaceDE w:val="0"/>
        <w:autoSpaceDN w:val="0"/>
        <w:adjustRightInd w:val="0"/>
        <w:ind w:firstLine="485"/>
        <w:jc w:val="both"/>
        <w:rPr>
          <w:rFonts w:eastAsiaTheme="minorHAnsi"/>
          <w:szCs w:val="28"/>
          <w:lang w:eastAsia="en-US"/>
        </w:rPr>
      </w:pPr>
      <w:r w:rsidRPr="00FE2FDC">
        <w:rPr>
          <w:rFonts w:eastAsiaTheme="minorHAnsi"/>
          <w:szCs w:val="28"/>
          <w:lang w:eastAsia="en-US"/>
        </w:rPr>
        <w:t>Работа в выходной и нерабочий праздничный день оплачивается в двойном размере в порядке, предусмотренном ст. 153 ТК РФ. По желанию работника ему может быть предоставлен другой день отдыха.</w:t>
      </w:r>
    </w:p>
    <w:p w:rsidR="001B2363" w:rsidRPr="00FE2FDC" w:rsidRDefault="001B2363" w:rsidP="001B2363">
      <w:pPr>
        <w:widowControl w:val="0"/>
        <w:autoSpaceDE w:val="0"/>
        <w:autoSpaceDN w:val="0"/>
        <w:adjustRightInd w:val="0"/>
        <w:ind w:firstLine="485"/>
        <w:jc w:val="both"/>
        <w:rPr>
          <w:rFonts w:eastAsiaTheme="minorHAnsi"/>
          <w:szCs w:val="28"/>
          <w:lang w:eastAsia="en-US"/>
        </w:rPr>
      </w:pPr>
      <w:r w:rsidRPr="00FE2FDC">
        <w:rPr>
          <w:rFonts w:eastAsiaTheme="minorHAnsi"/>
          <w:szCs w:val="28"/>
          <w:lang w:eastAsia="en-US"/>
        </w:rPr>
        <w:t>5.11. Привлечение работников организации к выполнению работы, не предусмотренной трудовым договором,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w:t>
      </w:r>
    </w:p>
    <w:p w:rsidR="00270C8F" w:rsidRPr="00FE2FDC" w:rsidRDefault="001B2363" w:rsidP="00270C8F">
      <w:pPr>
        <w:widowControl w:val="0"/>
        <w:autoSpaceDE w:val="0"/>
        <w:autoSpaceDN w:val="0"/>
        <w:adjustRightInd w:val="0"/>
        <w:ind w:firstLine="485"/>
        <w:jc w:val="both"/>
        <w:rPr>
          <w:rFonts w:eastAsiaTheme="minorHAnsi"/>
          <w:szCs w:val="28"/>
          <w:lang w:eastAsia="en-US"/>
        </w:rPr>
      </w:pPr>
      <w:r w:rsidRPr="00FE2FDC">
        <w:rPr>
          <w:rFonts w:eastAsiaTheme="minorHAnsi"/>
          <w:szCs w:val="28"/>
          <w:lang w:eastAsia="en-US"/>
        </w:rPr>
        <w:t xml:space="preserve">5.12. </w:t>
      </w:r>
      <w:r w:rsidR="00270C8F" w:rsidRPr="00FE2FDC">
        <w:rPr>
          <w:rFonts w:eastAsiaTheme="minorHAnsi"/>
          <w:szCs w:val="28"/>
          <w:lang w:eastAsia="en-US"/>
        </w:rPr>
        <w:t>В случаях, предусмотренных ст. 99 ТК РФ, работодатель может привлекать работников к сверхурочной работе, как с их письменного согласия, так и без их согласия.</w:t>
      </w:r>
    </w:p>
    <w:p w:rsidR="00270C8F" w:rsidRPr="00FE2FDC" w:rsidRDefault="00270C8F" w:rsidP="00270C8F">
      <w:pPr>
        <w:widowControl w:val="0"/>
        <w:autoSpaceDE w:val="0"/>
        <w:autoSpaceDN w:val="0"/>
        <w:adjustRightInd w:val="0"/>
        <w:ind w:firstLine="485"/>
        <w:jc w:val="both"/>
        <w:rPr>
          <w:rFonts w:eastAsiaTheme="minorHAnsi"/>
          <w:szCs w:val="28"/>
          <w:lang w:eastAsia="en-US"/>
        </w:rPr>
      </w:pPr>
      <w:r w:rsidRPr="00FE2FDC">
        <w:rPr>
          <w:rFonts w:eastAsiaTheme="minorHAnsi"/>
          <w:szCs w:val="28"/>
          <w:lang w:eastAsia="en-US"/>
        </w:rPr>
        <w:t>В других случаях привлечение к сверхурочной работе допускается с письменного согласия работника и с учетом мнения профкома первичной профсоюзной организации.</w:t>
      </w:r>
    </w:p>
    <w:p w:rsidR="00270C8F" w:rsidRPr="00FE2FDC" w:rsidRDefault="00270C8F" w:rsidP="00270C8F">
      <w:pPr>
        <w:widowControl w:val="0"/>
        <w:autoSpaceDE w:val="0"/>
        <w:autoSpaceDN w:val="0"/>
        <w:adjustRightInd w:val="0"/>
        <w:ind w:firstLine="485"/>
        <w:jc w:val="both"/>
        <w:rPr>
          <w:rFonts w:eastAsiaTheme="minorHAnsi"/>
          <w:szCs w:val="28"/>
          <w:lang w:eastAsia="en-US"/>
        </w:rPr>
      </w:pPr>
      <w:r w:rsidRPr="00FE2FDC">
        <w:rPr>
          <w:rFonts w:eastAsiaTheme="minorHAnsi"/>
          <w:szCs w:val="28"/>
          <w:lang w:eastAsia="en-US"/>
        </w:rPr>
        <w:t>Не допускается привлечение к сверхурочной работе беременных женщин, работников в возрасте до 18 лет, других категорий работников.</w:t>
      </w:r>
    </w:p>
    <w:p w:rsidR="00270C8F" w:rsidRPr="00FE2FDC" w:rsidRDefault="00270C8F" w:rsidP="00270C8F">
      <w:pPr>
        <w:widowControl w:val="0"/>
        <w:autoSpaceDE w:val="0"/>
        <w:autoSpaceDN w:val="0"/>
        <w:adjustRightInd w:val="0"/>
        <w:ind w:firstLine="485"/>
        <w:jc w:val="both"/>
        <w:rPr>
          <w:rFonts w:eastAsiaTheme="minorHAnsi"/>
          <w:szCs w:val="28"/>
          <w:lang w:eastAsia="en-US"/>
        </w:rPr>
      </w:pPr>
      <w:r w:rsidRPr="00FE2FDC">
        <w:rPr>
          <w:rFonts w:eastAsiaTheme="minorHAnsi"/>
          <w:szCs w:val="28"/>
          <w:lang w:eastAsia="en-US"/>
        </w:rPr>
        <w:t>Привлечение к сверхурочной работе инвалидов, женщин, имеющих детей в возрасте до 3-х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3-х лет, должны быть под роспись ознакомлены со своим правом отказаться от сверхурочной работы.</w:t>
      </w:r>
    </w:p>
    <w:p w:rsidR="00270C8F" w:rsidRPr="00FE2FDC" w:rsidRDefault="00270C8F" w:rsidP="00270C8F">
      <w:pPr>
        <w:widowControl w:val="0"/>
        <w:autoSpaceDE w:val="0"/>
        <w:autoSpaceDN w:val="0"/>
        <w:adjustRightInd w:val="0"/>
        <w:ind w:firstLine="485"/>
        <w:jc w:val="both"/>
        <w:rPr>
          <w:rFonts w:eastAsiaTheme="minorHAnsi"/>
          <w:szCs w:val="28"/>
          <w:lang w:eastAsia="en-US"/>
        </w:rPr>
      </w:pPr>
      <w:r w:rsidRPr="00FE2FDC">
        <w:rPr>
          <w:rFonts w:eastAsiaTheme="minorHAnsi"/>
          <w:szCs w:val="28"/>
          <w:lang w:eastAsia="en-US"/>
        </w:rPr>
        <w:t>Продолжительность сверхурочной работы не должна превышать для каждого работника 4 часов в течение двух дней подряд и 120 часов в год.</w:t>
      </w:r>
    </w:p>
    <w:p w:rsidR="00270C8F" w:rsidRPr="00FE2FDC" w:rsidRDefault="00270C8F" w:rsidP="00270C8F">
      <w:pPr>
        <w:widowControl w:val="0"/>
        <w:autoSpaceDE w:val="0"/>
        <w:autoSpaceDN w:val="0"/>
        <w:adjustRightInd w:val="0"/>
        <w:ind w:firstLine="485"/>
        <w:jc w:val="both"/>
        <w:rPr>
          <w:rFonts w:eastAsiaTheme="minorHAnsi"/>
          <w:szCs w:val="28"/>
          <w:lang w:eastAsia="en-US"/>
        </w:rPr>
      </w:pPr>
      <w:r w:rsidRPr="00FE2FDC">
        <w:rPr>
          <w:rFonts w:eastAsiaTheme="minorHAnsi"/>
          <w:szCs w:val="28"/>
          <w:lang w:eastAsia="en-US"/>
        </w:rPr>
        <w:t>Работодатель обязан обеспечить точный учет продолжительности сверхурочной работы.</w:t>
      </w:r>
    </w:p>
    <w:p w:rsidR="00270C8F" w:rsidRPr="00FE2FDC" w:rsidRDefault="00270C8F" w:rsidP="00270C8F">
      <w:pPr>
        <w:widowControl w:val="0"/>
        <w:autoSpaceDE w:val="0"/>
        <w:autoSpaceDN w:val="0"/>
        <w:adjustRightInd w:val="0"/>
        <w:ind w:firstLine="485"/>
        <w:jc w:val="both"/>
        <w:rPr>
          <w:rFonts w:eastAsiaTheme="minorHAnsi"/>
          <w:szCs w:val="28"/>
          <w:lang w:eastAsia="en-US"/>
        </w:rPr>
      </w:pPr>
      <w:r w:rsidRPr="00FE2FDC">
        <w:rPr>
          <w:rFonts w:eastAsiaTheme="minorHAnsi"/>
          <w:szCs w:val="28"/>
          <w:lang w:eastAsia="en-US"/>
        </w:rPr>
        <w:t>Время осенних, зимних и весенних каникул, а также время летних каникул, не совпадающее с ежегодными оплачиваемыми отпусками работников, считается рабочим временем педагогических и других работников образовательного учреждения, ведущих преподавательскую работу в течение учебного года. В эти периоды работодатель вправе привлекать их к учебно-воспитательной, педагогической или организационной работе в пределах времени, не превышающего их учебной нагрузки до начала каникул, на основании локального нормативного акта, принимаемого работодателем с учетом мнения профкома первичной профсоюзной организации, заблаговременно доводя его до сведения работников.</w:t>
      </w:r>
    </w:p>
    <w:p w:rsidR="00270C8F" w:rsidRPr="00FE2FDC" w:rsidRDefault="00270C8F" w:rsidP="00270C8F">
      <w:pPr>
        <w:widowControl w:val="0"/>
        <w:autoSpaceDE w:val="0"/>
        <w:autoSpaceDN w:val="0"/>
        <w:adjustRightInd w:val="0"/>
        <w:ind w:firstLine="485"/>
        <w:jc w:val="both"/>
        <w:rPr>
          <w:rFonts w:eastAsiaTheme="minorHAnsi"/>
          <w:szCs w:val="28"/>
          <w:lang w:eastAsia="en-US"/>
        </w:rPr>
      </w:pPr>
      <w:r w:rsidRPr="00FE2FDC">
        <w:rPr>
          <w:rFonts w:eastAsiaTheme="minorHAnsi"/>
          <w:szCs w:val="28"/>
          <w:lang w:eastAsia="en-US"/>
        </w:rPr>
        <w:t>Для педагогических работников в каникулярное время, не совпадающее с ежегодным оплачиваемым отпуском, может быть, с их согласия, установлен суммированный учет рабочего времени в пределах месяца.</w:t>
      </w:r>
    </w:p>
    <w:p w:rsidR="00270C8F" w:rsidRPr="00FE2FDC" w:rsidRDefault="004602A0" w:rsidP="00270C8F">
      <w:pPr>
        <w:widowControl w:val="0"/>
        <w:autoSpaceDE w:val="0"/>
        <w:autoSpaceDN w:val="0"/>
        <w:adjustRightInd w:val="0"/>
        <w:ind w:firstLine="485"/>
        <w:jc w:val="both"/>
        <w:rPr>
          <w:rFonts w:eastAsiaTheme="minorHAnsi"/>
          <w:szCs w:val="28"/>
          <w:lang w:eastAsia="en-US"/>
        </w:rPr>
      </w:pPr>
      <w:r w:rsidRPr="00FE2FDC">
        <w:rPr>
          <w:rFonts w:eastAsiaTheme="minorHAnsi"/>
          <w:szCs w:val="28"/>
          <w:lang w:eastAsia="en-US"/>
        </w:rPr>
        <w:t>5.13</w:t>
      </w:r>
      <w:r w:rsidR="00270C8F" w:rsidRPr="00FE2FDC">
        <w:rPr>
          <w:rFonts w:eastAsiaTheme="minorHAnsi"/>
          <w:szCs w:val="28"/>
          <w:lang w:eastAsia="en-US"/>
        </w:rPr>
        <w:t>.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в пределах установленного им рабочего времени, что должно быть урегулировано в их трудовых договорах.</w:t>
      </w:r>
    </w:p>
    <w:p w:rsidR="00270C8F" w:rsidRPr="00FE2FDC" w:rsidRDefault="004602A0" w:rsidP="007434BB">
      <w:pPr>
        <w:widowControl w:val="0"/>
        <w:autoSpaceDE w:val="0"/>
        <w:autoSpaceDN w:val="0"/>
        <w:adjustRightInd w:val="0"/>
        <w:ind w:firstLine="485"/>
        <w:jc w:val="both"/>
        <w:rPr>
          <w:rFonts w:eastAsiaTheme="minorHAnsi"/>
          <w:szCs w:val="28"/>
          <w:lang w:eastAsia="en-US"/>
        </w:rPr>
      </w:pPr>
      <w:r w:rsidRPr="00FE2FDC">
        <w:rPr>
          <w:rFonts w:eastAsiaTheme="minorHAnsi"/>
          <w:szCs w:val="28"/>
          <w:lang w:eastAsia="en-US"/>
        </w:rPr>
        <w:t>5.14</w:t>
      </w:r>
      <w:r w:rsidR="00270C8F" w:rsidRPr="00FE2FDC">
        <w:rPr>
          <w:rFonts w:eastAsiaTheme="minorHAnsi"/>
          <w:szCs w:val="28"/>
          <w:lang w:eastAsia="en-US"/>
        </w:rPr>
        <w:t>. Оплата труда педагогических и других работников образовательных учреждений, ведущих педагогическую работу, за время работы в период осенних, зимних, весенних и летних каникул производится из расчета заработной платы, установленной при тарификации, предшествующей началу каникул.</w:t>
      </w:r>
    </w:p>
    <w:p w:rsidR="003A07D5" w:rsidRPr="00FE2FDC" w:rsidRDefault="004602A0" w:rsidP="00BF6CF6">
      <w:pPr>
        <w:widowControl w:val="0"/>
        <w:autoSpaceDE w:val="0"/>
        <w:autoSpaceDN w:val="0"/>
        <w:adjustRightInd w:val="0"/>
        <w:ind w:firstLine="485"/>
        <w:jc w:val="both"/>
        <w:rPr>
          <w:szCs w:val="28"/>
        </w:rPr>
      </w:pPr>
      <w:r w:rsidRPr="00FE2FDC">
        <w:rPr>
          <w:szCs w:val="28"/>
        </w:rPr>
        <w:t>5.15</w:t>
      </w:r>
      <w:r w:rsidR="003A07D5" w:rsidRPr="00FE2FDC">
        <w:rPr>
          <w:szCs w:val="28"/>
        </w:rPr>
        <w:t>. Сокращенная продолжительность рабочего времени устанавливается (ст. 92 ТК РФ):</w:t>
      </w:r>
    </w:p>
    <w:p w:rsidR="003A07D5" w:rsidRPr="00FE2FDC" w:rsidRDefault="003A07D5" w:rsidP="00BF6CF6">
      <w:pPr>
        <w:widowControl w:val="0"/>
        <w:autoSpaceDE w:val="0"/>
        <w:autoSpaceDN w:val="0"/>
        <w:adjustRightInd w:val="0"/>
        <w:ind w:firstLine="485"/>
        <w:jc w:val="both"/>
        <w:rPr>
          <w:szCs w:val="28"/>
        </w:rPr>
      </w:pPr>
      <w:r w:rsidRPr="00FE2FDC">
        <w:rPr>
          <w:szCs w:val="28"/>
        </w:rPr>
        <w:t>- для работников в возрасте до шестнадцати лет – не более 24 часов в неделю;</w:t>
      </w:r>
    </w:p>
    <w:p w:rsidR="003A07D5" w:rsidRPr="00FE2FDC" w:rsidRDefault="003A07D5" w:rsidP="00BF6CF6">
      <w:pPr>
        <w:widowControl w:val="0"/>
        <w:autoSpaceDE w:val="0"/>
        <w:autoSpaceDN w:val="0"/>
        <w:adjustRightInd w:val="0"/>
        <w:ind w:firstLine="485"/>
        <w:jc w:val="both"/>
        <w:rPr>
          <w:szCs w:val="28"/>
        </w:rPr>
      </w:pPr>
      <w:r w:rsidRPr="00FE2FDC">
        <w:rPr>
          <w:szCs w:val="28"/>
        </w:rPr>
        <w:t>- для работников в возрасте от шестнадцати до восемнадцати лет – не более 35 часов в неделю;</w:t>
      </w:r>
    </w:p>
    <w:p w:rsidR="003A07D5" w:rsidRPr="00FE2FDC" w:rsidRDefault="003A07D5" w:rsidP="00BF6CF6">
      <w:pPr>
        <w:widowControl w:val="0"/>
        <w:autoSpaceDE w:val="0"/>
        <w:autoSpaceDN w:val="0"/>
        <w:adjustRightInd w:val="0"/>
        <w:ind w:firstLine="485"/>
        <w:jc w:val="both"/>
        <w:rPr>
          <w:szCs w:val="28"/>
        </w:rPr>
      </w:pPr>
      <w:r w:rsidRPr="00FE2FDC">
        <w:rPr>
          <w:szCs w:val="28"/>
        </w:rPr>
        <w:t xml:space="preserve">- для работников, являющихся инвалидами </w:t>
      </w:r>
      <w:r w:rsidR="00095B5A" w:rsidRPr="00FE2FDC">
        <w:rPr>
          <w:szCs w:val="28"/>
          <w:lang w:val="en-US"/>
        </w:rPr>
        <w:t>I</w:t>
      </w:r>
      <w:r w:rsidR="00095B5A" w:rsidRPr="00FE2FDC">
        <w:rPr>
          <w:szCs w:val="28"/>
        </w:rPr>
        <w:t xml:space="preserve"> и </w:t>
      </w:r>
      <w:r w:rsidR="00095B5A" w:rsidRPr="00FE2FDC">
        <w:rPr>
          <w:szCs w:val="28"/>
          <w:lang w:val="en-US"/>
        </w:rPr>
        <w:t>II</w:t>
      </w:r>
      <w:r w:rsidR="00095B5A" w:rsidRPr="00FE2FDC">
        <w:rPr>
          <w:szCs w:val="28"/>
        </w:rPr>
        <w:t xml:space="preserve"> группы – не более 35 часов в неделю.</w:t>
      </w:r>
    </w:p>
    <w:p w:rsidR="00D43FAF" w:rsidRPr="00FE2FDC" w:rsidRDefault="00095B5A" w:rsidP="00BF6CF6">
      <w:pPr>
        <w:widowControl w:val="0"/>
        <w:autoSpaceDE w:val="0"/>
        <w:autoSpaceDN w:val="0"/>
        <w:adjustRightInd w:val="0"/>
        <w:ind w:firstLine="485"/>
        <w:jc w:val="both"/>
        <w:rPr>
          <w:szCs w:val="28"/>
        </w:rPr>
      </w:pPr>
      <w:r w:rsidRPr="00FE2FDC">
        <w:rPr>
          <w:szCs w:val="28"/>
        </w:rPr>
        <w:t>Продолжительность ежедневной работы (смены) для работников, являющихся инвалидами, устанавливается в соответствии с медицинским заключением, выданным в порядке, установленном федеральными законами и иными нормативными правовыми актами РФ (ст. 94 ТК РФ).</w:t>
      </w:r>
    </w:p>
    <w:p w:rsidR="00BF6CF6" w:rsidRPr="00FE2FDC" w:rsidRDefault="004602A0" w:rsidP="004602A0">
      <w:pPr>
        <w:jc w:val="both"/>
        <w:rPr>
          <w:szCs w:val="28"/>
        </w:rPr>
      </w:pPr>
      <w:r w:rsidRPr="00FE2FDC">
        <w:rPr>
          <w:szCs w:val="28"/>
        </w:rPr>
        <w:t xml:space="preserve">        5.16</w:t>
      </w:r>
      <w:r w:rsidR="00BF6CF6" w:rsidRPr="00FE2FDC">
        <w:rPr>
          <w:szCs w:val="28"/>
        </w:rPr>
        <w:t>. Неполное рабочее время – неполный рабочий день или неполная рабочая неделя устанавливаются в следующих случаях:</w:t>
      </w:r>
    </w:p>
    <w:p w:rsidR="00BF6CF6" w:rsidRPr="00FE2FDC" w:rsidRDefault="00BF6CF6" w:rsidP="00BF6CF6">
      <w:pPr>
        <w:ind w:firstLine="720"/>
        <w:jc w:val="both"/>
        <w:rPr>
          <w:szCs w:val="28"/>
        </w:rPr>
      </w:pPr>
      <w:r w:rsidRPr="00FE2FDC">
        <w:rPr>
          <w:szCs w:val="28"/>
        </w:rPr>
        <w:t>- по соглашению между работником и работодателем;</w:t>
      </w:r>
    </w:p>
    <w:p w:rsidR="00BF6CF6" w:rsidRDefault="00BF6CF6" w:rsidP="00BF6CF6">
      <w:pPr>
        <w:ind w:firstLine="720"/>
        <w:jc w:val="both"/>
        <w:rPr>
          <w:szCs w:val="28"/>
        </w:rPr>
      </w:pPr>
      <w:r w:rsidRPr="00FE2FDC">
        <w:rPr>
          <w:szCs w:val="28"/>
        </w:rPr>
        <w:t>- по просьбе беременной женщины;</w:t>
      </w:r>
    </w:p>
    <w:p w:rsidR="00BF6CF6" w:rsidRPr="00FE2FDC" w:rsidRDefault="00BF6CF6" w:rsidP="00BF6CF6">
      <w:pPr>
        <w:ind w:firstLine="720"/>
        <w:jc w:val="both"/>
        <w:rPr>
          <w:szCs w:val="28"/>
        </w:rPr>
      </w:pPr>
      <w:r w:rsidRPr="00FE2FDC">
        <w:rPr>
          <w:szCs w:val="28"/>
        </w:rPr>
        <w:t>-</w:t>
      </w:r>
      <w:r w:rsidR="005D1087">
        <w:rPr>
          <w:szCs w:val="28"/>
        </w:rPr>
        <w:t xml:space="preserve"> </w:t>
      </w:r>
      <w:r w:rsidRPr="00FE2FDC">
        <w:rPr>
          <w:szCs w:val="28"/>
        </w:rPr>
        <w:t>одного из родителей (опекуна, попечителя, законного представителя), имеющего ребёнка в возрасте до 14 лет (ребёнка-инвалида до восемнадцати лет),</w:t>
      </w:r>
    </w:p>
    <w:p w:rsidR="00BF6CF6" w:rsidRPr="00FE2FDC" w:rsidRDefault="00BF6CF6" w:rsidP="00BF6CF6">
      <w:pPr>
        <w:ind w:firstLine="720"/>
        <w:jc w:val="both"/>
        <w:rPr>
          <w:szCs w:val="28"/>
        </w:rPr>
      </w:pPr>
      <w:r w:rsidRPr="00FE2FDC">
        <w:rPr>
          <w:szCs w:val="28"/>
        </w:rPr>
        <w:t>- лица, осуществляющего уход за больным членом семьи в соответ</w:t>
      </w:r>
      <w:r w:rsidR="00B72E19" w:rsidRPr="00FE2FDC">
        <w:rPr>
          <w:szCs w:val="28"/>
        </w:rPr>
        <w:t>ствии с медицинским заключением (ст. 93 ТК РФ).</w:t>
      </w:r>
    </w:p>
    <w:p w:rsidR="00095B5A" w:rsidRPr="00FE2FDC" w:rsidRDefault="00095B5A" w:rsidP="00BF6CF6">
      <w:pPr>
        <w:ind w:firstLine="720"/>
        <w:jc w:val="both"/>
        <w:rPr>
          <w:szCs w:val="28"/>
        </w:rPr>
      </w:pPr>
      <w:r w:rsidRPr="00FE2FDC">
        <w:rPr>
          <w:szCs w:val="28"/>
        </w:rPr>
        <w:t>При этом оплата труда работника производится пропорционально отработанному им времени или в зависимости от выполненного им объема работ.</w:t>
      </w:r>
    </w:p>
    <w:p w:rsidR="00D43FAF" w:rsidRPr="00FE2FDC" w:rsidRDefault="004602A0" w:rsidP="00BF6CF6">
      <w:pPr>
        <w:ind w:firstLine="720"/>
        <w:jc w:val="both"/>
        <w:rPr>
          <w:szCs w:val="28"/>
        </w:rPr>
      </w:pPr>
      <w:r w:rsidRPr="00FE2FDC">
        <w:rPr>
          <w:szCs w:val="28"/>
        </w:rPr>
        <w:t>5.17</w:t>
      </w:r>
      <w:r w:rsidR="00095B5A" w:rsidRPr="00FE2FDC">
        <w:rPr>
          <w:szCs w:val="28"/>
        </w:rPr>
        <w:t>. Продолжительность рабочего</w:t>
      </w:r>
      <w:r w:rsidR="003151B9" w:rsidRPr="00FE2FDC">
        <w:rPr>
          <w:szCs w:val="28"/>
        </w:rPr>
        <w:t xml:space="preserve"> времени при работе по совместительству не должна превышать 4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продолжительность рабочего времени при работе по совместительству не должна превышать </w:t>
      </w:r>
      <w:r w:rsidR="0081229A" w:rsidRPr="00FE2FDC">
        <w:rPr>
          <w:szCs w:val="28"/>
        </w:rPr>
        <w:t>половины месячной нормы рабочего времени, установленной для соответствующей категории работников (ст. 284 ТК РФ).</w:t>
      </w:r>
    </w:p>
    <w:p w:rsidR="0081229A" w:rsidRPr="00FE2FDC" w:rsidRDefault="0081229A" w:rsidP="00BF6CF6">
      <w:pPr>
        <w:ind w:firstLine="720"/>
        <w:jc w:val="both"/>
        <w:rPr>
          <w:szCs w:val="28"/>
        </w:rPr>
      </w:pPr>
      <w:r w:rsidRPr="00FE2FDC">
        <w:rPr>
          <w:szCs w:val="28"/>
        </w:rPr>
        <w:t>В зависимости от должности и (или) специальности педагогических работников с учетом особенностей их труда конкретная продолжительность рабочего времени (норма часов педагогической работы за ставку заработной платы) регулируется нормативными правовыми актами РФ.</w:t>
      </w:r>
    </w:p>
    <w:p w:rsidR="00E36C4F" w:rsidRPr="00FE2FDC" w:rsidRDefault="004602A0" w:rsidP="007434BB">
      <w:pPr>
        <w:ind w:firstLine="720"/>
        <w:jc w:val="both"/>
        <w:rPr>
          <w:szCs w:val="28"/>
        </w:rPr>
      </w:pPr>
      <w:r w:rsidRPr="00FE2FDC">
        <w:rPr>
          <w:szCs w:val="28"/>
        </w:rPr>
        <w:t>5.18</w:t>
      </w:r>
      <w:r w:rsidR="007434BB" w:rsidRPr="00FE2FDC">
        <w:rPr>
          <w:szCs w:val="28"/>
        </w:rPr>
        <w:t>. Педагогическим работникам предоставляется ежегодный основной удлиненный оплачиваемый отпуск, продолжительность которого определяется постановлением Правительства Российской Федерации от 1 октября 2002 года №</w:t>
      </w:r>
      <w:r w:rsidR="005D1087">
        <w:rPr>
          <w:szCs w:val="28"/>
        </w:rPr>
        <w:t xml:space="preserve"> </w:t>
      </w:r>
      <w:r w:rsidR="007434BB" w:rsidRPr="00FE2FDC">
        <w:rPr>
          <w:szCs w:val="28"/>
        </w:rPr>
        <w:t>724.</w:t>
      </w:r>
    </w:p>
    <w:p w:rsidR="007434BB" w:rsidRPr="00FE2FDC" w:rsidRDefault="004602A0" w:rsidP="007434BB">
      <w:pPr>
        <w:ind w:firstLine="720"/>
        <w:jc w:val="both"/>
        <w:rPr>
          <w:szCs w:val="28"/>
        </w:rPr>
      </w:pPr>
      <w:r w:rsidRPr="00FE2FDC">
        <w:rPr>
          <w:szCs w:val="28"/>
        </w:rPr>
        <w:t>5.19</w:t>
      </w:r>
      <w:r w:rsidR="007434BB" w:rsidRPr="00FE2FDC">
        <w:rPr>
          <w:szCs w:val="28"/>
        </w:rPr>
        <w:t>. Работникам организации предоставляются ежегодные основные и дополнительные оплачиваемые отпуска в соответствии с Трудовым кодексом РФ с учетом необходимости обеспечения нормальной работы организации и благоприятных условий для отдыха работников.</w:t>
      </w:r>
    </w:p>
    <w:p w:rsidR="00E36C4F" w:rsidRPr="00FE2FDC" w:rsidRDefault="004602A0" w:rsidP="00BF6CF6">
      <w:pPr>
        <w:ind w:firstLine="720"/>
        <w:jc w:val="both"/>
        <w:rPr>
          <w:szCs w:val="28"/>
        </w:rPr>
      </w:pPr>
      <w:r w:rsidRPr="00FE2FDC">
        <w:rPr>
          <w:szCs w:val="28"/>
        </w:rPr>
        <w:t>5.20</w:t>
      </w:r>
      <w:r w:rsidR="00E36C4F" w:rsidRPr="00FE2FDC">
        <w:rPr>
          <w:szCs w:val="28"/>
        </w:rPr>
        <w:t>. Ежегодный основной оплачиваемый отпуск предоставляется работникам продолжительностью 28 календарных дней.</w:t>
      </w:r>
    </w:p>
    <w:p w:rsidR="00E36C4F" w:rsidRPr="00FE2FDC" w:rsidRDefault="00E36C4F" w:rsidP="00BF6CF6">
      <w:pPr>
        <w:ind w:firstLine="720"/>
        <w:jc w:val="both"/>
        <w:rPr>
          <w:szCs w:val="28"/>
        </w:rPr>
      </w:pPr>
      <w:r w:rsidRPr="00FE2FDC">
        <w:rPr>
          <w:szCs w:val="28"/>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Трудовым кодексом РФ и иными федеральными законами.</w:t>
      </w:r>
    </w:p>
    <w:p w:rsidR="00E36C4F" w:rsidRPr="00FE2FDC" w:rsidRDefault="00E36C4F" w:rsidP="00BF6CF6">
      <w:pPr>
        <w:ind w:firstLine="720"/>
        <w:jc w:val="both"/>
        <w:rPr>
          <w:szCs w:val="28"/>
        </w:rPr>
      </w:pPr>
      <w:r w:rsidRPr="00FE2FDC">
        <w:rPr>
          <w:szCs w:val="28"/>
        </w:rPr>
        <w:t>Работники, признанные инвалидами, имеют право на удлиненный отпуск продолжительностью 30 календарных дней (ст. 23 Федерального закона от 24.11.1995 года № 181-ФЗ «О социальной защите инвалидов в РФ» с последующими изменениями и дополнениями</w:t>
      </w:r>
      <w:r w:rsidR="00E109DA" w:rsidRPr="00FE2FDC">
        <w:rPr>
          <w:szCs w:val="28"/>
        </w:rPr>
        <w:t>).</w:t>
      </w:r>
    </w:p>
    <w:p w:rsidR="00BF6CF6" w:rsidRPr="00FE2FDC" w:rsidRDefault="004602A0" w:rsidP="00BF6CF6">
      <w:pPr>
        <w:ind w:firstLine="720"/>
        <w:jc w:val="both"/>
        <w:rPr>
          <w:szCs w:val="28"/>
        </w:rPr>
      </w:pPr>
      <w:r w:rsidRPr="00FE2FDC">
        <w:rPr>
          <w:szCs w:val="28"/>
        </w:rPr>
        <w:t>5.21</w:t>
      </w:r>
      <w:r w:rsidR="00E109DA" w:rsidRPr="00FE2FDC">
        <w:rPr>
          <w:szCs w:val="28"/>
        </w:rPr>
        <w:t xml:space="preserve">. </w:t>
      </w:r>
      <w:r w:rsidR="00BF6CF6" w:rsidRPr="00FE2FDC">
        <w:rPr>
          <w:szCs w:val="28"/>
        </w:rPr>
        <w:t>Очерёдность предоставления оплачиваемых отпусков определяется ежегодно в соответствии с графиком отпусков, утверждаемым работодателем по согласованию с профкомом не позднее, чем за две недели до наступления календарного года.</w:t>
      </w:r>
    </w:p>
    <w:p w:rsidR="00BF6CF6" w:rsidRPr="00FE2FDC" w:rsidRDefault="00BF6CF6" w:rsidP="00BF6CF6">
      <w:pPr>
        <w:ind w:firstLine="720"/>
        <w:jc w:val="both"/>
        <w:rPr>
          <w:szCs w:val="28"/>
        </w:rPr>
      </w:pPr>
      <w:r w:rsidRPr="00FE2FDC">
        <w:rPr>
          <w:szCs w:val="28"/>
        </w:rPr>
        <w:t>О времени начала отпуска работник должен быть извещён не позднее, чем за две недели до его начала.</w:t>
      </w:r>
    </w:p>
    <w:p w:rsidR="00BF6CF6" w:rsidRPr="00FE2FDC" w:rsidRDefault="00BF6CF6" w:rsidP="00BF6CF6">
      <w:pPr>
        <w:ind w:firstLine="720"/>
        <w:jc w:val="both"/>
        <w:rPr>
          <w:szCs w:val="28"/>
        </w:rPr>
      </w:pPr>
      <w:r w:rsidRPr="00FE2FDC">
        <w:rPr>
          <w:szCs w:val="28"/>
        </w:rPr>
        <w:t>Продление, перенесение, разделение и отзыв и</w:t>
      </w:r>
      <w:r w:rsidR="00C34017" w:rsidRPr="00FE2FDC">
        <w:rPr>
          <w:szCs w:val="28"/>
        </w:rPr>
        <w:t>з</w:t>
      </w:r>
      <w:r w:rsidRPr="00FE2FDC">
        <w:rPr>
          <w:szCs w:val="28"/>
        </w:rPr>
        <w:t xml:space="preserve"> отпуска производится с согласия работника в случаях, предусмотренных ст. 124-125 ТК РФ.</w:t>
      </w:r>
    </w:p>
    <w:p w:rsidR="00D43FAF" w:rsidRPr="00FE2FDC" w:rsidRDefault="00E36C4F" w:rsidP="00BF6CF6">
      <w:pPr>
        <w:ind w:firstLine="720"/>
        <w:jc w:val="both"/>
        <w:rPr>
          <w:szCs w:val="28"/>
        </w:rPr>
      </w:pPr>
      <w:r w:rsidRPr="00FE2FDC">
        <w:rPr>
          <w:szCs w:val="28"/>
        </w:rPr>
        <w:t>П</w:t>
      </w:r>
      <w:r w:rsidR="00E109DA" w:rsidRPr="00FE2FDC">
        <w:rPr>
          <w:szCs w:val="28"/>
        </w:rPr>
        <w:t xml:space="preserve">ри наличии финансовых возможностей, а также при </w:t>
      </w:r>
      <w:r w:rsidR="000F7397" w:rsidRPr="00FE2FDC">
        <w:rPr>
          <w:szCs w:val="28"/>
        </w:rPr>
        <w:t>возможности обеспечения работой часть отпуска, превышающая 28 календарных дней, по письменному заявлению работника может быть заменена денежной компенсацией (ст. 126 ТК РФ).</w:t>
      </w:r>
    </w:p>
    <w:p w:rsidR="00D07A07" w:rsidRPr="00FE2FDC" w:rsidRDefault="004602A0" w:rsidP="00BF6CF6">
      <w:pPr>
        <w:ind w:firstLine="720"/>
        <w:jc w:val="both"/>
        <w:rPr>
          <w:szCs w:val="28"/>
        </w:rPr>
      </w:pPr>
      <w:r w:rsidRPr="00FE2FDC">
        <w:rPr>
          <w:szCs w:val="28"/>
        </w:rPr>
        <w:t>5.22</w:t>
      </w:r>
      <w:r w:rsidR="000F7397" w:rsidRPr="00FE2FDC">
        <w:rPr>
          <w:szCs w:val="28"/>
        </w:rPr>
        <w:t xml:space="preserve">. Не допускается замена </w:t>
      </w:r>
      <w:r w:rsidR="00D07A07" w:rsidRPr="00FE2FDC">
        <w:rPr>
          <w:szCs w:val="28"/>
        </w:rPr>
        <w:t>денежной компенсацией ежегодного основного оплачиваемого отпуска и ежегодных дополнительных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условиями труда (за исключением выплаты денежной компенсации за неиспользованный отпуск при увольнении</w:t>
      </w:r>
      <w:r w:rsidR="00F03CD2" w:rsidRPr="00FE2FDC">
        <w:rPr>
          <w:szCs w:val="28"/>
        </w:rPr>
        <w:t>)</w:t>
      </w:r>
      <w:r w:rsidR="00D07A07" w:rsidRPr="00FE2FDC">
        <w:rPr>
          <w:szCs w:val="28"/>
        </w:rPr>
        <w:t>.</w:t>
      </w:r>
    </w:p>
    <w:p w:rsidR="00E16258" w:rsidRPr="00FE2FDC" w:rsidRDefault="004602A0" w:rsidP="00BF6CF6">
      <w:pPr>
        <w:ind w:firstLine="720"/>
        <w:jc w:val="both"/>
        <w:rPr>
          <w:szCs w:val="28"/>
        </w:rPr>
      </w:pPr>
      <w:r w:rsidRPr="00FE2FDC">
        <w:rPr>
          <w:szCs w:val="28"/>
        </w:rPr>
        <w:t>5.23</w:t>
      </w:r>
      <w:r w:rsidR="00E16258" w:rsidRPr="00FE2FDC">
        <w:rPr>
          <w:szCs w:val="28"/>
        </w:rPr>
        <w:t>. Отпуск за первый год работы предоставляется работникам по истечении шести месяцев непрерывной работы в данной организации, за второй и последующие годы работы</w:t>
      </w:r>
      <w:r w:rsidR="00587C72" w:rsidRPr="00FE2FDC">
        <w:rPr>
          <w:szCs w:val="28"/>
        </w:rPr>
        <w:t xml:space="preserve"> – в любое время рабочего года в соответствии с очередностью предоставления отпусков.</w:t>
      </w:r>
    </w:p>
    <w:p w:rsidR="00587C72" w:rsidRPr="00FE2FDC" w:rsidRDefault="004602A0" w:rsidP="00BF6CF6">
      <w:pPr>
        <w:ind w:firstLine="720"/>
        <w:jc w:val="both"/>
        <w:rPr>
          <w:szCs w:val="28"/>
        </w:rPr>
      </w:pPr>
      <w:r w:rsidRPr="00FE2FDC">
        <w:rPr>
          <w:szCs w:val="28"/>
        </w:rPr>
        <w:t>5.24</w:t>
      </w:r>
      <w:r w:rsidR="00587C72" w:rsidRPr="00FE2FDC">
        <w:rPr>
          <w:szCs w:val="28"/>
        </w:rPr>
        <w:t>. До истечения шести месяцев отпуск за первый год работы</w:t>
      </w:r>
      <w:r w:rsidR="00EC222A" w:rsidRPr="00FE2FDC">
        <w:rPr>
          <w:szCs w:val="28"/>
        </w:rPr>
        <w:t xml:space="preserve"> предоставляется в соответствии со ст. 122 ТК РФ.</w:t>
      </w:r>
    </w:p>
    <w:p w:rsidR="00EC222A" w:rsidRPr="00FE2FDC" w:rsidRDefault="004602A0" w:rsidP="00BF6CF6">
      <w:pPr>
        <w:ind w:firstLine="720"/>
        <w:jc w:val="both"/>
        <w:rPr>
          <w:szCs w:val="28"/>
        </w:rPr>
      </w:pPr>
      <w:r w:rsidRPr="00FE2FDC">
        <w:rPr>
          <w:szCs w:val="28"/>
        </w:rPr>
        <w:t>5.25</w:t>
      </w:r>
      <w:r w:rsidR="00EC222A" w:rsidRPr="00FE2FDC">
        <w:rPr>
          <w:szCs w:val="28"/>
        </w:rPr>
        <w:t>. Ежегодный оплачиваемый отпуск продлевается или переносится на другой срок в случаях, предусмотренных ст. 124 ТК РФ.</w:t>
      </w:r>
    </w:p>
    <w:p w:rsidR="00EC222A" w:rsidRPr="00FE2FDC" w:rsidRDefault="004602A0" w:rsidP="00BF6CF6">
      <w:pPr>
        <w:ind w:firstLine="720"/>
        <w:jc w:val="both"/>
        <w:rPr>
          <w:szCs w:val="28"/>
        </w:rPr>
      </w:pPr>
      <w:r w:rsidRPr="00FE2FDC">
        <w:rPr>
          <w:szCs w:val="28"/>
        </w:rPr>
        <w:t>5.26</w:t>
      </w:r>
      <w:r w:rsidR="00EC222A" w:rsidRPr="00FE2FDC">
        <w:rPr>
          <w:szCs w:val="28"/>
        </w:rPr>
        <w:t xml:space="preserve">. Ежегодный дополнительный оплачиваемый отпуск работникам с ненормированным рабочим днем предоставляется одновременно с основным ежегодным отпуском на основании нормативно-правовых актов органов местного </w:t>
      </w:r>
      <w:r w:rsidR="00EC222A" w:rsidRPr="00C8472E">
        <w:rPr>
          <w:szCs w:val="28"/>
        </w:rPr>
        <w:t>самоуправления (прило</w:t>
      </w:r>
      <w:r w:rsidR="00C8472E" w:rsidRPr="00C8472E">
        <w:rPr>
          <w:szCs w:val="28"/>
        </w:rPr>
        <w:t xml:space="preserve">жение № </w:t>
      </w:r>
      <w:r w:rsidR="004D6F48">
        <w:rPr>
          <w:szCs w:val="28"/>
        </w:rPr>
        <w:t>8</w:t>
      </w:r>
      <w:r w:rsidR="00EC222A" w:rsidRPr="00C8472E">
        <w:rPr>
          <w:szCs w:val="28"/>
        </w:rPr>
        <w:t>).</w:t>
      </w:r>
    </w:p>
    <w:p w:rsidR="00BF6CF6" w:rsidRPr="00FE2FDC" w:rsidRDefault="004602A0" w:rsidP="00BF6CF6">
      <w:pPr>
        <w:ind w:firstLine="720"/>
        <w:jc w:val="both"/>
        <w:rPr>
          <w:szCs w:val="28"/>
        </w:rPr>
      </w:pPr>
      <w:r w:rsidRPr="00FE2FDC">
        <w:rPr>
          <w:szCs w:val="28"/>
        </w:rPr>
        <w:t>5.27</w:t>
      </w:r>
      <w:r w:rsidR="00BF6CF6" w:rsidRPr="00FE2FDC">
        <w:rPr>
          <w:szCs w:val="28"/>
        </w:rPr>
        <w:t>. Работодатель обязуется:</w:t>
      </w:r>
    </w:p>
    <w:p w:rsidR="00BF6CF6" w:rsidRPr="00FE2FDC" w:rsidRDefault="004602A0" w:rsidP="00BF6CF6">
      <w:pPr>
        <w:ind w:firstLine="720"/>
        <w:jc w:val="both"/>
        <w:rPr>
          <w:szCs w:val="28"/>
        </w:rPr>
      </w:pPr>
      <w:r w:rsidRPr="00FE2FDC">
        <w:rPr>
          <w:szCs w:val="28"/>
        </w:rPr>
        <w:t>5.27</w:t>
      </w:r>
      <w:r w:rsidR="00712FFF" w:rsidRPr="00FE2FDC">
        <w:rPr>
          <w:szCs w:val="28"/>
        </w:rPr>
        <w:t>.1</w:t>
      </w:r>
      <w:r w:rsidR="00BF6CF6" w:rsidRPr="00FE2FDC">
        <w:rPr>
          <w:szCs w:val="28"/>
        </w:rPr>
        <w:t xml:space="preserve">. Предоставлять работникам по их письменным заявлениям </w:t>
      </w:r>
      <w:r w:rsidR="00BF6CF6" w:rsidRPr="00FE2FDC">
        <w:rPr>
          <w:bCs/>
          <w:szCs w:val="28"/>
        </w:rPr>
        <w:t xml:space="preserve">отпуск </w:t>
      </w:r>
      <w:r w:rsidR="00E109DA" w:rsidRPr="00FE2FDC">
        <w:rPr>
          <w:bCs/>
          <w:szCs w:val="28"/>
        </w:rPr>
        <w:t>без сохранения</w:t>
      </w:r>
      <w:r w:rsidR="00BF6CF6" w:rsidRPr="00FE2FDC">
        <w:rPr>
          <w:bCs/>
          <w:szCs w:val="28"/>
        </w:rPr>
        <w:t xml:space="preserve"> заработной</w:t>
      </w:r>
      <w:r w:rsidR="00BF6CF6" w:rsidRPr="00FE2FDC">
        <w:rPr>
          <w:szCs w:val="28"/>
        </w:rPr>
        <w:t xml:space="preserve"> платы (</w:t>
      </w:r>
      <w:r w:rsidR="00410F11" w:rsidRPr="00FE2FDC">
        <w:rPr>
          <w:szCs w:val="28"/>
        </w:rPr>
        <w:t>в соответствии со статьями</w:t>
      </w:r>
      <w:r w:rsidR="00BF6CF6" w:rsidRPr="00FE2FDC">
        <w:rPr>
          <w:szCs w:val="28"/>
        </w:rPr>
        <w:t xml:space="preserve"> 128</w:t>
      </w:r>
      <w:r w:rsidR="007434BB" w:rsidRPr="00FE2FDC">
        <w:rPr>
          <w:szCs w:val="28"/>
        </w:rPr>
        <w:t>, 263,</w:t>
      </w:r>
      <w:r w:rsidR="00410F11" w:rsidRPr="00FE2FDC">
        <w:rPr>
          <w:szCs w:val="28"/>
        </w:rPr>
        <w:t xml:space="preserve"> 286 Трудового кодекса</w:t>
      </w:r>
      <w:r w:rsidR="003571A8">
        <w:rPr>
          <w:szCs w:val="28"/>
        </w:rPr>
        <w:t xml:space="preserve"> </w:t>
      </w:r>
      <w:r w:rsidR="00E109DA" w:rsidRPr="00FE2FDC">
        <w:rPr>
          <w:szCs w:val="28"/>
        </w:rPr>
        <w:t>РФ) и</w:t>
      </w:r>
      <w:r w:rsidR="00BF6CF6" w:rsidRPr="00FE2FDC">
        <w:rPr>
          <w:szCs w:val="28"/>
        </w:rPr>
        <w:t xml:space="preserve"> дополнительно сверх законодательства в следующих случаях:</w:t>
      </w:r>
    </w:p>
    <w:p w:rsidR="0007566F" w:rsidRPr="00FE2FDC" w:rsidRDefault="00D43FAF" w:rsidP="00BF6CF6">
      <w:pPr>
        <w:ind w:firstLine="720"/>
        <w:jc w:val="both"/>
        <w:rPr>
          <w:szCs w:val="28"/>
        </w:rPr>
      </w:pPr>
      <w:r w:rsidRPr="00FE2FDC">
        <w:rPr>
          <w:szCs w:val="28"/>
        </w:rPr>
        <w:t xml:space="preserve">- </w:t>
      </w:r>
      <w:r w:rsidR="00BF6CF6" w:rsidRPr="00FE2FDC">
        <w:rPr>
          <w:szCs w:val="28"/>
        </w:rPr>
        <w:t xml:space="preserve">для сопровождения детей младшего школьного возраста в школу первого </w:t>
      </w:r>
      <w:r w:rsidR="0022561B" w:rsidRPr="00FE2FDC">
        <w:rPr>
          <w:szCs w:val="28"/>
        </w:rPr>
        <w:t>сентября -</w:t>
      </w:r>
      <w:r w:rsidR="00BF6CF6" w:rsidRPr="00FE2FDC">
        <w:rPr>
          <w:szCs w:val="28"/>
        </w:rPr>
        <w:t xml:space="preserve"> 1 </w:t>
      </w:r>
      <w:r w:rsidR="00215C85" w:rsidRPr="00FE2FDC">
        <w:rPr>
          <w:szCs w:val="28"/>
        </w:rPr>
        <w:t xml:space="preserve">календарный </w:t>
      </w:r>
      <w:r w:rsidR="00BF6CF6" w:rsidRPr="00FE2FDC">
        <w:rPr>
          <w:szCs w:val="28"/>
        </w:rPr>
        <w:t>день;</w:t>
      </w:r>
    </w:p>
    <w:p w:rsidR="00BF6CF6" w:rsidRPr="00FE2FDC" w:rsidRDefault="00D43FAF" w:rsidP="007609BA">
      <w:pPr>
        <w:jc w:val="both"/>
        <w:rPr>
          <w:szCs w:val="28"/>
        </w:rPr>
      </w:pPr>
      <w:r w:rsidRPr="00FE2FDC">
        <w:rPr>
          <w:szCs w:val="28"/>
        </w:rPr>
        <w:tab/>
      </w:r>
      <w:r w:rsidR="0007566F" w:rsidRPr="00FE2FDC">
        <w:rPr>
          <w:szCs w:val="28"/>
        </w:rPr>
        <w:t xml:space="preserve"> -</w:t>
      </w:r>
      <w:r w:rsidR="00BF6CF6" w:rsidRPr="00FE2FDC">
        <w:rPr>
          <w:szCs w:val="28"/>
        </w:rPr>
        <w:t xml:space="preserve"> в связи с переездом на новое место </w:t>
      </w:r>
      <w:r w:rsidR="0022561B" w:rsidRPr="00FE2FDC">
        <w:rPr>
          <w:szCs w:val="28"/>
        </w:rPr>
        <w:t>жительства -</w:t>
      </w:r>
      <w:r w:rsidR="00BF6CF6" w:rsidRPr="00FE2FDC">
        <w:rPr>
          <w:szCs w:val="28"/>
        </w:rPr>
        <w:t xml:space="preserve"> до 3 </w:t>
      </w:r>
      <w:r w:rsidR="00215C85" w:rsidRPr="00FE2FDC">
        <w:rPr>
          <w:szCs w:val="28"/>
        </w:rPr>
        <w:t xml:space="preserve">календарных </w:t>
      </w:r>
      <w:r w:rsidR="00BF6CF6" w:rsidRPr="00FE2FDC">
        <w:rPr>
          <w:szCs w:val="28"/>
        </w:rPr>
        <w:t>дней;</w:t>
      </w:r>
    </w:p>
    <w:p w:rsidR="00BF6CF6" w:rsidRPr="00FE2FDC" w:rsidRDefault="00D43FAF" w:rsidP="007609BA">
      <w:pPr>
        <w:jc w:val="both"/>
        <w:rPr>
          <w:szCs w:val="28"/>
        </w:rPr>
      </w:pPr>
      <w:r w:rsidRPr="00FE2FDC">
        <w:rPr>
          <w:szCs w:val="28"/>
        </w:rPr>
        <w:tab/>
      </w:r>
      <w:r w:rsidR="0007566F" w:rsidRPr="00FE2FDC">
        <w:rPr>
          <w:szCs w:val="28"/>
        </w:rPr>
        <w:t xml:space="preserve"> - </w:t>
      </w:r>
      <w:r w:rsidR="00BF6CF6" w:rsidRPr="00FE2FDC">
        <w:rPr>
          <w:szCs w:val="28"/>
        </w:rPr>
        <w:t xml:space="preserve">для проводов сына в армию </w:t>
      </w:r>
      <w:r w:rsidR="0022561B" w:rsidRPr="00FE2FDC">
        <w:rPr>
          <w:szCs w:val="28"/>
        </w:rPr>
        <w:t>– до</w:t>
      </w:r>
      <w:r w:rsidR="00BF6CF6" w:rsidRPr="00FE2FDC">
        <w:rPr>
          <w:szCs w:val="28"/>
        </w:rPr>
        <w:t xml:space="preserve"> 3 </w:t>
      </w:r>
      <w:r w:rsidR="00215C85" w:rsidRPr="00FE2FDC">
        <w:rPr>
          <w:szCs w:val="28"/>
        </w:rPr>
        <w:t xml:space="preserve">календарных </w:t>
      </w:r>
      <w:r w:rsidR="00B57521" w:rsidRPr="00FE2FDC">
        <w:rPr>
          <w:szCs w:val="28"/>
        </w:rPr>
        <w:t>дней.</w:t>
      </w:r>
    </w:p>
    <w:p w:rsidR="007434BB" w:rsidRPr="00FE2FDC" w:rsidRDefault="00712FFF" w:rsidP="00712FFF">
      <w:pPr>
        <w:jc w:val="both"/>
        <w:rPr>
          <w:szCs w:val="28"/>
        </w:rPr>
      </w:pPr>
      <w:r w:rsidRPr="00FE2FDC">
        <w:rPr>
          <w:szCs w:val="28"/>
        </w:rPr>
        <w:tab/>
        <w:t>Указанный отпуск по письменному заявлению работника может быть присоединен к ежегодному оплачиваемому отпуску или использован отдельно, полностью или по частям. Перенесение этого отпуска на следующий год не допускается.</w:t>
      </w:r>
    </w:p>
    <w:p w:rsidR="00D43FAF" w:rsidRPr="00FE2FDC" w:rsidRDefault="004602A0" w:rsidP="00BF6CF6">
      <w:pPr>
        <w:ind w:firstLine="720"/>
        <w:jc w:val="both"/>
        <w:rPr>
          <w:szCs w:val="28"/>
        </w:rPr>
      </w:pPr>
      <w:r w:rsidRPr="00FE2FDC">
        <w:rPr>
          <w:szCs w:val="28"/>
        </w:rPr>
        <w:t>5.27</w:t>
      </w:r>
      <w:r w:rsidR="00EF27FD" w:rsidRPr="00FE2FDC">
        <w:rPr>
          <w:szCs w:val="28"/>
        </w:rPr>
        <w:t>.2</w:t>
      </w:r>
      <w:r w:rsidR="00BF6CF6" w:rsidRPr="00FE2FDC">
        <w:rPr>
          <w:szCs w:val="28"/>
        </w:rPr>
        <w:t xml:space="preserve">.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установленных </w:t>
      </w:r>
      <w:r w:rsidR="00712FFF" w:rsidRPr="00FE2FDC">
        <w:rPr>
          <w:szCs w:val="28"/>
        </w:rPr>
        <w:t>федеральным органом исполнительной власти, осуществляющим функции по выработке государственной политик</w:t>
      </w:r>
      <w:r w:rsidR="00CB0569">
        <w:rPr>
          <w:szCs w:val="28"/>
        </w:rPr>
        <w:t>и</w:t>
      </w:r>
      <w:r w:rsidR="00712FFF" w:rsidRPr="00FE2FDC">
        <w:rPr>
          <w:szCs w:val="28"/>
        </w:rPr>
        <w:t xml:space="preserve"> и нормативно-правовому регулированию в сфере образования (ст. 335 ТК РФ).</w:t>
      </w:r>
    </w:p>
    <w:p w:rsidR="007434BB" w:rsidRPr="00FE2FDC" w:rsidRDefault="004602A0" w:rsidP="00BF6CF6">
      <w:pPr>
        <w:ind w:firstLine="720"/>
        <w:jc w:val="both"/>
        <w:rPr>
          <w:szCs w:val="28"/>
        </w:rPr>
      </w:pPr>
      <w:r w:rsidRPr="00FE2FDC">
        <w:rPr>
          <w:szCs w:val="28"/>
        </w:rPr>
        <w:t>5.28</w:t>
      </w:r>
      <w:r w:rsidR="007434BB" w:rsidRPr="00637931">
        <w:rPr>
          <w:szCs w:val="28"/>
        </w:rPr>
        <w:t xml:space="preserve">. Общим выходным днем является воскресенье. Второй выходной день при пятидневной рабочей неделе </w:t>
      </w:r>
      <w:r w:rsidR="00637931" w:rsidRPr="00637931">
        <w:rPr>
          <w:szCs w:val="28"/>
        </w:rPr>
        <w:t xml:space="preserve">определяется </w:t>
      </w:r>
      <w:r w:rsidR="007434BB" w:rsidRPr="00637931">
        <w:rPr>
          <w:szCs w:val="28"/>
        </w:rPr>
        <w:t>Правилами внутреннего трудового распорядка или трудовым договором с работником (ст. 111 ТК РФ).</w:t>
      </w:r>
    </w:p>
    <w:p w:rsidR="00D43FAF" w:rsidRPr="00FE2FDC" w:rsidRDefault="004602A0" w:rsidP="00BF6CF6">
      <w:pPr>
        <w:ind w:firstLine="720"/>
        <w:jc w:val="both"/>
        <w:rPr>
          <w:szCs w:val="28"/>
        </w:rPr>
      </w:pPr>
      <w:r w:rsidRPr="00FE2FDC">
        <w:rPr>
          <w:szCs w:val="28"/>
        </w:rPr>
        <w:t>5.29</w:t>
      </w:r>
      <w:r w:rsidR="00EF27FD" w:rsidRPr="00FE2FDC">
        <w:rPr>
          <w:szCs w:val="28"/>
        </w:rPr>
        <w:t>. Накануне праздничных нерабочих дней продолжительность работы сокращается на 1 час (ст. 95 ТК РФ), в том числе и в случаях переноса в установленном порядке предпраздничного дня на другой день недели с целью суммирования дней отдыха, а также в отношении лиц, работающих по режиму рабочего времени.</w:t>
      </w:r>
    </w:p>
    <w:p w:rsidR="00BF6CF6" w:rsidRPr="00FE2FDC" w:rsidRDefault="004602A0" w:rsidP="00BF6CF6">
      <w:pPr>
        <w:ind w:firstLine="720"/>
        <w:jc w:val="both"/>
        <w:rPr>
          <w:szCs w:val="28"/>
        </w:rPr>
      </w:pPr>
      <w:r w:rsidRPr="00FE2FDC">
        <w:rPr>
          <w:szCs w:val="28"/>
        </w:rPr>
        <w:t>5.30</w:t>
      </w:r>
      <w:r w:rsidR="00BF6CF6" w:rsidRPr="00FE2FDC">
        <w:rPr>
          <w:szCs w:val="28"/>
        </w:rPr>
        <w:t>. 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 с учетом мнения выборного профсоюзного органа.</w:t>
      </w:r>
    </w:p>
    <w:p w:rsidR="00F03CD2" w:rsidRPr="00FE2FDC" w:rsidRDefault="00BF6CF6" w:rsidP="00BF6CF6">
      <w:pPr>
        <w:ind w:firstLine="720"/>
        <w:jc w:val="both"/>
        <w:rPr>
          <w:szCs w:val="28"/>
        </w:rPr>
      </w:pPr>
      <w:r w:rsidRPr="00FE2FDC">
        <w:rPr>
          <w:szCs w:val="28"/>
        </w:rPr>
        <w:t>Работодатель обеспечивает педагогическим работникам возможность отдыха и приёма пищи в рабочее время одновременно с воспитанниками, в том числе в теч</w:t>
      </w:r>
      <w:r w:rsidR="00967416">
        <w:rPr>
          <w:szCs w:val="28"/>
        </w:rPr>
        <w:t xml:space="preserve">ение перерывов между занятиями п.1.4 </w:t>
      </w:r>
      <w:r w:rsidR="00185458" w:rsidRPr="00FE2FDC">
        <w:rPr>
          <w:szCs w:val="28"/>
        </w:rPr>
        <w:t>Приказ</w:t>
      </w:r>
      <w:r w:rsidR="00967416">
        <w:rPr>
          <w:szCs w:val="28"/>
        </w:rPr>
        <w:t>а</w:t>
      </w:r>
      <w:r w:rsidR="00185458" w:rsidRPr="00FE2FDC">
        <w:rPr>
          <w:szCs w:val="28"/>
        </w:rPr>
        <w:t xml:space="preserve"> N 69</w:t>
      </w:r>
      <w:r w:rsidR="00967416">
        <w:rPr>
          <w:szCs w:val="28"/>
        </w:rPr>
        <w:t>.</w:t>
      </w:r>
    </w:p>
    <w:p w:rsidR="00BF6CF6" w:rsidRPr="00FE2FDC" w:rsidRDefault="00BF6CF6" w:rsidP="00BF6CF6">
      <w:pPr>
        <w:ind w:firstLine="720"/>
        <w:jc w:val="both"/>
        <w:rPr>
          <w:szCs w:val="28"/>
        </w:rPr>
      </w:pPr>
      <w:r w:rsidRPr="00FE2FDC">
        <w:rPr>
          <w:szCs w:val="28"/>
        </w:rPr>
        <w:t>Время для отдыха и питания для других работников устанавливается Правилами внутреннего трудового распорядка и не должно быть менее 30 минут и не более 2 часов</w:t>
      </w:r>
      <w:r w:rsidR="00F03CD2" w:rsidRPr="00FE2FDC">
        <w:rPr>
          <w:szCs w:val="28"/>
        </w:rPr>
        <w:t>, которое в рабочее время не включается</w:t>
      </w:r>
      <w:r w:rsidRPr="00FE2FDC">
        <w:rPr>
          <w:szCs w:val="28"/>
        </w:rPr>
        <w:t xml:space="preserve"> (ст. 108 ТК РФ).</w:t>
      </w:r>
    </w:p>
    <w:p w:rsidR="00EF27FD" w:rsidRPr="00FE2FDC" w:rsidRDefault="00EF27FD" w:rsidP="00BF6CF6">
      <w:pPr>
        <w:ind w:firstLine="720"/>
        <w:jc w:val="both"/>
        <w:rPr>
          <w:szCs w:val="28"/>
        </w:rPr>
      </w:pPr>
      <w:r w:rsidRPr="00FE2FDC">
        <w:rPr>
          <w:szCs w:val="28"/>
        </w:rPr>
        <w:t>Работодатель обеспечивает вахтерам, сторожам возможность отдыха и приема пищи в рабочее время, в связи с невозможностью предоставления перерыва для отдыха и приема пищи по условиям работы.</w:t>
      </w:r>
    </w:p>
    <w:p w:rsidR="00EF27FD" w:rsidRPr="00FE2FDC" w:rsidRDefault="004602A0" w:rsidP="00BF6CF6">
      <w:pPr>
        <w:ind w:firstLine="720"/>
        <w:jc w:val="both"/>
        <w:rPr>
          <w:szCs w:val="28"/>
        </w:rPr>
      </w:pPr>
      <w:r w:rsidRPr="00FE2FDC">
        <w:rPr>
          <w:szCs w:val="28"/>
        </w:rPr>
        <w:t>5.31</w:t>
      </w:r>
      <w:r w:rsidR="00EF27FD" w:rsidRPr="00FE2FDC">
        <w:rPr>
          <w:szCs w:val="28"/>
        </w:rPr>
        <w:t>. Дежурство администраторов и педагогических работников по учреждению должно начинаться не ранее, чем за 20 минут до начала учебных занятий и продолжаться не более 20 минут после их окончания.</w:t>
      </w:r>
    </w:p>
    <w:p w:rsidR="00511B61" w:rsidRPr="00FE2FDC" w:rsidRDefault="00511B61" w:rsidP="00B459E7">
      <w:pPr>
        <w:rPr>
          <w:b/>
          <w:szCs w:val="28"/>
        </w:rPr>
      </w:pPr>
    </w:p>
    <w:p w:rsidR="00BF6CF6" w:rsidRPr="00FE2FDC" w:rsidRDefault="00BF6CF6" w:rsidP="00BF6CF6">
      <w:pPr>
        <w:jc w:val="center"/>
        <w:rPr>
          <w:b/>
          <w:szCs w:val="28"/>
        </w:rPr>
      </w:pPr>
      <w:r w:rsidRPr="00FE2FDC">
        <w:rPr>
          <w:b/>
          <w:szCs w:val="28"/>
          <w:lang w:val="en-US"/>
        </w:rPr>
        <w:t>VI</w:t>
      </w:r>
      <w:r w:rsidRPr="00FE2FDC">
        <w:rPr>
          <w:b/>
          <w:szCs w:val="28"/>
        </w:rPr>
        <w:t>. Оплата и нормирование труда.</w:t>
      </w:r>
    </w:p>
    <w:p w:rsidR="00A64AEA" w:rsidRPr="00FE2FDC" w:rsidRDefault="00A64AEA" w:rsidP="00BF6CF6">
      <w:pPr>
        <w:jc w:val="center"/>
        <w:rPr>
          <w:b/>
          <w:szCs w:val="28"/>
        </w:rPr>
      </w:pPr>
    </w:p>
    <w:p w:rsidR="00BF6CF6" w:rsidRPr="00FE2FDC" w:rsidRDefault="00BF6CF6" w:rsidP="00BF6CF6">
      <w:pPr>
        <w:ind w:firstLine="720"/>
        <w:jc w:val="both"/>
        <w:rPr>
          <w:szCs w:val="28"/>
        </w:rPr>
      </w:pPr>
      <w:r w:rsidRPr="00FE2FDC">
        <w:rPr>
          <w:szCs w:val="28"/>
        </w:rPr>
        <w:t>6. Стороны исходят из того, что:</w:t>
      </w:r>
    </w:p>
    <w:p w:rsidR="00A30462" w:rsidRPr="00FE2FDC" w:rsidRDefault="00BF6CF6" w:rsidP="002F1DD1">
      <w:pPr>
        <w:ind w:firstLine="708"/>
        <w:jc w:val="both"/>
        <w:rPr>
          <w:szCs w:val="28"/>
        </w:rPr>
      </w:pPr>
      <w:r w:rsidRPr="00FE2FDC">
        <w:rPr>
          <w:szCs w:val="28"/>
        </w:rPr>
        <w:t>6.1.</w:t>
      </w:r>
      <w:r w:rsidR="00A30462" w:rsidRPr="00FE2FDC">
        <w:rPr>
          <w:szCs w:val="28"/>
        </w:rPr>
        <w:t xml:space="preserve"> Система </w:t>
      </w:r>
      <w:r w:rsidR="00400CCF" w:rsidRPr="00FE2FDC">
        <w:rPr>
          <w:szCs w:val="28"/>
        </w:rPr>
        <w:t>оплаты труда работников МБОУ «С</w:t>
      </w:r>
      <w:r w:rsidR="00A30462" w:rsidRPr="00FE2FDC">
        <w:rPr>
          <w:szCs w:val="28"/>
        </w:rPr>
        <w:t>Ш №</w:t>
      </w:r>
      <w:r w:rsidR="005D1087">
        <w:rPr>
          <w:szCs w:val="28"/>
        </w:rPr>
        <w:t xml:space="preserve"> </w:t>
      </w:r>
      <w:r w:rsidR="00A30462" w:rsidRPr="00FE2FDC">
        <w:rPr>
          <w:szCs w:val="28"/>
        </w:rPr>
        <w:t>1</w:t>
      </w:r>
      <w:r w:rsidR="003571A8">
        <w:rPr>
          <w:szCs w:val="28"/>
        </w:rPr>
        <w:t>9</w:t>
      </w:r>
      <w:r w:rsidR="00A30462" w:rsidRPr="00FE2FDC">
        <w:rPr>
          <w:szCs w:val="28"/>
        </w:rPr>
        <w:t xml:space="preserve">», включая размеры, порядок и условия компенсационных и стимулирующих выплат работникам школы, устанавливается </w:t>
      </w:r>
      <w:r w:rsidR="00A30462" w:rsidRPr="00C8472E">
        <w:rPr>
          <w:szCs w:val="28"/>
        </w:rPr>
        <w:t xml:space="preserve">Положением </w:t>
      </w:r>
      <w:r w:rsidR="00857E0B" w:rsidRPr="00C8472E">
        <w:rPr>
          <w:szCs w:val="28"/>
        </w:rPr>
        <w:t>«О</w:t>
      </w:r>
      <w:r w:rsidR="00662059" w:rsidRPr="00C8472E">
        <w:rPr>
          <w:szCs w:val="28"/>
        </w:rPr>
        <w:t xml:space="preserve">б </w:t>
      </w:r>
      <w:r w:rsidR="00857E0B" w:rsidRPr="00C8472E">
        <w:rPr>
          <w:szCs w:val="28"/>
        </w:rPr>
        <w:t>установлении системы оплаты труда работников МБОУ «СШ №</w:t>
      </w:r>
      <w:r w:rsidR="00CB0569">
        <w:rPr>
          <w:szCs w:val="28"/>
        </w:rPr>
        <w:t xml:space="preserve"> </w:t>
      </w:r>
      <w:r w:rsidR="00857E0B" w:rsidRPr="00C8472E">
        <w:rPr>
          <w:szCs w:val="28"/>
        </w:rPr>
        <w:t>1</w:t>
      </w:r>
      <w:r w:rsidR="00626803">
        <w:rPr>
          <w:szCs w:val="28"/>
        </w:rPr>
        <w:t>9</w:t>
      </w:r>
      <w:r w:rsidR="00857E0B" w:rsidRPr="00C8472E">
        <w:rPr>
          <w:szCs w:val="28"/>
        </w:rPr>
        <w:t xml:space="preserve">» </w:t>
      </w:r>
      <w:r w:rsidR="005D7AFE" w:rsidRPr="00C8472E">
        <w:rPr>
          <w:szCs w:val="28"/>
        </w:rPr>
        <w:t>в соответствии с трудовым законодательством,</w:t>
      </w:r>
      <w:r w:rsidR="00CB0569">
        <w:rPr>
          <w:szCs w:val="28"/>
        </w:rPr>
        <w:t xml:space="preserve"> </w:t>
      </w:r>
      <w:r w:rsidR="005D7AFE" w:rsidRPr="00C8472E">
        <w:rPr>
          <w:szCs w:val="28"/>
        </w:rPr>
        <w:t xml:space="preserve"> иными нормативными правовыми актами РФ, </w:t>
      </w:r>
      <w:r w:rsidR="002F1DD1" w:rsidRPr="00C8472E">
        <w:rPr>
          <w:szCs w:val="28"/>
        </w:rPr>
        <w:t>постановлением администрации города Нижневартовска от 12.11.2014 №</w:t>
      </w:r>
      <w:r w:rsidR="00CB0569">
        <w:rPr>
          <w:szCs w:val="28"/>
        </w:rPr>
        <w:t xml:space="preserve"> </w:t>
      </w:r>
      <w:r w:rsidR="002F1DD1" w:rsidRPr="00C8472E">
        <w:rPr>
          <w:szCs w:val="28"/>
        </w:rPr>
        <w:t xml:space="preserve">2286 </w:t>
      </w:r>
      <w:r w:rsidR="00857E0B" w:rsidRPr="00C8472E">
        <w:rPr>
          <w:szCs w:val="28"/>
        </w:rPr>
        <w:t>«</w:t>
      </w:r>
      <w:r w:rsidR="00857E0B">
        <w:rPr>
          <w:szCs w:val="28"/>
        </w:rPr>
        <w:t>Об установлении системы оплаты труда работников муниципальных образовательных учреждений города Нижневартовска, подведомственных департаменту образования города»</w:t>
      </w:r>
      <w:r w:rsidR="002F1DD1">
        <w:rPr>
          <w:szCs w:val="28"/>
        </w:rPr>
        <w:t>,</w:t>
      </w:r>
      <w:r w:rsidR="00626803">
        <w:rPr>
          <w:szCs w:val="28"/>
        </w:rPr>
        <w:t xml:space="preserve"> </w:t>
      </w:r>
      <w:r w:rsidR="002F1DD1">
        <w:rPr>
          <w:szCs w:val="28"/>
        </w:rPr>
        <w:t>утвержденные</w:t>
      </w:r>
      <w:r w:rsidR="00A30462" w:rsidRPr="00FE2FDC">
        <w:rPr>
          <w:szCs w:val="28"/>
        </w:rPr>
        <w:t xml:space="preserve"> общим собранием работников </w:t>
      </w:r>
      <w:r w:rsidR="00D60DF8" w:rsidRPr="00FE2FDC">
        <w:rPr>
          <w:szCs w:val="28"/>
        </w:rPr>
        <w:t xml:space="preserve">организации </w:t>
      </w:r>
      <w:r w:rsidR="00A30462" w:rsidRPr="00FE2FDC">
        <w:rPr>
          <w:szCs w:val="28"/>
        </w:rPr>
        <w:t xml:space="preserve">с обязательным учетом мнения профсоюзного органа </w:t>
      </w:r>
      <w:r w:rsidR="0022561B" w:rsidRPr="00FE2FDC">
        <w:rPr>
          <w:szCs w:val="28"/>
        </w:rPr>
        <w:t>организации</w:t>
      </w:r>
      <w:r w:rsidR="00302D8C" w:rsidRPr="00FE2FDC">
        <w:rPr>
          <w:szCs w:val="28"/>
        </w:rPr>
        <w:t>.</w:t>
      </w:r>
    </w:p>
    <w:p w:rsidR="00D43FAF" w:rsidRPr="00FE2FDC" w:rsidRDefault="00D60DF8" w:rsidP="004624AA">
      <w:pPr>
        <w:ind w:firstLine="708"/>
        <w:jc w:val="both"/>
        <w:rPr>
          <w:szCs w:val="28"/>
        </w:rPr>
      </w:pPr>
      <w:r w:rsidRPr="00FE2FDC">
        <w:rPr>
          <w:szCs w:val="28"/>
        </w:rPr>
        <w:t>6.2. Виды стимулирующих надбавок и доплат работникам, их размеры, порядок и условия применения устанавливаются</w:t>
      </w:r>
      <w:r w:rsidR="002F1DD1">
        <w:rPr>
          <w:szCs w:val="28"/>
        </w:rPr>
        <w:t xml:space="preserve"> и закрепляются</w:t>
      </w:r>
      <w:r w:rsidRPr="00FE2FDC">
        <w:rPr>
          <w:szCs w:val="28"/>
        </w:rPr>
        <w:t xml:space="preserve"> организацией на основании Положения </w:t>
      </w:r>
      <w:r w:rsidR="002F1DD1">
        <w:rPr>
          <w:szCs w:val="28"/>
        </w:rPr>
        <w:t>«О ф</w:t>
      </w:r>
      <w:r w:rsidRPr="00FE2FDC">
        <w:rPr>
          <w:szCs w:val="28"/>
        </w:rPr>
        <w:t>онде надбавок и доплат</w:t>
      </w:r>
      <w:r w:rsidR="002F1DD1">
        <w:rPr>
          <w:szCs w:val="28"/>
        </w:rPr>
        <w:t xml:space="preserve"> работникам МБОУ «СШ №1</w:t>
      </w:r>
      <w:r w:rsidR="00626803">
        <w:rPr>
          <w:szCs w:val="28"/>
        </w:rPr>
        <w:t>9</w:t>
      </w:r>
      <w:r w:rsidR="002F1DD1">
        <w:rPr>
          <w:szCs w:val="28"/>
        </w:rPr>
        <w:t>»</w:t>
      </w:r>
      <w:r w:rsidRPr="00FE2FDC">
        <w:rPr>
          <w:szCs w:val="28"/>
        </w:rPr>
        <w:t xml:space="preserve"> с учетом мнения профсоюзного органа в пределах средств</w:t>
      </w:r>
      <w:r w:rsidR="002F1DD1">
        <w:rPr>
          <w:szCs w:val="28"/>
        </w:rPr>
        <w:t>, направляемых на оплату труда.</w:t>
      </w:r>
    </w:p>
    <w:p w:rsidR="00D43FAF" w:rsidRPr="00FE2FDC" w:rsidRDefault="00AB2432" w:rsidP="00BF6CF6">
      <w:pPr>
        <w:ind w:firstLine="720"/>
        <w:jc w:val="both"/>
        <w:rPr>
          <w:szCs w:val="28"/>
        </w:rPr>
      </w:pPr>
      <w:r w:rsidRPr="00FE2FDC">
        <w:rPr>
          <w:szCs w:val="28"/>
        </w:rPr>
        <w:t>6.3</w:t>
      </w:r>
      <w:r w:rsidR="00BF6CF6" w:rsidRPr="00FE2FDC">
        <w:rPr>
          <w:szCs w:val="28"/>
        </w:rPr>
        <w:t xml:space="preserve">. Заработная плата </w:t>
      </w:r>
      <w:r w:rsidR="00400CCF" w:rsidRPr="00FE2FDC">
        <w:rPr>
          <w:szCs w:val="28"/>
        </w:rPr>
        <w:t>исчисляется исходя</w:t>
      </w:r>
      <w:r w:rsidR="00626803">
        <w:rPr>
          <w:szCs w:val="28"/>
        </w:rPr>
        <w:t xml:space="preserve"> </w:t>
      </w:r>
      <w:r w:rsidR="00CA562E" w:rsidRPr="00FE2FDC">
        <w:rPr>
          <w:szCs w:val="28"/>
        </w:rPr>
        <w:t>из базовой</w:t>
      </w:r>
      <w:r w:rsidR="00626803">
        <w:rPr>
          <w:szCs w:val="28"/>
        </w:rPr>
        <w:t xml:space="preserve"> </w:t>
      </w:r>
      <w:r w:rsidR="00CA562E" w:rsidRPr="00FE2FDC">
        <w:rPr>
          <w:szCs w:val="28"/>
        </w:rPr>
        <w:t xml:space="preserve">единицы, </w:t>
      </w:r>
      <w:r w:rsidR="00BF6CF6" w:rsidRPr="00FE2FDC">
        <w:rPr>
          <w:szCs w:val="28"/>
        </w:rPr>
        <w:t>повышающих коэффициенто</w:t>
      </w:r>
      <w:r w:rsidR="00CA562E" w:rsidRPr="00FE2FDC">
        <w:rPr>
          <w:szCs w:val="28"/>
        </w:rPr>
        <w:t>в, компенсационных выплат, стимулирующих и иных выплат.</w:t>
      </w:r>
    </w:p>
    <w:p w:rsidR="00722365" w:rsidRPr="00FE2FDC" w:rsidRDefault="00AB2432" w:rsidP="002F19EF">
      <w:pPr>
        <w:ind w:firstLine="720"/>
        <w:jc w:val="both"/>
      </w:pPr>
      <w:r w:rsidRPr="00FE2FDC">
        <w:rPr>
          <w:szCs w:val="28"/>
        </w:rPr>
        <w:t>6.4</w:t>
      </w:r>
      <w:r w:rsidR="00BF6CF6" w:rsidRPr="00FE2FDC">
        <w:rPr>
          <w:szCs w:val="28"/>
        </w:rPr>
        <w:t xml:space="preserve">. Заработная плата выплачивается работникам </w:t>
      </w:r>
      <w:r w:rsidR="00B57521" w:rsidRPr="00FE2FDC">
        <w:rPr>
          <w:szCs w:val="28"/>
        </w:rPr>
        <w:t xml:space="preserve">не реже чем каждые полмесяца. Днями выплаты заработной платы является 10 и 25 число каждого месяца.  </w:t>
      </w:r>
    </w:p>
    <w:p w:rsidR="00B10B19" w:rsidRPr="00FE2FDC" w:rsidRDefault="00722365" w:rsidP="002F19EF">
      <w:pPr>
        <w:ind w:firstLine="720"/>
        <w:jc w:val="both"/>
        <w:rPr>
          <w:szCs w:val="28"/>
        </w:rPr>
      </w:pPr>
      <w:r w:rsidRPr="00FE2FDC">
        <w:rPr>
          <w:szCs w:val="28"/>
        </w:rPr>
        <w:t>При совпадении дня выплаты с выходным или нерабочим праздничным днем выплата заработной платы производится накануне этого дня (ст.136 ТК РФ).</w:t>
      </w:r>
    </w:p>
    <w:p w:rsidR="00BF6CF6" w:rsidRPr="003D4343" w:rsidRDefault="00AB2432" w:rsidP="003D4343">
      <w:pPr>
        <w:ind w:firstLine="720"/>
        <w:rPr>
          <w:szCs w:val="28"/>
        </w:rPr>
      </w:pPr>
      <w:r w:rsidRPr="00FE2FDC">
        <w:rPr>
          <w:szCs w:val="28"/>
        </w:rPr>
        <w:t>6.5</w:t>
      </w:r>
      <w:r w:rsidR="00BF6CF6" w:rsidRPr="00FE2FDC">
        <w:rPr>
          <w:szCs w:val="28"/>
        </w:rPr>
        <w:t xml:space="preserve">. </w:t>
      </w:r>
      <w:r w:rsidR="002F1DD1" w:rsidRPr="003D4343">
        <w:rPr>
          <w:szCs w:val="28"/>
        </w:rPr>
        <w:t>Размер должностного оклада, установленный работникам МБОУ «СШ №</w:t>
      </w:r>
      <w:r w:rsidR="00CB0569">
        <w:rPr>
          <w:szCs w:val="28"/>
        </w:rPr>
        <w:t xml:space="preserve"> </w:t>
      </w:r>
      <w:r w:rsidR="002F1DD1" w:rsidRPr="003D4343">
        <w:rPr>
          <w:szCs w:val="28"/>
        </w:rPr>
        <w:t>1</w:t>
      </w:r>
      <w:r w:rsidR="00626803">
        <w:rPr>
          <w:szCs w:val="28"/>
        </w:rPr>
        <w:t>9</w:t>
      </w:r>
      <w:r w:rsidR="002F1DD1" w:rsidRPr="003D4343">
        <w:rPr>
          <w:szCs w:val="28"/>
        </w:rPr>
        <w:t>»может пересматриваться в период его действия в следующих случаях</w:t>
      </w:r>
      <w:r w:rsidR="00BF6CF6" w:rsidRPr="003D4343">
        <w:rPr>
          <w:szCs w:val="28"/>
        </w:rPr>
        <w:t>:</w:t>
      </w:r>
    </w:p>
    <w:p w:rsidR="003D4343" w:rsidRPr="003D4343" w:rsidRDefault="00BF6CF6" w:rsidP="003D4343">
      <w:pPr>
        <w:ind w:firstLine="720"/>
        <w:rPr>
          <w:szCs w:val="28"/>
        </w:rPr>
      </w:pPr>
      <w:r w:rsidRPr="003D4343">
        <w:rPr>
          <w:szCs w:val="28"/>
        </w:rPr>
        <w:t xml:space="preserve">- </w:t>
      </w:r>
      <w:r w:rsidR="003D4343" w:rsidRPr="003D4343">
        <w:rPr>
          <w:szCs w:val="28"/>
        </w:rPr>
        <w:t>повышение установленного размера базовой единицы;</w:t>
      </w:r>
    </w:p>
    <w:p w:rsidR="003D4343" w:rsidRPr="003D4343" w:rsidRDefault="003D4343" w:rsidP="003D4343">
      <w:pPr>
        <w:ind w:firstLine="720"/>
        <w:rPr>
          <w:szCs w:val="28"/>
        </w:rPr>
      </w:pPr>
      <w:r w:rsidRPr="003D4343">
        <w:rPr>
          <w:szCs w:val="28"/>
        </w:rPr>
        <w:t>- изменение базового и повышающих коэффициентов (изменение размеров, введение новых повышающих коэффициентов);</w:t>
      </w:r>
    </w:p>
    <w:p w:rsidR="003D4343" w:rsidRPr="003D4343" w:rsidRDefault="003D4343" w:rsidP="003D4343">
      <w:pPr>
        <w:ind w:firstLine="720"/>
        <w:rPr>
          <w:szCs w:val="28"/>
        </w:rPr>
      </w:pPr>
      <w:r w:rsidRPr="003D4343">
        <w:rPr>
          <w:szCs w:val="28"/>
        </w:rPr>
        <w:t>- реорганизация МБОУ «СШ № 1</w:t>
      </w:r>
      <w:r w:rsidR="00626803">
        <w:rPr>
          <w:szCs w:val="28"/>
        </w:rPr>
        <w:t>9</w:t>
      </w:r>
      <w:r w:rsidRPr="003D4343">
        <w:rPr>
          <w:szCs w:val="28"/>
        </w:rPr>
        <w:t>».</w:t>
      </w:r>
    </w:p>
    <w:p w:rsidR="00BF6CF6" w:rsidRPr="00FE2FDC" w:rsidRDefault="003D4343" w:rsidP="003D4343">
      <w:pPr>
        <w:ind w:firstLine="720"/>
        <w:rPr>
          <w:szCs w:val="28"/>
        </w:rPr>
      </w:pPr>
      <w:r w:rsidRPr="003D4343">
        <w:rPr>
          <w:szCs w:val="28"/>
        </w:rPr>
        <w:t>Изменение размера должностного оклада производится на основании приказа руководителя МБОУ «СШ № 1</w:t>
      </w:r>
      <w:r w:rsidR="00626803">
        <w:rPr>
          <w:szCs w:val="28"/>
        </w:rPr>
        <w:t>9</w:t>
      </w:r>
      <w:r w:rsidRPr="003D4343">
        <w:rPr>
          <w:szCs w:val="28"/>
        </w:rPr>
        <w:t>», в отношении руководителя МБОУ «СШ № 1</w:t>
      </w:r>
      <w:r w:rsidR="00626803">
        <w:rPr>
          <w:szCs w:val="28"/>
        </w:rPr>
        <w:t>9</w:t>
      </w:r>
      <w:r w:rsidRPr="003D4343">
        <w:rPr>
          <w:szCs w:val="28"/>
        </w:rPr>
        <w:t>» - на основании трудового договора.</w:t>
      </w:r>
    </w:p>
    <w:p w:rsidR="00D43FAF" w:rsidRPr="00FE2FDC" w:rsidRDefault="00BF6CF6" w:rsidP="00BF6CF6">
      <w:pPr>
        <w:ind w:firstLine="720"/>
        <w:jc w:val="both"/>
        <w:rPr>
          <w:szCs w:val="28"/>
        </w:rPr>
      </w:pPr>
      <w:r w:rsidRPr="00FE2FDC">
        <w:rPr>
          <w:szCs w:val="28"/>
        </w:rPr>
        <w:t>При наступлении у работника права на изменение размеров оплаты труда в период пребывания его в ежегодном или другом отпуске, а также в период его временной нетрудоспособности перерасчет заработной платы производится со дня окончания отпуска или временной нетрудоспособности.</w:t>
      </w:r>
    </w:p>
    <w:p w:rsidR="00BF6CF6" w:rsidRPr="00FE2FDC" w:rsidRDefault="00AB2432" w:rsidP="002F19EF">
      <w:pPr>
        <w:ind w:firstLine="720"/>
        <w:jc w:val="both"/>
        <w:rPr>
          <w:szCs w:val="28"/>
        </w:rPr>
      </w:pPr>
      <w:r w:rsidRPr="00FE2FDC">
        <w:rPr>
          <w:szCs w:val="28"/>
        </w:rPr>
        <w:t>6.6</w:t>
      </w:r>
      <w:r w:rsidR="00BF6CF6" w:rsidRPr="00FE2FDC">
        <w:rPr>
          <w:szCs w:val="28"/>
        </w:rPr>
        <w:t>. Работодатель или уполномоченные им в установленном порядке представители Работодателя, допустившие задержку выплаты работникам заработной платы и др</w:t>
      </w:r>
      <w:r w:rsidR="00CB0569">
        <w:rPr>
          <w:szCs w:val="28"/>
        </w:rPr>
        <w:t>угие</w:t>
      </w:r>
      <w:r w:rsidR="00BF6CF6" w:rsidRPr="00FE2FDC">
        <w:rPr>
          <w:szCs w:val="28"/>
        </w:rPr>
        <w:t xml:space="preserve"> нарушения оплаты труда, несут ответственность в соответствии с Трудовым законодательством.</w:t>
      </w:r>
    </w:p>
    <w:p w:rsidR="00B10B19" w:rsidRPr="00FE2FDC" w:rsidRDefault="00BF6CF6" w:rsidP="00BF6CF6">
      <w:pPr>
        <w:pStyle w:val="a3"/>
        <w:ind w:firstLine="720"/>
        <w:rPr>
          <w:szCs w:val="28"/>
        </w:rPr>
      </w:pPr>
      <w:r w:rsidRPr="00FE2FDC">
        <w:rPr>
          <w:szCs w:val="28"/>
        </w:rPr>
        <w:t xml:space="preserve">В случае задержки выплаты заработной платы на срок 15 дней работник имеет право, известив работодателя в письменной форме, приостановить работу на весь период до выплаты задержанной суммы, </w:t>
      </w:r>
      <w:r w:rsidR="002F19EF" w:rsidRPr="00FE2FDC">
        <w:rPr>
          <w:szCs w:val="28"/>
        </w:rPr>
        <w:t>кроме случаев,</w:t>
      </w:r>
      <w:r w:rsidRPr="00FE2FDC">
        <w:rPr>
          <w:szCs w:val="28"/>
        </w:rPr>
        <w:t xml:space="preserve"> предусмотренных законодательством. </w:t>
      </w:r>
    </w:p>
    <w:p w:rsidR="00BF6CF6" w:rsidRPr="00FE2FDC" w:rsidRDefault="00AB2432" w:rsidP="00BF6CF6">
      <w:pPr>
        <w:pStyle w:val="a5"/>
        <w:ind w:firstLine="720"/>
        <w:rPr>
          <w:szCs w:val="28"/>
        </w:rPr>
      </w:pPr>
      <w:r w:rsidRPr="00FE2FDC">
        <w:rPr>
          <w:szCs w:val="28"/>
        </w:rPr>
        <w:t>6.7</w:t>
      </w:r>
      <w:r w:rsidR="00CA562E" w:rsidRPr="00FE2FDC">
        <w:rPr>
          <w:szCs w:val="28"/>
        </w:rPr>
        <w:t xml:space="preserve">. </w:t>
      </w:r>
      <w:r w:rsidR="002F19EF" w:rsidRPr="00FE2FDC">
        <w:rPr>
          <w:szCs w:val="28"/>
        </w:rPr>
        <w:t>Оплата отпуска производится не позднее чем за три дня до его начала.</w:t>
      </w:r>
    </w:p>
    <w:p w:rsidR="00D43FAF" w:rsidRPr="00FE2FDC" w:rsidRDefault="00AB2432" w:rsidP="00BF6CF6">
      <w:pPr>
        <w:pStyle w:val="a5"/>
        <w:ind w:firstLine="720"/>
        <w:rPr>
          <w:szCs w:val="28"/>
        </w:rPr>
      </w:pPr>
      <w:r w:rsidRPr="00FE2FDC">
        <w:rPr>
          <w:szCs w:val="28"/>
        </w:rPr>
        <w:t>6.8</w:t>
      </w:r>
      <w:r w:rsidR="002F19EF" w:rsidRPr="00FE2FDC">
        <w:rPr>
          <w:szCs w:val="28"/>
        </w:rPr>
        <w:t>. Материальная помощь к отпуску устанавливается в соответствии с нормативно-правовыми документами органов местного самоуправления города Нижневартовска на текущий финансовый год и локальными актами организации.</w:t>
      </w:r>
    </w:p>
    <w:p w:rsidR="002F19EF" w:rsidRPr="00FE2FDC" w:rsidRDefault="002F19EF" w:rsidP="00BF6CF6">
      <w:pPr>
        <w:pStyle w:val="a5"/>
        <w:ind w:firstLine="720"/>
        <w:rPr>
          <w:szCs w:val="28"/>
        </w:rPr>
      </w:pPr>
      <w:r w:rsidRPr="00FE2FDC">
        <w:rPr>
          <w:szCs w:val="28"/>
        </w:rPr>
        <w:t>Работодатель обязуется:</w:t>
      </w:r>
    </w:p>
    <w:p w:rsidR="00BF6CF6" w:rsidRPr="00FE2FDC" w:rsidRDefault="00BF6CF6" w:rsidP="00BF6CF6">
      <w:pPr>
        <w:ind w:firstLine="720"/>
        <w:jc w:val="both"/>
        <w:rPr>
          <w:szCs w:val="28"/>
        </w:rPr>
      </w:pPr>
      <w:r w:rsidRPr="00FE2FDC">
        <w:rPr>
          <w:szCs w:val="28"/>
        </w:rPr>
        <w:t>Ежемесячно извещать в письменной форме</w:t>
      </w:r>
      <w:r w:rsidR="002F19EF" w:rsidRPr="00FE2FDC">
        <w:rPr>
          <w:szCs w:val="28"/>
        </w:rPr>
        <w:t xml:space="preserve"> (расчетный листок)</w:t>
      </w:r>
      <w:r w:rsidRPr="00FE2FDC">
        <w:rPr>
          <w:szCs w:val="28"/>
        </w:rPr>
        <w:t xml:space="preserve"> каждого работника о составных частях заработной платы, причитающейся ему период, размерах и основаниях произведенных удержаний, а также об общей денежной сумме подлежащей выплате за отработанный период.</w:t>
      </w:r>
    </w:p>
    <w:p w:rsidR="00BF6CF6" w:rsidRPr="00FE2FDC" w:rsidRDefault="00BF6CF6" w:rsidP="00BF6CF6">
      <w:pPr>
        <w:ind w:firstLine="720"/>
        <w:jc w:val="both"/>
        <w:rPr>
          <w:szCs w:val="28"/>
        </w:rPr>
      </w:pPr>
      <w:r w:rsidRPr="00FE2FDC">
        <w:rPr>
          <w:szCs w:val="28"/>
        </w:rPr>
        <w:t>Форма расчетного листка</w:t>
      </w:r>
      <w:r w:rsidR="00404A4F" w:rsidRPr="00FE2FDC">
        <w:rPr>
          <w:szCs w:val="28"/>
        </w:rPr>
        <w:t xml:space="preserve"> заработной платы</w:t>
      </w:r>
      <w:r w:rsidRPr="00FE2FDC">
        <w:rPr>
          <w:szCs w:val="28"/>
        </w:rPr>
        <w:t xml:space="preserve"> утверждается Работодателем по согла</w:t>
      </w:r>
      <w:r w:rsidR="00404A4F" w:rsidRPr="00FE2FDC">
        <w:rPr>
          <w:szCs w:val="28"/>
        </w:rPr>
        <w:t>сованию с профсоюзным комитетом (Приложение № 3)</w:t>
      </w:r>
      <w:r w:rsidR="003D4343">
        <w:rPr>
          <w:szCs w:val="28"/>
        </w:rPr>
        <w:t>.</w:t>
      </w:r>
    </w:p>
    <w:p w:rsidR="007A482E" w:rsidRDefault="007A482E" w:rsidP="00BF6CF6">
      <w:pPr>
        <w:ind w:firstLine="708"/>
        <w:jc w:val="center"/>
        <w:rPr>
          <w:b/>
          <w:szCs w:val="28"/>
        </w:rPr>
      </w:pPr>
    </w:p>
    <w:p w:rsidR="00BF6CF6" w:rsidRPr="00FE2FDC" w:rsidRDefault="00BF6CF6" w:rsidP="00BF6CF6">
      <w:pPr>
        <w:ind w:firstLine="708"/>
        <w:jc w:val="center"/>
        <w:rPr>
          <w:b/>
          <w:szCs w:val="28"/>
        </w:rPr>
      </w:pPr>
      <w:r w:rsidRPr="00FE2FDC">
        <w:rPr>
          <w:b/>
          <w:szCs w:val="28"/>
          <w:lang w:val="en-US"/>
        </w:rPr>
        <w:t>VII</w:t>
      </w:r>
      <w:r w:rsidRPr="00FE2FDC">
        <w:rPr>
          <w:b/>
          <w:szCs w:val="28"/>
        </w:rPr>
        <w:t xml:space="preserve">. </w:t>
      </w:r>
      <w:r w:rsidR="00A462BD" w:rsidRPr="00FE2FDC">
        <w:rPr>
          <w:b/>
          <w:szCs w:val="28"/>
        </w:rPr>
        <w:t>Гарантии и</w:t>
      </w:r>
      <w:r w:rsidRPr="00FE2FDC">
        <w:rPr>
          <w:b/>
          <w:szCs w:val="28"/>
        </w:rPr>
        <w:t xml:space="preserve"> компенсации</w:t>
      </w:r>
      <w:r w:rsidR="00F417E6" w:rsidRPr="00FE2FDC">
        <w:rPr>
          <w:b/>
          <w:szCs w:val="28"/>
        </w:rPr>
        <w:t>.</w:t>
      </w:r>
    </w:p>
    <w:p w:rsidR="00A64AEA" w:rsidRPr="00FE2FDC" w:rsidRDefault="00A64AEA" w:rsidP="00BF6CF6">
      <w:pPr>
        <w:ind w:firstLine="708"/>
        <w:jc w:val="center"/>
        <w:rPr>
          <w:szCs w:val="28"/>
        </w:rPr>
      </w:pPr>
    </w:p>
    <w:p w:rsidR="006D28E5" w:rsidRPr="00FE2FDC" w:rsidRDefault="00BF6CF6" w:rsidP="00331786">
      <w:pPr>
        <w:pStyle w:val="a5"/>
        <w:ind w:firstLine="708"/>
        <w:rPr>
          <w:szCs w:val="28"/>
        </w:rPr>
      </w:pPr>
      <w:r w:rsidRPr="00FE2FDC">
        <w:rPr>
          <w:szCs w:val="28"/>
        </w:rPr>
        <w:t>7.</w:t>
      </w:r>
      <w:r w:rsidR="006D28E5" w:rsidRPr="00FE2FDC">
        <w:rPr>
          <w:szCs w:val="28"/>
        </w:rPr>
        <w:t>Стороны договорились, что работодатель:</w:t>
      </w:r>
    </w:p>
    <w:p w:rsidR="006D28E5" w:rsidRPr="00FE2FDC" w:rsidRDefault="006D28E5" w:rsidP="006D28E5">
      <w:pPr>
        <w:pStyle w:val="a5"/>
        <w:ind w:firstLine="708"/>
        <w:rPr>
          <w:szCs w:val="28"/>
        </w:rPr>
      </w:pPr>
      <w:r w:rsidRPr="00FE2FDC">
        <w:rPr>
          <w:szCs w:val="28"/>
        </w:rPr>
        <w:t>7.1. Обеспечивает педагогическим работникам учреждения,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предоставление гарантий и компенсаций, установленных трудовым законодательством и иными актами, содержащими нормы трудового права.</w:t>
      </w:r>
    </w:p>
    <w:p w:rsidR="006D28E5" w:rsidRPr="00FE2FDC" w:rsidRDefault="006D28E5" w:rsidP="006D28E5">
      <w:pPr>
        <w:pStyle w:val="a5"/>
        <w:ind w:firstLine="708"/>
        <w:rPr>
          <w:szCs w:val="28"/>
        </w:rPr>
      </w:pPr>
      <w:r w:rsidRPr="00FE2FDC">
        <w:rPr>
          <w:szCs w:val="28"/>
        </w:rPr>
        <w:t>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A462BD" w:rsidRPr="00FE2FDC" w:rsidRDefault="006D28E5" w:rsidP="00A462BD">
      <w:pPr>
        <w:pStyle w:val="a5"/>
        <w:ind w:firstLine="708"/>
        <w:rPr>
          <w:szCs w:val="28"/>
        </w:rPr>
      </w:pPr>
      <w:r w:rsidRPr="00FE2FDC">
        <w:rPr>
          <w:szCs w:val="28"/>
        </w:rPr>
        <w:t xml:space="preserve">7.2. </w:t>
      </w:r>
      <w:r w:rsidR="00A462BD" w:rsidRPr="00FE2FDC">
        <w:rPr>
          <w:szCs w:val="28"/>
        </w:rPr>
        <w:t>В соответствии с законом РФ от 01.04.1996 № 27-ФЗ «Об индивидуальном (персонифицированном) учете в системе государственного пенсионного страхования» работодатель:</w:t>
      </w:r>
    </w:p>
    <w:p w:rsidR="00A462BD" w:rsidRPr="00FE2FDC" w:rsidRDefault="00A462BD" w:rsidP="00A462BD">
      <w:pPr>
        <w:pStyle w:val="a5"/>
        <w:ind w:firstLine="708"/>
        <w:rPr>
          <w:szCs w:val="28"/>
        </w:rPr>
      </w:pPr>
      <w:r w:rsidRPr="00FE2FDC">
        <w:rPr>
          <w:szCs w:val="28"/>
        </w:rPr>
        <w:t>- своевременно перечисляет страховые взносы в Пенсионный фонд РФ в размере, определенном законодательством;</w:t>
      </w:r>
    </w:p>
    <w:p w:rsidR="00A462BD" w:rsidRPr="00FE2FDC" w:rsidRDefault="00A462BD" w:rsidP="00A462BD">
      <w:pPr>
        <w:pStyle w:val="a5"/>
        <w:ind w:firstLine="708"/>
        <w:rPr>
          <w:szCs w:val="28"/>
        </w:rPr>
      </w:pPr>
      <w:r w:rsidRPr="00FE2FDC">
        <w:rPr>
          <w:szCs w:val="28"/>
        </w:rPr>
        <w:t>- в установленный срок предоставляет органам Пенсионного фонда достоверные сведения о застрахованных лицах;</w:t>
      </w:r>
    </w:p>
    <w:p w:rsidR="00A462BD" w:rsidRPr="00FE2FDC" w:rsidRDefault="00A462BD" w:rsidP="00A462BD">
      <w:pPr>
        <w:pStyle w:val="a5"/>
        <w:ind w:firstLine="708"/>
        <w:rPr>
          <w:szCs w:val="28"/>
        </w:rPr>
      </w:pPr>
      <w:r w:rsidRPr="00FE2FDC">
        <w:rPr>
          <w:szCs w:val="28"/>
        </w:rPr>
        <w:t xml:space="preserve">- получает в органах Пенсионного фонда страховые свидетельства </w:t>
      </w:r>
      <w:r w:rsidR="008D0F6F">
        <w:rPr>
          <w:szCs w:val="28"/>
        </w:rPr>
        <w:t>обязательного</w:t>
      </w:r>
      <w:r w:rsidRPr="00FE2FDC">
        <w:rPr>
          <w:szCs w:val="28"/>
        </w:rPr>
        <w:t xml:space="preserve"> пенсионного страхования, а также дубликаты указанных страховых свидетельств и выдает под роспись работающим застрахованным лицам;</w:t>
      </w:r>
    </w:p>
    <w:p w:rsidR="006D28E5" w:rsidRPr="00FE2FDC" w:rsidRDefault="00A462BD" w:rsidP="00A462BD">
      <w:pPr>
        <w:pStyle w:val="a5"/>
        <w:ind w:firstLine="708"/>
        <w:rPr>
          <w:szCs w:val="28"/>
        </w:rPr>
      </w:pPr>
      <w:r w:rsidRPr="00FE2FDC">
        <w:rPr>
          <w:szCs w:val="28"/>
        </w:rPr>
        <w:t>- передает бесплатно каждому работающему застрахованному лицу копии сведений, предоставленных в орган Пенсионного фонда для включения их в индивидуальный лицевой счет.</w:t>
      </w:r>
    </w:p>
    <w:p w:rsidR="00BF6CF6" w:rsidRPr="00FE2FDC" w:rsidRDefault="00BF6CF6" w:rsidP="00331786">
      <w:pPr>
        <w:pStyle w:val="a5"/>
        <w:ind w:firstLine="708"/>
        <w:rPr>
          <w:szCs w:val="28"/>
        </w:rPr>
      </w:pPr>
      <w:r w:rsidRPr="00FE2FDC">
        <w:rPr>
          <w:szCs w:val="28"/>
        </w:rPr>
        <w:t xml:space="preserve"> Социальные гарантии и компенсации работникам </w:t>
      </w:r>
      <w:r w:rsidR="00D56E4B" w:rsidRPr="00FE2FDC">
        <w:rPr>
          <w:szCs w:val="28"/>
        </w:rPr>
        <w:t xml:space="preserve">организации </w:t>
      </w:r>
      <w:r w:rsidRPr="00FE2FDC">
        <w:rPr>
          <w:szCs w:val="28"/>
        </w:rPr>
        <w:t xml:space="preserve">предоставляются </w:t>
      </w:r>
      <w:r w:rsidR="00D56E4B" w:rsidRPr="00FE2FDC">
        <w:rPr>
          <w:szCs w:val="28"/>
        </w:rPr>
        <w:t>согласно нормативно-правовым актам</w:t>
      </w:r>
      <w:r w:rsidRPr="00FE2FDC">
        <w:rPr>
          <w:szCs w:val="28"/>
        </w:rPr>
        <w:t xml:space="preserve"> органов местного самоуправления и территориальных соглашений между администрацией и профсоюзами бюджетн</w:t>
      </w:r>
      <w:r w:rsidR="00A462BD" w:rsidRPr="00FE2FDC">
        <w:rPr>
          <w:szCs w:val="28"/>
        </w:rPr>
        <w:t>ой сферы (Приложение №2).</w:t>
      </w:r>
    </w:p>
    <w:p w:rsidR="00F87704" w:rsidRPr="00FE2FDC" w:rsidRDefault="00F87704" w:rsidP="00C8472E">
      <w:pPr>
        <w:rPr>
          <w:b/>
          <w:szCs w:val="28"/>
        </w:rPr>
      </w:pPr>
    </w:p>
    <w:p w:rsidR="00BF6CF6" w:rsidRDefault="00BF6CF6" w:rsidP="00BF6CF6">
      <w:pPr>
        <w:ind w:firstLine="708"/>
        <w:jc w:val="center"/>
        <w:rPr>
          <w:b/>
          <w:szCs w:val="28"/>
        </w:rPr>
      </w:pPr>
      <w:r w:rsidRPr="00FE2FDC">
        <w:rPr>
          <w:b/>
          <w:szCs w:val="28"/>
          <w:lang w:val="en-US"/>
        </w:rPr>
        <w:t>VIII</w:t>
      </w:r>
      <w:r w:rsidRPr="00FE2FDC">
        <w:rPr>
          <w:b/>
          <w:szCs w:val="28"/>
        </w:rPr>
        <w:t>. Охрана труда и здоровья</w:t>
      </w:r>
      <w:r w:rsidR="00510514" w:rsidRPr="00FE2FDC">
        <w:rPr>
          <w:b/>
          <w:szCs w:val="28"/>
        </w:rPr>
        <w:t>.</w:t>
      </w:r>
    </w:p>
    <w:p w:rsidR="00C8472E" w:rsidRPr="00FE2FDC" w:rsidRDefault="00C8472E" w:rsidP="00BF6CF6">
      <w:pPr>
        <w:ind w:firstLine="708"/>
        <w:jc w:val="center"/>
        <w:rPr>
          <w:b/>
          <w:szCs w:val="28"/>
        </w:rPr>
      </w:pPr>
    </w:p>
    <w:p w:rsidR="00A462BD" w:rsidRPr="00FE2FDC" w:rsidRDefault="00A462BD" w:rsidP="00A462BD">
      <w:pPr>
        <w:ind w:firstLine="708"/>
        <w:jc w:val="both"/>
        <w:rPr>
          <w:szCs w:val="28"/>
        </w:rPr>
      </w:pPr>
      <w:r w:rsidRPr="00FE2FDC">
        <w:rPr>
          <w:szCs w:val="28"/>
        </w:rPr>
        <w:t>С целью организации безопасных условий и охраны труда работодатель обеспечивает: создание и функционирование системы управления охраны труда (ст. 212 ТК РФ).</w:t>
      </w:r>
    </w:p>
    <w:p w:rsidR="00A462BD" w:rsidRPr="00FE2FDC" w:rsidRDefault="00A462BD" w:rsidP="00A462BD">
      <w:pPr>
        <w:pStyle w:val="a3"/>
        <w:ind w:firstLine="720"/>
        <w:rPr>
          <w:szCs w:val="28"/>
        </w:rPr>
      </w:pPr>
      <w:r w:rsidRPr="00FE2FDC">
        <w:rPr>
          <w:szCs w:val="28"/>
        </w:rPr>
        <w:t>8. Работодатель обязуется:</w:t>
      </w:r>
    </w:p>
    <w:p w:rsidR="00A462BD" w:rsidRPr="00FE2FDC" w:rsidRDefault="00A462BD" w:rsidP="00A462BD">
      <w:pPr>
        <w:ind w:firstLine="720"/>
        <w:jc w:val="both"/>
        <w:rPr>
          <w:szCs w:val="28"/>
        </w:rPr>
      </w:pPr>
      <w:r w:rsidRPr="00FE2FDC">
        <w:rPr>
          <w:szCs w:val="28"/>
        </w:rPr>
        <w:t>8.1. Обеспечить право работников организации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0639A4" w:rsidRPr="00FE2FDC" w:rsidRDefault="000639A4" w:rsidP="000639A4">
      <w:pPr>
        <w:ind w:firstLine="720"/>
        <w:jc w:val="both"/>
        <w:rPr>
          <w:szCs w:val="28"/>
        </w:rPr>
      </w:pPr>
      <w:r w:rsidRPr="00FE2FDC">
        <w:rPr>
          <w:szCs w:val="28"/>
        </w:rPr>
        <w:t>8.2. Приобретать и выдавать за счет средств учреждения работникам, работающим во вредных и (или) опасных условиях труда, специальную одежду, обувь и  другие средства индивидуальной защиты в соответствии с приказом Минздравсоцразвития России от 01.06.2009 №</w:t>
      </w:r>
      <w:r w:rsidR="007A482E">
        <w:rPr>
          <w:szCs w:val="28"/>
        </w:rPr>
        <w:t xml:space="preserve"> </w:t>
      </w:r>
      <w:r w:rsidRPr="00FE2FDC">
        <w:rPr>
          <w:szCs w:val="28"/>
        </w:rPr>
        <w:t xml:space="preserve">290н </w:t>
      </w:r>
      <w:r w:rsidRPr="00C8472E">
        <w:rPr>
          <w:szCs w:val="28"/>
        </w:rPr>
        <w:t>(</w:t>
      </w:r>
      <w:r w:rsidRPr="00B829CD">
        <w:rPr>
          <w:szCs w:val="28"/>
        </w:rPr>
        <w:t>Приложение №</w:t>
      </w:r>
      <w:r w:rsidR="005303ED">
        <w:rPr>
          <w:szCs w:val="28"/>
        </w:rPr>
        <w:t xml:space="preserve"> </w:t>
      </w:r>
      <w:r w:rsidR="006428E2" w:rsidRPr="00B829CD">
        <w:rPr>
          <w:szCs w:val="28"/>
        </w:rPr>
        <w:t>6</w:t>
      </w:r>
      <w:r w:rsidR="0018713B" w:rsidRPr="00C8472E">
        <w:rPr>
          <w:szCs w:val="28"/>
        </w:rPr>
        <w:t>)</w:t>
      </w:r>
      <w:r w:rsidRPr="00C8472E">
        <w:rPr>
          <w:szCs w:val="28"/>
        </w:rPr>
        <w:t>,</w:t>
      </w:r>
      <w:r w:rsidRPr="00FE2FDC">
        <w:rPr>
          <w:szCs w:val="28"/>
        </w:rPr>
        <w:t xml:space="preserve"> также обеспечивать их бесплатными моющими и обезвреживающими средствами в соответствии </w:t>
      </w:r>
      <w:r w:rsidR="005D1087">
        <w:rPr>
          <w:szCs w:val="28"/>
        </w:rPr>
        <w:t xml:space="preserve">с </w:t>
      </w:r>
      <w:r w:rsidRPr="00FE2FDC">
        <w:rPr>
          <w:szCs w:val="28"/>
        </w:rPr>
        <w:t>приказом Минздравсоцразвития России от 17.12.2010 №</w:t>
      </w:r>
      <w:r w:rsidR="007A482E">
        <w:rPr>
          <w:szCs w:val="28"/>
        </w:rPr>
        <w:t xml:space="preserve"> </w:t>
      </w:r>
      <w:r w:rsidRPr="00FE2FDC">
        <w:rPr>
          <w:szCs w:val="28"/>
        </w:rPr>
        <w:t>1122н «Об утверждении типовых норм бесплатной выдачи работникам</w:t>
      </w:r>
      <w:r w:rsidR="00702DD5">
        <w:rPr>
          <w:szCs w:val="28"/>
        </w:rPr>
        <w:t xml:space="preserve"> </w:t>
      </w:r>
      <w:r w:rsidRPr="00FE2FDC">
        <w:rPr>
          <w:szCs w:val="28"/>
        </w:rPr>
        <w:t xml:space="preserve"> смывающих и (или) обезвреживающих средств</w:t>
      </w:r>
      <w:r w:rsidRPr="00C8472E">
        <w:rPr>
          <w:szCs w:val="28"/>
        </w:rPr>
        <w:t>»</w:t>
      </w:r>
      <w:r w:rsidR="0018713B" w:rsidRPr="00C8472E">
        <w:rPr>
          <w:szCs w:val="28"/>
        </w:rPr>
        <w:t xml:space="preserve"> (</w:t>
      </w:r>
      <w:r w:rsidR="0018713B" w:rsidRPr="00B829CD">
        <w:rPr>
          <w:szCs w:val="28"/>
        </w:rPr>
        <w:t>Приложение №</w:t>
      </w:r>
      <w:r w:rsidR="007A482E">
        <w:rPr>
          <w:szCs w:val="28"/>
        </w:rPr>
        <w:t xml:space="preserve"> </w:t>
      </w:r>
      <w:r w:rsidR="00B829CD">
        <w:rPr>
          <w:szCs w:val="28"/>
        </w:rPr>
        <w:t>7</w:t>
      </w:r>
      <w:r w:rsidR="0018713B" w:rsidRPr="00C8472E">
        <w:rPr>
          <w:szCs w:val="28"/>
        </w:rPr>
        <w:t>)</w:t>
      </w:r>
      <w:r w:rsidRPr="00C8472E">
        <w:rPr>
          <w:szCs w:val="28"/>
        </w:rPr>
        <w:t>.</w:t>
      </w:r>
    </w:p>
    <w:p w:rsidR="00A462BD" w:rsidRPr="00FE2FDC" w:rsidRDefault="00A462BD" w:rsidP="00A462BD">
      <w:pPr>
        <w:ind w:firstLine="720"/>
        <w:jc w:val="both"/>
        <w:rPr>
          <w:szCs w:val="28"/>
        </w:rPr>
      </w:pPr>
      <w:r w:rsidRPr="00FE2FDC">
        <w:rPr>
          <w:color w:val="000000"/>
          <w:szCs w:val="28"/>
        </w:rPr>
        <w:t>8.</w:t>
      </w:r>
      <w:r w:rsidR="003B184D">
        <w:rPr>
          <w:color w:val="000000"/>
          <w:szCs w:val="28"/>
        </w:rPr>
        <w:t>3</w:t>
      </w:r>
      <w:r w:rsidRPr="00FE2FDC">
        <w:rPr>
          <w:color w:val="000000"/>
          <w:szCs w:val="28"/>
        </w:rPr>
        <w:t>.</w:t>
      </w:r>
      <w:r w:rsidRPr="00FE2FDC">
        <w:rPr>
          <w:szCs w:val="28"/>
        </w:rPr>
        <w:t>Создать в организации комиссию по охране труда, в состав которой на паритетной основе включить членов профкома первичной профсоюзной организации.</w:t>
      </w:r>
    </w:p>
    <w:p w:rsidR="00A462BD" w:rsidRPr="00FE2FDC" w:rsidRDefault="003B184D" w:rsidP="00A462BD">
      <w:pPr>
        <w:ind w:firstLine="720"/>
        <w:jc w:val="both"/>
        <w:rPr>
          <w:szCs w:val="28"/>
        </w:rPr>
      </w:pPr>
      <w:r>
        <w:rPr>
          <w:szCs w:val="28"/>
        </w:rPr>
        <w:t>8.4</w:t>
      </w:r>
      <w:r w:rsidR="00A462BD" w:rsidRPr="00FE2FDC">
        <w:rPr>
          <w:szCs w:val="28"/>
        </w:rPr>
        <w:t xml:space="preserve">.Провести в организации специальную оценку условий труда, в состав комиссии включить членов профкома и комиссии по охране труда. </w:t>
      </w:r>
    </w:p>
    <w:p w:rsidR="00A462BD" w:rsidRPr="00FE2FDC" w:rsidRDefault="00A462BD" w:rsidP="00A462BD">
      <w:pPr>
        <w:ind w:firstLine="720"/>
        <w:jc w:val="both"/>
        <w:rPr>
          <w:szCs w:val="28"/>
        </w:rPr>
      </w:pPr>
      <w:r w:rsidRPr="00FE2FDC">
        <w:rPr>
          <w:szCs w:val="28"/>
        </w:rPr>
        <w:t>По её результатам осуществлять работу по охране и безопасности труда в порядке и сроки, установленные по согласованию с профкомом.</w:t>
      </w:r>
    </w:p>
    <w:p w:rsidR="00A462BD" w:rsidRPr="00FE2FDC" w:rsidRDefault="00A462BD" w:rsidP="00A462BD">
      <w:pPr>
        <w:ind w:firstLine="720"/>
        <w:jc w:val="both"/>
        <w:rPr>
          <w:szCs w:val="28"/>
        </w:rPr>
      </w:pPr>
      <w:r w:rsidRPr="00FE2FDC">
        <w:rPr>
          <w:szCs w:val="28"/>
        </w:rPr>
        <w:t>По результатам специальной оценки условий труда устанавливать работникам гарантии и компенсации, предусмотренные действующим законодательством.</w:t>
      </w:r>
    </w:p>
    <w:p w:rsidR="00A462BD" w:rsidRPr="00FE2FDC" w:rsidRDefault="00A462BD" w:rsidP="00A462BD">
      <w:pPr>
        <w:ind w:firstLine="720"/>
        <w:jc w:val="both"/>
        <w:rPr>
          <w:szCs w:val="28"/>
        </w:rPr>
      </w:pPr>
      <w:r w:rsidRPr="00FE2FDC">
        <w:rPr>
          <w:szCs w:val="28"/>
        </w:rPr>
        <w:t>8.</w:t>
      </w:r>
      <w:r w:rsidR="003B184D">
        <w:rPr>
          <w:szCs w:val="28"/>
        </w:rPr>
        <w:t>5</w:t>
      </w:r>
      <w:r w:rsidRPr="00FE2FDC">
        <w:rPr>
          <w:szCs w:val="28"/>
        </w:rPr>
        <w:t>. Проводить со всеми работниками организации обучение и инструктаж по охране труда, сохранности жизни и здоровья детей, безопасным методам и приёмам выполнения работ, оказанию первой доврачебной помощи пострадавшим.</w:t>
      </w:r>
    </w:p>
    <w:p w:rsidR="00A462BD" w:rsidRPr="00FE2FDC" w:rsidRDefault="00A462BD" w:rsidP="00A462BD">
      <w:pPr>
        <w:ind w:firstLine="720"/>
        <w:jc w:val="both"/>
        <w:rPr>
          <w:szCs w:val="28"/>
        </w:rPr>
      </w:pPr>
      <w:r w:rsidRPr="00FE2FDC">
        <w:rPr>
          <w:szCs w:val="28"/>
        </w:rPr>
        <w:t>8.</w:t>
      </w:r>
      <w:r w:rsidR="003B184D">
        <w:rPr>
          <w:szCs w:val="28"/>
        </w:rPr>
        <w:t>6</w:t>
      </w:r>
      <w:r w:rsidRPr="00FE2FDC">
        <w:rPr>
          <w:szCs w:val="28"/>
        </w:rPr>
        <w:t>. Обеспечивать наличие нормативных и справочных материалов по охране труда, правил, инструкций, журналов инструктажа и других материалов за счёт организации.</w:t>
      </w:r>
    </w:p>
    <w:p w:rsidR="00A462BD" w:rsidRPr="00FE2FDC" w:rsidRDefault="00A462BD" w:rsidP="001F24D8">
      <w:pPr>
        <w:ind w:firstLine="720"/>
        <w:jc w:val="both"/>
        <w:rPr>
          <w:szCs w:val="28"/>
        </w:rPr>
      </w:pPr>
      <w:r w:rsidRPr="00FE2FDC">
        <w:rPr>
          <w:szCs w:val="28"/>
        </w:rPr>
        <w:t>8.</w:t>
      </w:r>
      <w:r w:rsidR="003B184D">
        <w:rPr>
          <w:szCs w:val="28"/>
        </w:rPr>
        <w:t>7</w:t>
      </w:r>
      <w:r w:rsidRPr="00FE2FDC">
        <w:rPr>
          <w:szCs w:val="28"/>
        </w:rPr>
        <w:t>.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w:t>
      </w:r>
      <w:r w:rsidR="001F24D8" w:rsidRPr="00FE2FDC">
        <w:rPr>
          <w:szCs w:val="28"/>
        </w:rPr>
        <w:t>тветствии с федеральным законом от 24.07.1998 № 125-ФЗ «Об обязательном социальном страховании от несчастных случаев на производстве и профессиональных заболеваний».</w:t>
      </w:r>
    </w:p>
    <w:p w:rsidR="00A462BD" w:rsidRPr="00FE2FDC" w:rsidRDefault="00A462BD" w:rsidP="00A462BD">
      <w:pPr>
        <w:ind w:firstLine="720"/>
        <w:jc w:val="both"/>
        <w:rPr>
          <w:szCs w:val="28"/>
        </w:rPr>
      </w:pPr>
      <w:r w:rsidRPr="00FE2FDC">
        <w:rPr>
          <w:szCs w:val="28"/>
        </w:rPr>
        <w:t>8.</w:t>
      </w:r>
      <w:r w:rsidR="003B184D">
        <w:rPr>
          <w:szCs w:val="28"/>
        </w:rPr>
        <w:t>8</w:t>
      </w:r>
      <w:r w:rsidRPr="00FE2FDC">
        <w:rPr>
          <w:szCs w:val="28"/>
        </w:rPr>
        <w:t>.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не по вине работника (ст. 220 ТК РФ).</w:t>
      </w:r>
    </w:p>
    <w:p w:rsidR="00A462BD" w:rsidRPr="00FE2FDC" w:rsidRDefault="00A462BD" w:rsidP="00A462BD">
      <w:pPr>
        <w:ind w:firstLine="720"/>
        <w:jc w:val="both"/>
        <w:rPr>
          <w:szCs w:val="28"/>
        </w:rPr>
      </w:pPr>
      <w:r w:rsidRPr="00FE2FDC">
        <w:rPr>
          <w:szCs w:val="28"/>
        </w:rPr>
        <w:t>8.</w:t>
      </w:r>
      <w:r w:rsidR="003B184D">
        <w:rPr>
          <w:szCs w:val="28"/>
        </w:rPr>
        <w:t>9</w:t>
      </w:r>
      <w:r w:rsidRPr="00FE2FDC">
        <w:rPr>
          <w:szCs w:val="28"/>
        </w:rPr>
        <w:t>. Проводить своевременное расследование несчастных случаев на производстве в соответствии с действующим законодательством и вести их учёт.</w:t>
      </w:r>
    </w:p>
    <w:p w:rsidR="00A462BD" w:rsidRPr="00FE2FDC" w:rsidRDefault="00A462BD" w:rsidP="00A462BD">
      <w:pPr>
        <w:ind w:firstLine="720"/>
        <w:jc w:val="both"/>
        <w:rPr>
          <w:szCs w:val="28"/>
        </w:rPr>
      </w:pPr>
      <w:r w:rsidRPr="00FE2FDC">
        <w:rPr>
          <w:szCs w:val="28"/>
        </w:rPr>
        <w:t>8.</w:t>
      </w:r>
      <w:r w:rsidR="003B184D">
        <w:rPr>
          <w:szCs w:val="28"/>
        </w:rPr>
        <w:t>10</w:t>
      </w:r>
      <w:r w:rsidRPr="00FE2FDC">
        <w:rPr>
          <w:szCs w:val="28"/>
        </w:rPr>
        <w:t>. В случае обоснованного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A462BD" w:rsidRPr="00FE2FDC" w:rsidRDefault="00A462BD" w:rsidP="00A462BD">
      <w:pPr>
        <w:ind w:firstLine="720"/>
        <w:jc w:val="both"/>
        <w:rPr>
          <w:szCs w:val="28"/>
        </w:rPr>
      </w:pPr>
      <w:r w:rsidRPr="00FE2FDC">
        <w:rPr>
          <w:szCs w:val="28"/>
        </w:rPr>
        <w:t>8.1</w:t>
      </w:r>
      <w:r w:rsidR="003B184D">
        <w:rPr>
          <w:szCs w:val="28"/>
        </w:rPr>
        <w:t>1</w:t>
      </w:r>
      <w:r w:rsidRPr="00FE2FDC">
        <w:rPr>
          <w:szCs w:val="28"/>
        </w:rPr>
        <w:t xml:space="preserve">. Обеспечивать гарантии и компенсации работникам, занятым на работах с вредными и (или) опасными условиями труда, предусмотренные законодательством РФ. </w:t>
      </w:r>
    </w:p>
    <w:p w:rsidR="00A462BD" w:rsidRPr="00FE2FDC" w:rsidRDefault="00A462BD" w:rsidP="00A462BD">
      <w:pPr>
        <w:ind w:firstLine="720"/>
        <w:jc w:val="both"/>
        <w:rPr>
          <w:szCs w:val="28"/>
        </w:rPr>
      </w:pPr>
      <w:r w:rsidRPr="00FE2FDC">
        <w:rPr>
          <w:szCs w:val="28"/>
        </w:rPr>
        <w:t>8.1</w:t>
      </w:r>
      <w:r w:rsidR="003B184D">
        <w:rPr>
          <w:szCs w:val="28"/>
        </w:rPr>
        <w:t>2</w:t>
      </w:r>
      <w:r w:rsidRPr="00FE2FDC">
        <w:rPr>
          <w:szCs w:val="28"/>
        </w:rPr>
        <w:t>. Разработать и утвердить инструкции по охране труда на каждое рабочее место по согласованию с профкомом (ст. 212 ТК РФ).</w:t>
      </w:r>
    </w:p>
    <w:p w:rsidR="00A462BD" w:rsidRPr="00FE2FDC" w:rsidRDefault="00A462BD" w:rsidP="00A462BD">
      <w:pPr>
        <w:ind w:firstLine="720"/>
        <w:jc w:val="both"/>
        <w:rPr>
          <w:szCs w:val="28"/>
        </w:rPr>
      </w:pPr>
      <w:r w:rsidRPr="00FE2FDC">
        <w:rPr>
          <w:szCs w:val="28"/>
        </w:rPr>
        <w:t>8.1</w:t>
      </w:r>
      <w:r w:rsidR="003B184D">
        <w:rPr>
          <w:szCs w:val="28"/>
        </w:rPr>
        <w:t>3</w:t>
      </w:r>
      <w:r w:rsidRPr="00FE2FDC">
        <w:rPr>
          <w:szCs w:val="28"/>
        </w:rPr>
        <w:t>. Обеспечивать соблюдение работниками требований, правил и инструкций по охране труда.</w:t>
      </w:r>
    </w:p>
    <w:p w:rsidR="00A462BD" w:rsidRPr="00FE2FDC" w:rsidRDefault="00A462BD" w:rsidP="00A462BD">
      <w:pPr>
        <w:ind w:firstLine="720"/>
        <w:jc w:val="both"/>
        <w:rPr>
          <w:szCs w:val="28"/>
        </w:rPr>
      </w:pPr>
      <w:r w:rsidRPr="00FE2FDC">
        <w:rPr>
          <w:szCs w:val="28"/>
        </w:rPr>
        <w:t>8.14. Осуществлять совместно с профкомом контроль</w:t>
      </w:r>
      <w:r w:rsidR="00702DD5">
        <w:rPr>
          <w:szCs w:val="28"/>
        </w:rPr>
        <w:t xml:space="preserve"> </w:t>
      </w:r>
      <w:r w:rsidRPr="00FE2FDC">
        <w:rPr>
          <w:szCs w:val="28"/>
        </w:rPr>
        <w:t xml:space="preserve"> за состоянием условий и охраны труда, выполнением </w:t>
      </w:r>
      <w:r w:rsidR="003B184D">
        <w:rPr>
          <w:szCs w:val="28"/>
        </w:rPr>
        <w:t>мероприятий по улучшению условий и охраны труда</w:t>
      </w:r>
      <w:r w:rsidRPr="00FE2FDC">
        <w:rPr>
          <w:szCs w:val="28"/>
        </w:rPr>
        <w:t>.</w:t>
      </w:r>
    </w:p>
    <w:p w:rsidR="00A462BD" w:rsidRPr="00FE2FDC" w:rsidRDefault="00A462BD" w:rsidP="00A462BD">
      <w:pPr>
        <w:ind w:firstLine="720"/>
        <w:jc w:val="both"/>
        <w:rPr>
          <w:szCs w:val="28"/>
        </w:rPr>
      </w:pPr>
      <w:r w:rsidRPr="00FE2FDC">
        <w:rPr>
          <w:szCs w:val="28"/>
        </w:rPr>
        <w:t>8.15. Оказывать содействие представителям профсоюза, членам комиссий по охране труда, уполномоченным (доверенным лицам) по охране труда в проведении</w:t>
      </w:r>
      <w:r w:rsidR="00702DD5">
        <w:rPr>
          <w:szCs w:val="28"/>
        </w:rPr>
        <w:t xml:space="preserve"> </w:t>
      </w:r>
      <w:r w:rsidRPr="00FE2FDC">
        <w:rPr>
          <w:szCs w:val="28"/>
        </w:rPr>
        <w:t xml:space="preserve"> контроля</w:t>
      </w:r>
      <w:r w:rsidR="00702DD5">
        <w:rPr>
          <w:szCs w:val="28"/>
        </w:rPr>
        <w:t xml:space="preserve"> </w:t>
      </w:r>
      <w:r w:rsidRPr="00FE2FDC">
        <w:rPr>
          <w:szCs w:val="28"/>
        </w:rPr>
        <w:t xml:space="preserve"> за состоянием охраны труда в учреждении. В случае выявления ими нарушения прав работников на здоровые и безопасные условия труда</w:t>
      </w:r>
      <w:r w:rsidR="00702DD5">
        <w:rPr>
          <w:szCs w:val="28"/>
        </w:rPr>
        <w:t xml:space="preserve">, </w:t>
      </w:r>
      <w:r w:rsidRPr="00FE2FDC">
        <w:rPr>
          <w:szCs w:val="28"/>
        </w:rPr>
        <w:t xml:space="preserve"> принимать меры к их устранению.</w:t>
      </w:r>
    </w:p>
    <w:p w:rsidR="00A462BD" w:rsidRPr="00FE2FDC" w:rsidRDefault="00A462BD" w:rsidP="00A462BD">
      <w:pPr>
        <w:ind w:firstLine="720"/>
        <w:jc w:val="both"/>
        <w:rPr>
          <w:szCs w:val="28"/>
        </w:rPr>
      </w:pPr>
      <w:r w:rsidRPr="00FE2FDC">
        <w:rPr>
          <w:szCs w:val="28"/>
        </w:rPr>
        <w:t>8.16.Обеспечить прохождение бесплатных обязательных предварительных и периодических медицинских осмотров работников, а также внеочередных медицинских осмотров работников по их просьбам в соответствии с медицинским заключением с сохранением за ними места работы (должности) и среднего заработка.</w:t>
      </w:r>
    </w:p>
    <w:p w:rsidR="00A462BD" w:rsidRPr="00FE2FDC" w:rsidRDefault="00A462BD" w:rsidP="00A462BD">
      <w:pPr>
        <w:ind w:firstLine="720"/>
        <w:jc w:val="both"/>
        <w:rPr>
          <w:szCs w:val="28"/>
        </w:rPr>
      </w:pPr>
      <w:r w:rsidRPr="00FE2FDC">
        <w:rPr>
          <w:szCs w:val="28"/>
        </w:rPr>
        <w:t>8.17. Один раз в полгода информировать коллектив организации о расходовании средств социального страхования на оплату пособий, листов временной нетрудоспособности, лечение и отдых.</w:t>
      </w:r>
    </w:p>
    <w:p w:rsidR="00A462BD" w:rsidRPr="00FE2FDC" w:rsidRDefault="00A462BD" w:rsidP="00A462BD">
      <w:pPr>
        <w:ind w:firstLine="720"/>
        <w:jc w:val="both"/>
        <w:rPr>
          <w:szCs w:val="28"/>
        </w:rPr>
      </w:pPr>
      <w:r w:rsidRPr="00FE2FDC">
        <w:rPr>
          <w:szCs w:val="28"/>
        </w:rPr>
        <w:t>8.18. Не допускать к работе лиц, не прошедших в установленном порядке инструктаж и обучение по охране труда и проверку знаний, требования охраны труда, обязательные медицинские осмотры.</w:t>
      </w:r>
    </w:p>
    <w:p w:rsidR="00A462BD" w:rsidRPr="00FE2FDC" w:rsidRDefault="00A462BD" w:rsidP="00A462BD">
      <w:pPr>
        <w:ind w:firstLine="720"/>
        <w:jc w:val="both"/>
        <w:rPr>
          <w:szCs w:val="28"/>
        </w:rPr>
      </w:pPr>
      <w:r w:rsidRPr="00FE2FDC">
        <w:rPr>
          <w:szCs w:val="28"/>
        </w:rPr>
        <w:t>8.19. Обеспечить беспрепятственный допуск представителей органов общественного контроля в целях проведения проверки условий и охраны труда и расследования несчастных случаев на производстве и профессиональных заболеваний.</w:t>
      </w:r>
    </w:p>
    <w:p w:rsidR="00A462BD" w:rsidRPr="00FE2FDC" w:rsidRDefault="00A462BD" w:rsidP="00A462BD">
      <w:pPr>
        <w:ind w:firstLine="720"/>
        <w:jc w:val="both"/>
        <w:rPr>
          <w:szCs w:val="28"/>
        </w:rPr>
      </w:pPr>
      <w:r w:rsidRPr="00FE2FDC">
        <w:rPr>
          <w:szCs w:val="28"/>
        </w:rPr>
        <w:t>8.20. Работодатель обеспечивает соблюдение требований пожарной безопасности работниками образовательной организации, выполняет предписания, постановления должностных лиц пожарной охраны.</w:t>
      </w:r>
    </w:p>
    <w:p w:rsidR="00A462BD" w:rsidRPr="00FE2FDC" w:rsidRDefault="00A462BD" w:rsidP="00A462BD">
      <w:pPr>
        <w:ind w:firstLine="720"/>
        <w:jc w:val="both"/>
        <w:rPr>
          <w:szCs w:val="28"/>
        </w:rPr>
      </w:pPr>
      <w:r w:rsidRPr="00FE2FDC">
        <w:rPr>
          <w:szCs w:val="28"/>
        </w:rPr>
        <w:t>8.21. Работодатель разрабатывает «План мероприятий по пожарной безопасности» и обеспечивает его выполнение (</w:t>
      </w:r>
      <w:r w:rsidR="00702DD5">
        <w:rPr>
          <w:szCs w:val="28"/>
        </w:rPr>
        <w:t>П</w:t>
      </w:r>
      <w:r w:rsidRPr="00FE2FDC">
        <w:rPr>
          <w:szCs w:val="28"/>
        </w:rPr>
        <w:t>риложение №</w:t>
      </w:r>
      <w:r w:rsidR="00C8472E">
        <w:rPr>
          <w:szCs w:val="28"/>
        </w:rPr>
        <w:t>1</w:t>
      </w:r>
      <w:r w:rsidR="00B829CD">
        <w:rPr>
          <w:szCs w:val="28"/>
        </w:rPr>
        <w:t>2</w:t>
      </w:r>
      <w:r w:rsidRPr="00FE2FDC">
        <w:rPr>
          <w:szCs w:val="28"/>
        </w:rPr>
        <w:t>).</w:t>
      </w:r>
    </w:p>
    <w:p w:rsidR="00A462BD" w:rsidRPr="00FE2FDC" w:rsidRDefault="00A462BD" w:rsidP="00A462BD">
      <w:pPr>
        <w:ind w:firstLine="720"/>
        <w:jc w:val="both"/>
        <w:rPr>
          <w:szCs w:val="28"/>
        </w:rPr>
      </w:pPr>
      <w:r w:rsidRPr="00FE2FDC">
        <w:rPr>
          <w:szCs w:val="28"/>
        </w:rPr>
        <w:t>8.22. Работники обязуются (ст. 214 ТК РФ):</w:t>
      </w:r>
    </w:p>
    <w:p w:rsidR="00A462BD" w:rsidRPr="00FE2FDC" w:rsidRDefault="00A462BD" w:rsidP="00A462BD">
      <w:pPr>
        <w:ind w:firstLine="720"/>
        <w:jc w:val="both"/>
        <w:rPr>
          <w:szCs w:val="28"/>
        </w:rPr>
      </w:pPr>
      <w:r w:rsidRPr="00FE2FDC">
        <w:rPr>
          <w:szCs w:val="28"/>
        </w:rPr>
        <w:t>- соблюдать требования охраны труда;</w:t>
      </w:r>
    </w:p>
    <w:p w:rsidR="00A462BD" w:rsidRPr="00FE2FDC" w:rsidRDefault="00A462BD" w:rsidP="00A462BD">
      <w:pPr>
        <w:ind w:firstLine="720"/>
        <w:jc w:val="both"/>
        <w:rPr>
          <w:szCs w:val="28"/>
        </w:rPr>
      </w:pPr>
      <w:r w:rsidRPr="00FE2FDC">
        <w:rPr>
          <w:szCs w:val="28"/>
        </w:rPr>
        <w:t>- правильно применять средства индивидуальной и коллективной защиты;</w:t>
      </w:r>
    </w:p>
    <w:p w:rsidR="00A462BD" w:rsidRPr="00FE2FDC" w:rsidRDefault="00A462BD" w:rsidP="00A462BD">
      <w:pPr>
        <w:ind w:firstLine="720"/>
        <w:jc w:val="both"/>
        <w:rPr>
          <w:szCs w:val="28"/>
        </w:rPr>
      </w:pPr>
      <w:r w:rsidRPr="00FE2FDC">
        <w:rPr>
          <w:szCs w:val="28"/>
        </w:rPr>
        <w:t>-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A462BD" w:rsidRPr="00FE2FDC" w:rsidRDefault="00A462BD" w:rsidP="00A462BD">
      <w:pPr>
        <w:ind w:firstLine="720"/>
        <w:jc w:val="both"/>
        <w:rPr>
          <w:szCs w:val="28"/>
        </w:rPr>
      </w:pPr>
      <w:r w:rsidRPr="00FE2FDC">
        <w:rPr>
          <w:szCs w:val="28"/>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произошедшем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A462BD" w:rsidRPr="00FE2FDC" w:rsidRDefault="00A462BD" w:rsidP="00A462BD">
      <w:pPr>
        <w:ind w:firstLine="720"/>
        <w:jc w:val="both"/>
        <w:rPr>
          <w:szCs w:val="28"/>
        </w:rPr>
      </w:pPr>
      <w:r w:rsidRPr="00FE2FDC">
        <w:rPr>
          <w:szCs w:val="28"/>
        </w:rPr>
        <w:t xml:space="preserve">-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w:t>
      </w:r>
    </w:p>
    <w:p w:rsidR="00A462BD" w:rsidRPr="00FE2FDC" w:rsidRDefault="00A462BD" w:rsidP="00A462BD">
      <w:pPr>
        <w:jc w:val="both"/>
        <w:rPr>
          <w:szCs w:val="28"/>
        </w:rPr>
      </w:pPr>
      <w:r w:rsidRPr="00FE2FDC">
        <w:rPr>
          <w:szCs w:val="28"/>
        </w:rPr>
        <w:tab/>
        <w:t>8.23. Все работники образовательной организации, включая руководителя, обязаны 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определенных видов работ и профессий.</w:t>
      </w:r>
    </w:p>
    <w:p w:rsidR="003D4343" w:rsidRPr="00FE2FDC" w:rsidRDefault="00A462BD" w:rsidP="003B184D">
      <w:pPr>
        <w:jc w:val="both"/>
        <w:rPr>
          <w:b/>
          <w:szCs w:val="28"/>
        </w:rPr>
      </w:pPr>
      <w:r w:rsidRPr="00FE2FDC">
        <w:rPr>
          <w:szCs w:val="28"/>
        </w:rPr>
        <w:tab/>
      </w:r>
      <w:r w:rsidRPr="00FE2FDC">
        <w:rPr>
          <w:szCs w:val="28"/>
        </w:rPr>
        <w:tab/>
      </w:r>
    </w:p>
    <w:p w:rsidR="00BF6CF6" w:rsidRPr="00FE2FDC" w:rsidRDefault="00BF6CF6" w:rsidP="00BF6CF6">
      <w:pPr>
        <w:jc w:val="center"/>
        <w:rPr>
          <w:b/>
          <w:szCs w:val="28"/>
        </w:rPr>
      </w:pPr>
      <w:r w:rsidRPr="00FE2FDC">
        <w:rPr>
          <w:b/>
          <w:szCs w:val="28"/>
          <w:lang w:val="en-US"/>
        </w:rPr>
        <w:t>IX</w:t>
      </w:r>
      <w:r w:rsidRPr="00FE2FDC">
        <w:rPr>
          <w:b/>
          <w:szCs w:val="28"/>
        </w:rPr>
        <w:t>. Гарантии профсоюзной деятельности.</w:t>
      </w:r>
    </w:p>
    <w:p w:rsidR="00A64AEA" w:rsidRPr="00FE2FDC" w:rsidRDefault="00A64AEA" w:rsidP="00BF6CF6">
      <w:pPr>
        <w:jc w:val="center"/>
        <w:rPr>
          <w:szCs w:val="28"/>
        </w:rPr>
      </w:pPr>
    </w:p>
    <w:p w:rsidR="00331786" w:rsidRPr="00FE2FDC" w:rsidRDefault="00BF6CF6" w:rsidP="00BF6CF6">
      <w:pPr>
        <w:pStyle w:val="a5"/>
        <w:ind w:firstLine="720"/>
        <w:rPr>
          <w:szCs w:val="28"/>
        </w:rPr>
      </w:pPr>
      <w:r w:rsidRPr="00FE2FDC">
        <w:rPr>
          <w:szCs w:val="28"/>
        </w:rPr>
        <w:t>9. Стороны договорились о том, что:</w:t>
      </w:r>
    </w:p>
    <w:p w:rsidR="00331786" w:rsidRPr="00FE2FDC" w:rsidRDefault="00BF6CF6" w:rsidP="00BF6CF6">
      <w:pPr>
        <w:ind w:firstLine="720"/>
        <w:jc w:val="both"/>
        <w:rPr>
          <w:szCs w:val="28"/>
        </w:rPr>
      </w:pPr>
      <w:r w:rsidRPr="00FE2FDC">
        <w:rPr>
          <w:szCs w:val="28"/>
        </w:rPr>
        <w:t>9.1. Не допускается ограничение</w:t>
      </w:r>
      <w:r w:rsidR="00702DD5">
        <w:rPr>
          <w:szCs w:val="28"/>
        </w:rPr>
        <w:t xml:space="preserve"> </w:t>
      </w:r>
      <w:r w:rsidRPr="00FE2FDC">
        <w:rPr>
          <w:szCs w:val="28"/>
        </w:rPr>
        <w:t xml:space="preserve"> гарантированных законом социально</w:t>
      </w:r>
      <w:r w:rsidR="00702DD5">
        <w:rPr>
          <w:szCs w:val="28"/>
        </w:rPr>
        <w:t xml:space="preserve"> </w:t>
      </w:r>
      <w:r w:rsidRPr="00FE2FDC">
        <w:rPr>
          <w:szCs w:val="28"/>
        </w:rPr>
        <w:t>-</w:t>
      </w:r>
      <w:r w:rsidR="00702DD5">
        <w:rPr>
          <w:szCs w:val="28"/>
        </w:rPr>
        <w:t xml:space="preserve"> </w:t>
      </w:r>
      <w:r w:rsidRPr="00FE2FDC">
        <w:rPr>
          <w:szCs w:val="28"/>
        </w:rPr>
        <w:t xml:space="preserve">трудовых и иных прав и свобод, принуждение, увольнение или иная форма воздействия в отношении любого работника в связи с его членством в профсоюзе </w:t>
      </w:r>
      <w:r w:rsidR="00CC17B2" w:rsidRPr="00FE2FDC">
        <w:rPr>
          <w:szCs w:val="28"/>
        </w:rPr>
        <w:t>или за профсоюзную деятельность.</w:t>
      </w:r>
    </w:p>
    <w:p w:rsidR="00331786" w:rsidRPr="00FE2FDC" w:rsidRDefault="00BF6CF6" w:rsidP="00BF6CF6">
      <w:pPr>
        <w:ind w:firstLine="720"/>
        <w:jc w:val="both"/>
        <w:rPr>
          <w:szCs w:val="28"/>
        </w:rPr>
      </w:pPr>
      <w:r w:rsidRPr="00FE2FDC">
        <w:rPr>
          <w:szCs w:val="28"/>
        </w:rPr>
        <w:t>9.2. Профком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rsidR="00331786" w:rsidRPr="00FE2FDC" w:rsidRDefault="00BF6CF6" w:rsidP="00BF6CF6">
      <w:pPr>
        <w:ind w:firstLine="720"/>
        <w:jc w:val="both"/>
        <w:rPr>
          <w:szCs w:val="28"/>
        </w:rPr>
      </w:pPr>
      <w:r w:rsidRPr="00FE2FDC">
        <w:rPr>
          <w:szCs w:val="28"/>
        </w:rPr>
        <w:t xml:space="preserve">9.3. Работодатель принимает решения по согласованию </w:t>
      </w:r>
      <w:r w:rsidR="00CC17B2" w:rsidRPr="00FE2FDC">
        <w:rPr>
          <w:szCs w:val="28"/>
        </w:rPr>
        <w:t>с профкомом в</w:t>
      </w:r>
      <w:r w:rsidRPr="00FE2FDC">
        <w:rPr>
          <w:szCs w:val="28"/>
        </w:rPr>
        <w:t xml:space="preserve"> случаях, предусмотренных законодательством и настоящим коллективным договором.</w:t>
      </w:r>
    </w:p>
    <w:p w:rsidR="00331786" w:rsidRPr="00FE2FDC" w:rsidRDefault="00BF6CF6" w:rsidP="00BF6CF6">
      <w:pPr>
        <w:ind w:firstLine="720"/>
        <w:jc w:val="both"/>
        <w:rPr>
          <w:szCs w:val="28"/>
        </w:rPr>
      </w:pPr>
      <w:r w:rsidRPr="00FE2FDC">
        <w:rPr>
          <w:szCs w:val="28"/>
        </w:rPr>
        <w:t xml:space="preserve">9.4. Увольнение работника, являющегося членом профсоюза, по инициативе работодателя  производится с учетом </w:t>
      </w:r>
      <w:r w:rsidR="00CD6725">
        <w:rPr>
          <w:szCs w:val="28"/>
        </w:rPr>
        <w:t xml:space="preserve">мотивированного </w:t>
      </w:r>
      <w:r w:rsidR="00CC17B2" w:rsidRPr="00FE2FDC">
        <w:rPr>
          <w:szCs w:val="28"/>
        </w:rPr>
        <w:t xml:space="preserve">мнения </w:t>
      </w:r>
      <w:r w:rsidRPr="00FE2FDC">
        <w:rPr>
          <w:szCs w:val="28"/>
        </w:rPr>
        <w:t xml:space="preserve"> профсоюзн</w:t>
      </w:r>
      <w:r w:rsidR="00CD6725">
        <w:rPr>
          <w:szCs w:val="28"/>
        </w:rPr>
        <w:t>ого</w:t>
      </w:r>
      <w:r w:rsidRPr="00FE2FDC">
        <w:rPr>
          <w:szCs w:val="28"/>
        </w:rPr>
        <w:t xml:space="preserve"> комитет</w:t>
      </w:r>
      <w:r w:rsidR="00CD6725">
        <w:rPr>
          <w:szCs w:val="28"/>
        </w:rPr>
        <w:t>а</w:t>
      </w:r>
      <w:r w:rsidRPr="00FE2FDC">
        <w:rPr>
          <w:szCs w:val="28"/>
        </w:rPr>
        <w:t xml:space="preserve"> </w:t>
      </w:r>
      <w:r w:rsidR="00CD6725">
        <w:rPr>
          <w:szCs w:val="28"/>
        </w:rPr>
        <w:t>первичной профсоюзной организации.</w:t>
      </w:r>
    </w:p>
    <w:p w:rsidR="00331786" w:rsidRPr="00FE2FDC" w:rsidRDefault="00BF6CF6" w:rsidP="00BF6CF6">
      <w:pPr>
        <w:ind w:firstLine="720"/>
        <w:jc w:val="both"/>
        <w:rPr>
          <w:szCs w:val="28"/>
        </w:rPr>
      </w:pPr>
      <w:r w:rsidRPr="00FE2FDC">
        <w:rPr>
          <w:szCs w:val="28"/>
        </w:rPr>
        <w:t xml:space="preserve">9.5. Работодатель </w:t>
      </w:r>
      <w:r w:rsidR="00614572" w:rsidRPr="00FE2FDC">
        <w:rPr>
          <w:szCs w:val="28"/>
        </w:rPr>
        <w:t xml:space="preserve">обязан </w:t>
      </w:r>
      <w:r w:rsidRPr="00FE2FDC">
        <w:rPr>
          <w:szCs w:val="28"/>
        </w:rPr>
        <w:t>безвозмездно предостав</w:t>
      </w:r>
      <w:r w:rsidR="00614572" w:rsidRPr="00FE2FDC">
        <w:rPr>
          <w:szCs w:val="28"/>
        </w:rPr>
        <w:t xml:space="preserve">ить выборным органам </w:t>
      </w:r>
      <w:r w:rsidR="00CC17B2" w:rsidRPr="00FE2FDC">
        <w:rPr>
          <w:szCs w:val="28"/>
        </w:rPr>
        <w:t xml:space="preserve">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w:t>
      </w:r>
      <w:r w:rsidRPr="00FE2FDC">
        <w:rPr>
          <w:szCs w:val="28"/>
        </w:rPr>
        <w:t>(ст. 377 ТК РФ).</w:t>
      </w:r>
    </w:p>
    <w:p w:rsidR="00BF6CF6" w:rsidRPr="00FE2FDC" w:rsidRDefault="00BF6CF6" w:rsidP="00BF6CF6">
      <w:pPr>
        <w:ind w:firstLine="720"/>
        <w:jc w:val="both"/>
        <w:rPr>
          <w:szCs w:val="28"/>
        </w:rPr>
      </w:pPr>
      <w:r w:rsidRPr="00FE2FDC">
        <w:rPr>
          <w:szCs w:val="28"/>
        </w:rPr>
        <w:t xml:space="preserve">9.6. Работодатель обеспечивает ежемесячное бесплатное удержание и перечисление на </w:t>
      </w:r>
      <w:r w:rsidR="00CC17B2" w:rsidRPr="00FE2FDC">
        <w:rPr>
          <w:szCs w:val="28"/>
        </w:rPr>
        <w:t>счёт городской</w:t>
      </w:r>
      <w:r w:rsidRPr="00FE2FDC">
        <w:rPr>
          <w:szCs w:val="28"/>
        </w:rPr>
        <w:t xml:space="preserve"> организации </w:t>
      </w:r>
      <w:r w:rsidR="00CC17B2" w:rsidRPr="00FE2FDC">
        <w:rPr>
          <w:szCs w:val="28"/>
        </w:rPr>
        <w:t>Профсоюза работников</w:t>
      </w:r>
      <w:r w:rsidRPr="00FE2FDC">
        <w:rPr>
          <w:szCs w:val="28"/>
        </w:rPr>
        <w:t xml:space="preserve"> народного образования и науки РФ членских профсоюзных взносов из заработной платы работников, являющихся членами профсоюза, при наличии их письменных заявлений.</w:t>
      </w:r>
    </w:p>
    <w:p w:rsidR="00331786" w:rsidRPr="00FE2FDC" w:rsidRDefault="00BF6CF6" w:rsidP="00BF6CF6">
      <w:pPr>
        <w:pStyle w:val="a5"/>
        <w:ind w:firstLine="720"/>
        <w:rPr>
          <w:szCs w:val="28"/>
        </w:rPr>
      </w:pPr>
      <w:r w:rsidRPr="00FE2FDC">
        <w:rPr>
          <w:szCs w:val="28"/>
        </w:rPr>
        <w:t>Членские профсоюзные взносы перечисляются на указанный счёт в день перечисления налогов с заработной платы работников. Задержка перечисления удержанных профсоюзных взносов не допускается.</w:t>
      </w:r>
    </w:p>
    <w:p w:rsidR="00331786" w:rsidRPr="00FE2FDC" w:rsidRDefault="00BF6CF6" w:rsidP="00BF6CF6">
      <w:pPr>
        <w:pStyle w:val="a5"/>
        <w:ind w:firstLine="720"/>
        <w:rPr>
          <w:szCs w:val="28"/>
        </w:rPr>
      </w:pPr>
      <w:r w:rsidRPr="00FE2FDC">
        <w:rPr>
          <w:szCs w:val="28"/>
        </w:rPr>
        <w:t xml:space="preserve">9.7. Работодатель освобождает от работы с </w:t>
      </w:r>
      <w:r w:rsidR="00CC17B2" w:rsidRPr="00FE2FDC">
        <w:rPr>
          <w:szCs w:val="28"/>
        </w:rPr>
        <w:t>сохранением среднего заработка</w:t>
      </w:r>
      <w:r w:rsidRPr="00FE2FDC">
        <w:rPr>
          <w:szCs w:val="28"/>
        </w:rPr>
        <w:t xml:space="preserve">   председателя профкома и членов </w:t>
      </w:r>
      <w:r w:rsidR="00CC17B2" w:rsidRPr="00FE2FDC">
        <w:rPr>
          <w:szCs w:val="28"/>
        </w:rPr>
        <w:t>профкома на</w:t>
      </w:r>
      <w:r w:rsidRPr="00FE2FDC">
        <w:rPr>
          <w:szCs w:val="28"/>
        </w:rPr>
        <w:t xml:space="preserve">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краткосрочной профсоюзной учебы и других мероприятиях.</w:t>
      </w:r>
    </w:p>
    <w:p w:rsidR="00BF6CF6" w:rsidRPr="00FE2FDC" w:rsidRDefault="00BF6CF6" w:rsidP="00BF6CF6">
      <w:pPr>
        <w:pStyle w:val="a5"/>
        <w:ind w:firstLine="720"/>
        <w:rPr>
          <w:szCs w:val="28"/>
        </w:rPr>
      </w:pPr>
      <w:r w:rsidRPr="00FE2FDC">
        <w:rPr>
          <w:szCs w:val="28"/>
        </w:rPr>
        <w:t>9.8.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w:t>
      </w:r>
    </w:p>
    <w:p w:rsidR="00331786" w:rsidRPr="00FE2FDC" w:rsidRDefault="00BF6CF6" w:rsidP="00BF6CF6">
      <w:pPr>
        <w:pStyle w:val="a5"/>
        <w:ind w:firstLine="720"/>
        <w:rPr>
          <w:szCs w:val="28"/>
        </w:rPr>
      </w:pPr>
      <w:r w:rsidRPr="00FE2FDC">
        <w:rPr>
          <w:szCs w:val="28"/>
        </w:rPr>
        <w:t>Председатель, его заместители и члены профкома могут быть уволены по инициативе работодателя только с предварительного письменного согласия вышестоящего выборного профсоюзного органа (ст. 82, 374, 376 ТК РФ).</w:t>
      </w:r>
    </w:p>
    <w:p w:rsidR="00331786" w:rsidRPr="00FE2FDC" w:rsidRDefault="00BF6CF6" w:rsidP="00BF6CF6">
      <w:pPr>
        <w:pStyle w:val="a5"/>
        <w:ind w:firstLine="720"/>
        <w:rPr>
          <w:szCs w:val="28"/>
        </w:rPr>
      </w:pPr>
      <w:r w:rsidRPr="00FE2FDC">
        <w:rPr>
          <w:szCs w:val="28"/>
        </w:rPr>
        <w:t xml:space="preserve">9.9. Работодатель предоставляет профкому необходимую информацию </w:t>
      </w:r>
      <w:r w:rsidR="00CC17B2" w:rsidRPr="00FE2FDC">
        <w:rPr>
          <w:szCs w:val="28"/>
        </w:rPr>
        <w:t>по вопросам</w:t>
      </w:r>
      <w:r w:rsidRPr="00FE2FDC">
        <w:rPr>
          <w:szCs w:val="28"/>
        </w:rPr>
        <w:t xml:space="preserve"> расходования фонда оплаты труда, экономии фонда заработной платы и внебюджетных </w:t>
      </w:r>
      <w:r w:rsidR="00CC17B2" w:rsidRPr="00FE2FDC">
        <w:rPr>
          <w:szCs w:val="28"/>
        </w:rPr>
        <w:t>средств организации</w:t>
      </w:r>
      <w:r w:rsidRPr="00FE2FDC">
        <w:rPr>
          <w:szCs w:val="28"/>
        </w:rPr>
        <w:t>.</w:t>
      </w:r>
    </w:p>
    <w:p w:rsidR="00331786" w:rsidRPr="00FE2FDC" w:rsidRDefault="00BF6CF6" w:rsidP="00BF6CF6">
      <w:pPr>
        <w:pStyle w:val="a5"/>
        <w:ind w:firstLine="720"/>
        <w:rPr>
          <w:szCs w:val="28"/>
        </w:rPr>
      </w:pPr>
      <w:r w:rsidRPr="00FE2FDC">
        <w:rPr>
          <w:szCs w:val="28"/>
        </w:rPr>
        <w:t>9.10.</w:t>
      </w:r>
      <w:r w:rsidR="00CD6725">
        <w:rPr>
          <w:szCs w:val="28"/>
        </w:rPr>
        <w:t xml:space="preserve">  </w:t>
      </w:r>
      <w:r w:rsidRPr="00FE2FDC">
        <w:rPr>
          <w:szCs w:val="28"/>
        </w:rPr>
        <w:t xml:space="preserve"> Члены профкома включаются в состав комиссий учреждения по тарификации, по установлению доплат и надб</w:t>
      </w:r>
      <w:r w:rsidR="00CC17B2" w:rsidRPr="00FE2FDC">
        <w:rPr>
          <w:szCs w:val="28"/>
        </w:rPr>
        <w:t>авок работникам образовательной</w:t>
      </w:r>
      <w:r w:rsidR="005303ED">
        <w:rPr>
          <w:szCs w:val="28"/>
        </w:rPr>
        <w:t xml:space="preserve"> </w:t>
      </w:r>
      <w:r w:rsidR="00CC17B2" w:rsidRPr="00FE2FDC">
        <w:rPr>
          <w:szCs w:val="28"/>
        </w:rPr>
        <w:t>организации</w:t>
      </w:r>
      <w:r w:rsidRPr="00FE2FDC">
        <w:rPr>
          <w:szCs w:val="28"/>
        </w:rPr>
        <w:t xml:space="preserve">, аттестации педагогических работников, </w:t>
      </w:r>
      <w:r w:rsidR="00CC17B2" w:rsidRPr="00FE2FDC">
        <w:rPr>
          <w:szCs w:val="28"/>
        </w:rPr>
        <w:t>специальной оценке</w:t>
      </w:r>
      <w:r w:rsidRPr="00FE2FDC">
        <w:rPr>
          <w:szCs w:val="28"/>
        </w:rPr>
        <w:t xml:space="preserve"> рабочих мест, охране труда, социальному страхованию и других.</w:t>
      </w:r>
    </w:p>
    <w:p w:rsidR="00BF6CF6" w:rsidRPr="00FE2FDC" w:rsidRDefault="00BF6CF6" w:rsidP="00BF6CF6">
      <w:pPr>
        <w:pStyle w:val="a5"/>
        <w:ind w:firstLine="720"/>
        <w:rPr>
          <w:szCs w:val="28"/>
        </w:rPr>
      </w:pPr>
      <w:r w:rsidRPr="00FE2FDC">
        <w:rPr>
          <w:szCs w:val="28"/>
        </w:rPr>
        <w:t xml:space="preserve">9.11. Работодатель по согласованию </w:t>
      </w:r>
      <w:r w:rsidR="00CC17B2" w:rsidRPr="00FE2FDC">
        <w:rPr>
          <w:szCs w:val="28"/>
        </w:rPr>
        <w:t>с профкомом рассматривает</w:t>
      </w:r>
      <w:r w:rsidRPr="00FE2FDC">
        <w:rPr>
          <w:szCs w:val="28"/>
        </w:rPr>
        <w:t xml:space="preserve"> следующие вопросы:</w:t>
      </w:r>
    </w:p>
    <w:p w:rsidR="00BF6CF6" w:rsidRPr="00FE2FDC" w:rsidRDefault="00BF6CF6" w:rsidP="00331786">
      <w:pPr>
        <w:pStyle w:val="a5"/>
        <w:ind w:firstLine="708"/>
        <w:rPr>
          <w:szCs w:val="28"/>
        </w:rPr>
      </w:pPr>
      <w:r w:rsidRPr="00FE2FDC">
        <w:rPr>
          <w:szCs w:val="28"/>
        </w:rPr>
        <w:t>- привлечение к сверхурочным работам (ст. 99 ТК РФ);</w:t>
      </w:r>
    </w:p>
    <w:p w:rsidR="00BF6CF6" w:rsidRPr="00FE2FDC" w:rsidRDefault="00BF6CF6" w:rsidP="00331786">
      <w:pPr>
        <w:pStyle w:val="a5"/>
        <w:ind w:firstLine="708"/>
        <w:rPr>
          <w:szCs w:val="28"/>
        </w:rPr>
      </w:pPr>
      <w:r w:rsidRPr="00FE2FDC">
        <w:rPr>
          <w:szCs w:val="28"/>
        </w:rPr>
        <w:t>- разделение рабочего дня на части (ст. 105 ТК РФ);</w:t>
      </w:r>
    </w:p>
    <w:p w:rsidR="00BF6CF6" w:rsidRPr="00FE2FDC" w:rsidRDefault="00BF6CF6" w:rsidP="00331786">
      <w:pPr>
        <w:pStyle w:val="a5"/>
        <w:ind w:firstLine="708"/>
        <w:rPr>
          <w:szCs w:val="28"/>
        </w:rPr>
      </w:pPr>
      <w:r w:rsidRPr="00FE2FDC">
        <w:rPr>
          <w:szCs w:val="28"/>
        </w:rPr>
        <w:t>- работа в выходные и нерабочие праздничные дни (ст. 113 ТК РФ);</w:t>
      </w:r>
    </w:p>
    <w:p w:rsidR="00BF6CF6" w:rsidRPr="00FE2FDC" w:rsidRDefault="00BF6CF6" w:rsidP="00331786">
      <w:pPr>
        <w:pStyle w:val="a5"/>
        <w:ind w:firstLine="708"/>
        <w:rPr>
          <w:szCs w:val="28"/>
        </w:rPr>
      </w:pPr>
      <w:r w:rsidRPr="00FE2FDC">
        <w:rPr>
          <w:szCs w:val="28"/>
        </w:rPr>
        <w:t>- очерёдность предоставления отпусков (ст. 123 ТК РФ);</w:t>
      </w:r>
    </w:p>
    <w:p w:rsidR="00BF6CF6" w:rsidRPr="00FE2FDC" w:rsidRDefault="00BF6CF6" w:rsidP="00331786">
      <w:pPr>
        <w:pStyle w:val="a5"/>
        <w:ind w:firstLine="708"/>
        <w:rPr>
          <w:szCs w:val="28"/>
        </w:rPr>
      </w:pPr>
      <w:r w:rsidRPr="00FE2FDC">
        <w:rPr>
          <w:szCs w:val="28"/>
        </w:rPr>
        <w:t>- система оплаты т</w:t>
      </w:r>
      <w:r w:rsidR="00A462BD" w:rsidRPr="00FE2FDC">
        <w:rPr>
          <w:szCs w:val="28"/>
        </w:rPr>
        <w:t>руда работников организации</w:t>
      </w:r>
      <w:r w:rsidRPr="00FE2FDC">
        <w:rPr>
          <w:szCs w:val="28"/>
        </w:rPr>
        <w:t xml:space="preserve">, а </w:t>
      </w:r>
      <w:r w:rsidR="00CC17B2" w:rsidRPr="00FE2FDC">
        <w:rPr>
          <w:szCs w:val="28"/>
        </w:rPr>
        <w:t>также доплаты</w:t>
      </w:r>
      <w:r w:rsidRPr="00FE2FDC">
        <w:rPr>
          <w:szCs w:val="28"/>
        </w:rPr>
        <w:t xml:space="preserve"> и надбавки работникам образовательно</w:t>
      </w:r>
      <w:r w:rsidR="00CC17B2" w:rsidRPr="00FE2FDC">
        <w:rPr>
          <w:szCs w:val="28"/>
        </w:rPr>
        <w:t xml:space="preserve">й организации </w:t>
      </w:r>
      <w:r w:rsidRPr="00FE2FDC">
        <w:rPr>
          <w:szCs w:val="28"/>
        </w:rPr>
        <w:t>(ст. 135 ТК РФ);</w:t>
      </w:r>
    </w:p>
    <w:p w:rsidR="00BF6CF6" w:rsidRPr="00FE2FDC" w:rsidRDefault="00BF6CF6" w:rsidP="00331786">
      <w:pPr>
        <w:pStyle w:val="a5"/>
        <w:ind w:firstLine="708"/>
        <w:rPr>
          <w:szCs w:val="28"/>
        </w:rPr>
      </w:pPr>
      <w:r w:rsidRPr="00FE2FDC">
        <w:rPr>
          <w:szCs w:val="28"/>
        </w:rPr>
        <w:t>-  применение систем нормирования труда (ст. 159 ТК РФ);</w:t>
      </w:r>
    </w:p>
    <w:p w:rsidR="00BF6CF6" w:rsidRPr="00FE2FDC" w:rsidRDefault="00BF6CF6" w:rsidP="00331786">
      <w:pPr>
        <w:pStyle w:val="a5"/>
        <w:ind w:firstLine="708"/>
        <w:rPr>
          <w:szCs w:val="28"/>
        </w:rPr>
      </w:pPr>
      <w:r w:rsidRPr="00FE2FDC">
        <w:rPr>
          <w:szCs w:val="28"/>
        </w:rPr>
        <w:t>- массовые увольнения (ст. 180 ТК РФ);</w:t>
      </w:r>
    </w:p>
    <w:p w:rsidR="00BF6CF6" w:rsidRPr="00FE2FDC" w:rsidRDefault="00BF6CF6" w:rsidP="00331786">
      <w:pPr>
        <w:pStyle w:val="a5"/>
        <w:ind w:firstLine="708"/>
        <w:rPr>
          <w:szCs w:val="28"/>
        </w:rPr>
      </w:pPr>
      <w:r w:rsidRPr="00FE2FDC">
        <w:rPr>
          <w:szCs w:val="28"/>
        </w:rPr>
        <w:t>- установление перечня должностей работников с ненормированным рабочим днём (ст. 101 ТК РФ);</w:t>
      </w:r>
    </w:p>
    <w:p w:rsidR="00BF6CF6" w:rsidRPr="00FE2FDC" w:rsidRDefault="00BF6CF6" w:rsidP="00331786">
      <w:pPr>
        <w:pStyle w:val="a5"/>
        <w:ind w:firstLine="708"/>
        <w:rPr>
          <w:szCs w:val="28"/>
        </w:rPr>
      </w:pPr>
      <w:r w:rsidRPr="00FE2FDC">
        <w:rPr>
          <w:szCs w:val="28"/>
        </w:rPr>
        <w:t>-  утверждение Правил внутреннего трудового распорядка (ст. 190 ТК РФ);</w:t>
      </w:r>
    </w:p>
    <w:p w:rsidR="00BF6CF6" w:rsidRPr="00FE2FDC" w:rsidRDefault="00BF6CF6" w:rsidP="00331786">
      <w:pPr>
        <w:pStyle w:val="a5"/>
        <w:ind w:firstLine="708"/>
        <w:rPr>
          <w:szCs w:val="28"/>
        </w:rPr>
      </w:pPr>
      <w:r w:rsidRPr="00FE2FDC">
        <w:rPr>
          <w:szCs w:val="28"/>
        </w:rPr>
        <w:t>- составление графиков сменности (ст. 103 ТК РФ);</w:t>
      </w:r>
    </w:p>
    <w:p w:rsidR="00BF6CF6" w:rsidRPr="00FE2FDC" w:rsidRDefault="00BF6CF6" w:rsidP="00331786">
      <w:pPr>
        <w:pStyle w:val="a5"/>
        <w:ind w:firstLine="708"/>
        <w:rPr>
          <w:szCs w:val="28"/>
        </w:rPr>
      </w:pPr>
      <w:r w:rsidRPr="00FE2FDC">
        <w:rPr>
          <w:szCs w:val="28"/>
        </w:rPr>
        <w:t>- утверждение формы расчётного листка (ст. 136 ТК РФ);</w:t>
      </w:r>
    </w:p>
    <w:p w:rsidR="00BF6CF6" w:rsidRPr="00FE2FDC" w:rsidRDefault="00BF6CF6" w:rsidP="00331786">
      <w:pPr>
        <w:pStyle w:val="a5"/>
        <w:ind w:firstLine="708"/>
        <w:rPr>
          <w:szCs w:val="28"/>
        </w:rPr>
      </w:pPr>
      <w:r w:rsidRPr="00FE2FDC">
        <w:rPr>
          <w:szCs w:val="28"/>
        </w:rPr>
        <w:t>-  размеры повышения заработной платы в ночное время (ст. 154 ТК РФ);</w:t>
      </w:r>
    </w:p>
    <w:p w:rsidR="00BF6CF6" w:rsidRPr="00FE2FDC" w:rsidRDefault="00BF6CF6" w:rsidP="00331786">
      <w:pPr>
        <w:pStyle w:val="a5"/>
        <w:ind w:firstLine="708"/>
        <w:rPr>
          <w:szCs w:val="28"/>
        </w:rPr>
      </w:pPr>
      <w:r w:rsidRPr="00FE2FDC">
        <w:rPr>
          <w:szCs w:val="28"/>
        </w:rPr>
        <w:t>-  применение и снятие дисциплинарного взыскания до истечения 1 года со дня его применения (ст. 193, 194 ТК РФ);</w:t>
      </w:r>
    </w:p>
    <w:p w:rsidR="00BF6CF6" w:rsidRPr="00FE2FDC" w:rsidRDefault="00BF6CF6" w:rsidP="00331786">
      <w:pPr>
        <w:pStyle w:val="a5"/>
        <w:ind w:firstLine="708"/>
        <w:rPr>
          <w:szCs w:val="28"/>
        </w:rPr>
      </w:pPr>
      <w:r w:rsidRPr="00FE2FDC">
        <w:rPr>
          <w:szCs w:val="28"/>
        </w:rPr>
        <w:t>- определение форм п</w:t>
      </w:r>
      <w:r w:rsidR="00CC17B2" w:rsidRPr="00FE2FDC">
        <w:rPr>
          <w:szCs w:val="28"/>
        </w:rPr>
        <w:t>о подготовке</w:t>
      </w:r>
      <w:r w:rsidR="005303ED">
        <w:rPr>
          <w:szCs w:val="28"/>
        </w:rPr>
        <w:t xml:space="preserve"> </w:t>
      </w:r>
      <w:r w:rsidR="00CC17B2" w:rsidRPr="00FE2FDC">
        <w:rPr>
          <w:szCs w:val="28"/>
        </w:rPr>
        <w:t>и дополнительного профессионального образования работников</w:t>
      </w:r>
      <w:r w:rsidRPr="00FE2FDC">
        <w:rPr>
          <w:szCs w:val="28"/>
        </w:rPr>
        <w:t xml:space="preserve"> (ст. 196 ТК РФ);</w:t>
      </w:r>
    </w:p>
    <w:p w:rsidR="00BF6CF6" w:rsidRPr="00FE2FDC" w:rsidRDefault="00BF6CF6" w:rsidP="00331786">
      <w:pPr>
        <w:pStyle w:val="a5"/>
        <w:ind w:firstLine="708"/>
        <w:rPr>
          <w:szCs w:val="28"/>
        </w:rPr>
      </w:pPr>
      <w:r w:rsidRPr="00FE2FDC">
        <w:rPr>
          <w:szCs w:val="28"/>
        </w:rPr>
        <w:t>- представление работников ко всем видам поощрений и наград, установленных согласно законодательству РФ, законодательству ХМАО и нормативным правовым актам города;</w:t>
      </w:r>
    </w:p>
    <w:p w:rsidR="00511B61" w:rsidRPr="00FE2FDC" w:rsidRDefault="00BF6CF6" w:rsidP="00CC17B2">
      <w:pPr>
        <w:pStyle w:val="a5"/>
        <w:ind w:firstLine="708"/>
        <w:rPr>
          <w:szCs w:val="28"/>
        </w:rPr>
      </w:pPr>
      <w:r w:rsidRPr="00FE2FDC">
        <w:rPr>
          <w:szCs w:val="28"/>
        </w:rPr>
        <w:t>- установление сроков выплаты заработной платы работникам (ст. 136 ТК РФ) и другие вопросы.</w:t>
      </w:r>
    </w:p>
    <w:p w:rsidR="00B14B3A" w:rsidRPr="00FE2FDC" w:rsidRDefault="00B14B3A" w:rsidP="001D5316">
      <w:pPr>
        <w:pStyle w:val="a5"/>
        <w:rPr>
          <w:b/>
          <w:szCs w:val="28"/>
        </w:rPr>
      </w:pPr>
    </w:p>
    <w:p w:rsidR="00BF6CF6" w:rsidRPr="00FE2FDC" w:rsidRDefault="00BF6CF6" w:rsidP="00BF6CF6">
      <w:pPr>
        <w:pStyle w:val="a5"/>
        <w:ind w:left="2124" w:firstLine="708"/>
        <w:rPr>
          <w:b/>
          <w:szCs w:val="28"/>
        </w:rPr>
      </w:pPr>
      <w:r w:rsidRPr="00FE2FDC">
        <w:rPr>
          <w:b/>
          <w:szCs w:val="28"/>
          <w:lang w:val="en-US"/>
        </w:rPr>
        <w:t>X</w:t>
      </w:r>
      <w:r w:rsidRPr="00FE2FDC">
        <w:rPr>
          <w:b/>
          <w:szCs w:val="28"/>
        </w:rPr>
        <w:t>. Обязательства профкома.</w:t>
      </w:r>
    </w:p>
    <w:p w:rsidR="00A64AEA" w:rsidRPr="00FE2FDC" w:rsidRDefault="00A64AEA" w:rsidP="00BF6CF6">
      <w:pPr>
        <w:pStyle w:val="a5"/>
        <w:ind w:left="2124" w:firstLine="708"/>
        <w:rPr>
          <w:szCs w:val="28"/>
        </w:rPr>
      </w:pPr>
    </w:p>
    <w:p w:rsidR="00BF6CF6" w:rsidRPr="00FE2FDC" w:rsidRDefault="00BF6CF6" w:rsidP="00BF6CF6">
      <w:pPr>
        <w:pStyle w:val="a5"/>
        <w:ind w:firstLine="720"/>
        <w:rPr>
          <w:szCs w:val="28"/>
        </w:rPr>
      </w:pPr>
      <w:r w:rsidRPr="00FE2FDC">
        <w:rPr>
          <w:szCs w:val="28"/>
        </w:rPr>
        <w:t>10. Профком обязуется:</w:t>
      </w:r>
    </w:p>
    <w:p w:rsidR="00BF6CF6" w:rsidRPr="00FE2FDC" w:rsidRDefault="00BF6CF6" w:rsidP="00BF6CF6">
      <w:pPr>
        <w:pStyle w:val="a5"/>
        <w:ind w:firstLine="720"/>
        <w:rPr>
          <w:szCs w:val="28"/>
        </w:rPr>
      </w:pPr>
      <w:r w:rsidRPr="00FE2FDC">
        <w:rPr>
          <w:szCs w:val="28"/>
        </w:rPr>
        <w:t>10.1.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331786" w:rsidRPr="00FE2FDC" w:rsidRDefault="00BF6CF6" w:rsidP="00BF6CF6">
      <w:pPr>
        <w:pStyle w:val="a5"/>
        <w:ind w:firstLine="720"/>
        <w:rPr>
          <w:szCs w:val="28"/>
        </w:rPr>
      </w:pPr>
      <w:r w:rsidRPr="00FE2FDC">
        <w:rPr>
          <w:szCs w:val="28"/>
        </w:rPr>
        <w:t>Представлять во взаимоотношениях с работодателем интересы работников, не являющихся членами профсоюза, в случае, если они уполномочили п</w:t>
      </w:r>
      <w:r w:rsidR="00935FD0" w:rsidRPr="00FE2FDC">
        <w:rPr>
          <w:szCs w:val="28"/>
        </w:rPr>
        <w:t>рофком представлять их интересы.</w:t>
      </w:r>
    </w:p>
    <w:p w:rsidR="00331786" w:rsidRPr="00FE2FDC" w:rsidRDefault="00BF6CF6" w:rsidP="00BF6CF6">
      <w:pPr>
        <w:pStyle w:val="a5"/>
        <w:ind w:firstLine="720"/>
        <w:rPr>
          <w:szCs w:val="28"/>
        </w:rPr>
      </w:pPr>
      <w:r w:rsidRPr="00FE2FDC">
        <w:rPr>
          <w:szCs w:val="28"/>
        </w:rPr>
        <w:t>10.2.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331786" w:rsidRPr="00FE2FDC" w:rsidRDefault="00BF6CF6" w:rsidP="00BF6CF6">
      <w:pPr>
        <w:pStyle w:val="a5"/>
        <w:ind w:firstLine="720"/>
        <w:rPr>
          <w:szCs w:val="28"/>
        </w:rPr>
      </w:pPr>
      <w:r w:rsidRPr="00FE2FDC">
        <w:rPr>
          <w:szCs w:val="28"/>
        </w:rPr>
        <w:t xml:space="preserve"> 10.3. Осуществлять контроль за правильностью расходования фонда заработной платы, </w:t>
      </w:r>
      <w:r w:rsidR="00935FD0" w:rsidRPr="00FE2FDC">
        <w:rPr>
          <w:szCs w:val="28"/>
        </w:rPr>
        <w:t>фонда стимулирующих выплат, фонда экономии заработной платы, внебюджетного фонда и иных фондов организации.</w:t>
      </w:r>
    </w:p>
    <w:p w:rsidR="00BF6CF6" w:rsidRPr="00FE2FDC" w:rsidRDefault="00BF6CF6" w:rsidP="00BF6CF6">
      <w:pPr>
        <w:pStyle w:val="a5"/>
        <w:ind w:firstLine="720"/>
        <w:rPr>
          <w:szCs w:val="28"/>
        </w:rPr>
      </w:pPr>
      <w:r w:rsidRPr="00FE2FDC">
        <w:rPr>
          <w:szCs w:val="28"/>
        </w:rPr>
        <w:t>10.4. Совместно с работодателем и работниками разрабатывать меры по защите персональных данных работников (ст. 86 ТК РФ).</w:t>
      </w:r>
    </w:p>
    <w:p w:rsidR="00331786" w:rsidRPr="00FE2FDC" w:rsidRDefault="00BF6CF6" w:rsidP="00BF6CF6">
      <w:pPr>
        <w:pStyle w:val="a5"/>
        <w:ind w:firstLine="720"/>
        <w:rPr>
          <w:szCs w:val="28"/>
        </w:rPr>
      </w:pPr>
      <w:r w:rsidRPr="00FE2FDC">
        <w:rPr>
          <w:szCs w:val="28"/>
        </w:rPr>
        <w:t>10.5. Направлять учредителю (собственнику имущества)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ТК РФ).</w:t>
      </w:r>
    </w:p>
    <w:p w:rsidR="00331786" w:rsidRPr="00FE2FDC" w:rsidRDefault="00BF6CF6" w:rsidP="00BF6CF6">
      <w:pPr>
        <w:pStyle w:val="a5"/>
        <w:ind w:firstLine="720"/>
        <w:rPr>
          <w:szCs w:val="28"/>
        </w:rPr>
      </w:pPr>
      <w:r w:rsidRPr="00FE2FDC">
        <w:rPr>
          <w:szCs w:val="28"/>
        </w:rPr>
        <w:t xml:space="preserve">10.6. Представлять и защищать в органах по рассмотрению трудовых споров, включая комиссии по трудовым спорам и суды, социально-трудовые права и законные интересы членов профсоюза, а </w:t>
      </w:r>
      <w:r w:rsidR="00935FD0" w:rsidRPr="00FE2FDC">
        <w:rPr>
          <w:szCs w:val="28"/>
        </w:rPr>
        <w:t>в случаях,</w:t>
      </w:r>
      <w:r w:rsidRPr="00FE2FDC">
        <w:rPr>
          <w:szCs w:val="28"/>
        </w:rPr>
        <w:t xml:space="preserve"> предусмотренных настоящим Договором</w:t>
      </w:r>
      <w:r w:rsidR="00893C38">
        <w:rPr>
          <w:szCs w:val="28"/>
        </w:rPr>
        <w:t xml:space="preserve">, </w:t>
      </w:r>
      <w:r w:rsidRPr="00FE2FDC">
        <w:rPr>
          <w:szCs w:val="28"/>
        </w:rPr>
        <w:t xml:space="preserve"> также работников, не являющихся членами профсоюза.</w:t>
      </w:r>
    </w:p>
    <w:p w:rsidR="00331786" w:rsidRPr="00FE2FDC" w:rsidRDefault="00BF6CF6" w:rsidP="00BF6CF6">
      <w:pPr>
        <w:pStyle w:val="a5"/>
        <w:ind w:firstLine="720"/>
        <w:rPr>
          <w:szCs w:val="28"/>
        </w:rPr>
      </w:pPr>
      <w:r w:rsidRPr="00FE2FDC">
        <w:rPr>
          <w:szCs w:val="28"/>
        </w:rPr>
        <w:t>10.7.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331786" w:rsidRPr="00FE2FDC" w:rsidRDefault="00BF6CF6" w:rsidP="00BF6CF6">
      <w:pPr>
        <w:pStyle w:val="a5"/>
        <w:ind w:firstLine="720"/>
        <w:rPr>
          <w:szCs w:val="28"/>
        </w:rPr>
      </w:pPr>
      <w:r w:rsidRPr="00FE2FDC">
        <w:rPr>
          <w:szCs w:val="28"/>
        </w:rPr>
        <w:t>10.8. Осуществлять контроль за правильностью и своевременностью предоставления работникам отпусков и их оплаты.</w:t>
      </w:r>
    </w:p>
    <w:p w:rsidR="00331786" w:rsidRPr="00FE2FDC" w:rsidRDefault="00BF6CF6" w:rsidP="00935FD0">
      <w:pPr>
        <w:pStyle w:val="a5"/>
        <w:ind w:firstLine="720"/>
        <w:rPr>
          <w:szCs w:val="28"/>
        </w:rPr>
      </w:pPr>
      <w:r w:rsidRPr="00FE2FDC">
        <w:rPr>
          <w:szCs w:val="28"/>
        </w:rPr>
        <w:t xml:space="preserve">10.9. Участвовать в работе комиссий </w:t>
      </w:r>
      <w:r w:rsidR="00935FD0" w:rsidRPr="00FE2FDC">
        <w:rPr>
          <w:szCs w:val="28"/>
        </w:rPr>
        <w:t>организации</w:t>
      </w:r>
      <w:r w:rsidRPr="00FE2FDC">
        <w:rPr>
          <w:szCs w:val="28"/>
        </w:rPr>
        <w:t xml:space="preserve"> по тарификации, установлению доплат и надбавок работникам </w:t>
      </w:r>
      <w:r w:rsidR="00935FD0" w:rsidRPr="00FE2FDC">
        <w:rPr>
          <w:szCs w:val="28"/>
        </w:rPr>
        <w:t>организации, аттестации педагогических работников, специальной оценке</w:t>
      </w:r>
      <w:r w:rsidRPr="00FE2FDC">
        <w:rPr>
          <w:szCs w:val="28"/>
        </w:rPr>
        <w:t xml:space="preserve"> рабочих мест, охране труда и других.</w:t>
      </w:r>
    </w:p>
    <w:p w:rsidR="00BF6CF6" w:rsidRPr="00FE2FDC" w:rsidRDefault="00BF6CF6" w:rsidP="00BF6CF6">
      <w:pPr>
        <w:pStyle w:val="a5"/>
        <w:ind w:firstLine="720"/>
        <w:rPr>
          <w:szCs w:val="28"/>
        </w:rPr>
      </w:pPr>
      <w:r w:rsidRPr="00FE2FDC">
        <w:rPr>
          <w:szCs w:val="28"/>
        </w:rPr>
        <w:t>10.1</w:t>
      </w:r>
      <w:r w:rsidR="0023052D" w:rsidRPr="00FE2FDC">
        <w:rPr>
          <w:szCs w:val="28"/>
        </w:rPr>
        <w:t>0</w:t>
      </w:r>
      <w:r w:rsidRPr="00FE2FDC">
        <w:rPr>
          <w:szCs w:val="28"/>
        </w:rPr>
        <w:t xml:space="preserve">. Совместно с работодателем обеспечивать регистрацию работников в системе персонифицированного учёта в системе государственного пенсионного страхования.    </w:t>
      </w:r>
    </w:p>
    <w:p w:rsidR="00331786" w:rsidRPr="00FE2FDC" w:rsidRDefault="00BF6CF6" w:rsidP="00BF6CF6">
      <w:pPr>
        <w:pStyle w:val="a5"/>
        <w:ind w:firstLine="720"/>
        <w:rPr>
          <w:szCs w:val="28"/>
        </w:rPr>
      </w:pPr>
      <w:r w:rsidRPr="00FE2FDC">
        <w:rPr>
          <w:szCs w:val="28"/>
        </w:rPr>
        <w:t xml:space="preserve">  Контролировать своевременность предоставления работодателем в пенсионные органы достоверных сведений о заработке и страховых взносах работников.</w:t>
      </w:r>
    </w:p>
    <w:p w:rsidR="00331786" w:rsidRPr="00FE2FDC" w:rsidRDefault="00BF6CF6" w:rsidP="00BF6CF6">
      <w:pPr>
        <w:pStyle w:val="a5"/>
        <w:ind w:firstLine="720"/>
        <w:rPr>
          <w:szCs w:val="28"/>
        </w:rPr>
      </w:pPr>
      <w:r w:rsidRPr="00FE2FDC">
        <w:rPr>
          <w:szCs w:val="28"/>
        </w:rPr>
        <w:t>10.1</w:t>
      </w:r>
      <w:r w:rsidR="0023052D" w:rsidRPr="00FE2FDC">
        <w:rPr>
          <w:szCs w:val="28"/>
        </w:rPr>
        <w:t>1</w:t>
      </w:r>
      <w:r w:rsidRPr="00FE2FDC">
        <w:rPr>
          <w:szCs w:val="28"/>
        </w:rPr>
        <w:t>.Содействовать прохождению курсовой подготовки членов профсоюза по охране труда, в том числе за счёт средств</w:t>
      </w:r>
      <w:r w:rsidR="00F107C5">
        <w:rPr>
          <w:szCs w:val="28"/>
        </w:rPr>
        <w:t xml:space="preserve"> </w:t>
      </w:r>
      <w:r w:rsidRPr="00FE2FDC">
        <w:rPr>
          <w:szCs w:val="28"/>
        </w:rPr>
        <w:t>профсоюзного бюджета.</w:t>
      </w:r>
    </w:p>
    <w:p w:rsidR="00331786" w:rsidRPr="00FE2FDC" w:rsidRDefault="00BF6CF6" w:rsidP="00BF6CF6">
      <w:pPr>
        <w:pStyle w:val="a5"/>
        <w:ind w:firstLine="720"/>
        <w:rPr>
          <w:szCs w:val="28"/>
        </w:rPr>
      </w:pPr>
      <w:r w:rsidRPr="00FE2FDC">
        <w:rPr>
          <w:szCs w:val="28"/>
        </w:rPr>
        <w:t xml:space="preserve">10.12. </w:t>
      </w:r>
      <w:r w:rsidR="00935FD0" w:rsidRPr="00FE2FDC">
        <w:rPr>
          <w:szCs w:val="28"/>
        </w:rPr>
        <w:t>Оказывать материальную</w:t>
      </w:r>
      <w:r w:rsidRPr="00FE2FDC">
        <w:rPr>
          <w:szCs w:val="28"/>
        </w:rPr>
        <w:t xml:space="preserve"> помощь членам профсоюза за счет средств</w:t>
      </w:r>
      <w:r w:rsidR="00F107C5">
        <w:rPr>
          <w:szCs w:val="28"/>
        </w:rPr>
        <w:t xml:space="preserve"> </w:t>
      </w:r>
      <w:r w:rsidRPr="00FE2FDC">
        <w:rPr>
          <w:szCs w:val="28"/>
        </w:rPr>
        <w:t>профсоюзной организации в случаях, предусмотренных нормативными документами Профсоюза.</w:t>
      </w:r>
    </w:p>
    <w:p w:rsidR="00B30547" w:rsidRPr="00FE2FDC" w:rsidRDefault="00BF6CF6" w:rsidP="00B14B3A">
      <w:pPr>
        <w:pStyle w:val="a5"/>
        <w:ind w:firstLine="720"/>
        <w:rPr>
          <w:szCs w:val="28"/>
        </w:rPr>
      </w:pPr>
      <w:r w:rsidRPr="00FE2FDC">
        <w:rPr>
          <w:szCs w:val="28"/>
        </w:rPr>
        <w:t>10.13. Предоставлять иные гарантии, возложенные на профком</w:t>
      </w:r>
      <w:r w:rsidR="00511B61" w:rsidRPr="00FE2FDC">
        <w:rPr>
          <w:szCs w:val="28"/>
        </w:rPr>
        <w:t xml:space="preserve"> данным коллективным договором.</w:t>
      </w:r>
    </w:p>
    <w:p w:rsidR="00D01A45" w:rsidRDefault="00D01A45" w:rsidP="00BF6CF6">
      <w:pPr>
        <w:pStyle w:val="a5"/>
        <w:jc w:val="center"/>
        <w:rPr>
          <w:b/>
          <w:szCs w:val="28"/>
        </w:rPr>
      </w:pPr>
    </w:p>
    <w:p w:rsidR="00BF6CF6" w:rsidRPr="00FE2FDC" w:rsidRDefault="00BF6CF6" w:rsidP="00BF6CF6">
      <w:pPr>
        <w:pStyle w:val="a5"/>
        <w:jc w:val="center"/>
        <w:rPr>
          <w:b/>
          <w:szCs w:val="28"/>
        </w:rPr>
      </w:pPr>
      <w:r w:rsidRPr="00FE2FDC">
        <w:rPr>
          <w:b/>
          <w:szCs w:val="28"/>
          <w:lang w:val="en-US"/>
        </w:rPr>
        <w:t>XI</w:t>
      </w:r>
      <w:r w:rsidRPr="00FE2FDC">
        <w:rPr>
          <w:b/>
          <w:szCs w:val="28"/>
        </w:rPr>
        <w:t>. Контроль за выполнением коллективного договора.</w:t>
      </w:r>
    </w:p>
    <w:p w:rsidR="00BF6CF6" w:rsidRPr="00FE2FDC" w:rsidRDefault="00BF6CF6" w:rsidP="00BF6CF6">
      <w:pPr>
        <w:pStyle w:val="a5"/>
        <w:jc w:val="center"/>
        <w:rPr>
          <w:b/>
          <w:szCs w:val="28"/>
        </w:rPr>
      </w:pPr>
      <w:r w:rsidRPr="00FE2FDC">
        <w:rPr>
          <w:b/>
          <w:szCs w:val="28"/>
        </w:rPr>
        <w:t xml:space="preserve"> Ответственность сторон.</w:t>
      </w:r>
    </w:p>
    <w:p w:rsidR="00A64AEA" w:rsidRPr="00FE2FDC" w:rsidRDefault="00A64AEA" w:rsidP="00BF6CF6">
      <w:pPr>
        <w:pStyle w:val="a5"/>
        <w:jc w:val="center"/>
        <w:rPr>
          <w:szCs w:val="28"/>
        </w:rPr>
      </w:pPr>
    </w:p>
    <w:p w:rsidR="00BF6CF6" w:rsidRPr="00FE2FDC" w:rsidRDefault="00BF6CF6" w:rsidP="00BF6CF6">
      <w:pPr>
        <w:pStyle w:val="a5"/>
        <w:ind w:firstLine="720"/>
        <w:rPr>
          <w:szCs w:val="28"/>
        </w:rPr>
      </w:pPr>
      <w:r w:rsidRPr="00FE2FDC">
        <w:rPr>
          <w:szCs w:val="28"/>
        </w:rPr>
        <w:t>11. Стороны договорились, что:</w:t>
      </w:r>
    </w:p>
    <w:p w:rsidR="00331786" w:rsidRPr="00FE2FDC" w:rsidRDefault="00BF6CF6" w:rsidP="00BF6CF6">
      <w:pPr>
        <w:pStyle w:val="a5"/>
        <w:ind w:firstLine="720"/>
        <w:rPr>
          <w:szCs w:val="28"/>
        </w:rPr>
      </w:pPr>
      <w:r w:rsidRPr="00FE2FDC">
        <w:rPr>
          <w:szCs w:val="28"/>
        </w:rPr>
        <w:t>11.1. Работодатель направляет коллективный договор в течение 7 дней со дня его подписания на уведомительную регистрацию в соответствующий</w:t>
      </w:r>
      <w:r w:rsidR="00935FD0" w:rsidRPr="00FE2FDC">
        <w:rPr>
          <w:szCs w:val="28"/>
        </w:rPr>
        <w:t xml:space="preserve"> муниципальный</w:t>
      </w:r>
      <w:r w:rsidRPr="00FE2FDC">
        <w:rPr>
          <w:szCs w:val="28"/>
        </w:rPr>
        <w:t xml:space="preserve"> орган по труду.</w:t>
      </w:r>
    </w:p>
    <w:p w:rsidR="00331786" w:rsidRPr="00FE2FDC" w:rsidRDefault="00BF6CF6" w:rsidP="00BF6CF6">
      <w:pPr>
        <w:pStyle w:val="a5"/>
        <w:ind w:firstLine="720"/>
        <w:rPr>
          <w:szCs w:val="28"/>
        </w:rPr>
      </w:pPr>
      <w:r w:rsidRPr="00FE2FDC">
        <w:rPr>
          <w:szCs w:val="28"/>
        </w:rPr>
        <w:t>11.2.Соблюдают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544CC8" w:rsidRPr="00FE2FDC" w:rsidRDefault="00544CC8" w:rsidP="00BF6CF6">
      <w:pPr>
        <w:pStyle w:val="a5"/>
        <w:ind w:firstLine="720"/>
        <w:rPr>
          <w:szCs w:val="28"/>
        </w:rPr>
      </w:pPr>
      <w:r w:rsidRPr="00FE2FDC">
        <w:rPr>
          <w:szCs w:val="28"/>
        </w:rPr>
        <w:t>11.3. Совместно разрабатываю</w:t>
      </w:r>
      <w:r w:rsidR="00D01A45">
        <w:rPr>
          <w:szCs w:val="28"/>
        </w:rPr>
        <w:t>т</w:t>
      </w:r>
      <w:r w:rsidRPr="00FE2FDC">
        <w:rPr>
          <w:szCs w:val="28"/>
        </w:rPr>
        <w:t xml:space="preserve"> план мероприятий по выполнению настоящего коллективного договора.</w:t>
      </w:r>
    </w:p>
    <w:p w:rsidR="00544CC8" w:rsidRPr="00FE2FDC" w:rsidRDefault="00544CC8" w:rsidP="00BF6CF6">
      <w:pPr>
        <w:pStyle w:val="a5"/>
        <w:ind w:firstLine="720"/>
        <w:rPr>
          <w:szCs w:val="28"/>
        </w:rPr>
      </w:pPr>
      <w:r w:rsidRPr="00FE2FDC">
        <w:rPr>
          <w:szCs w:val="28"/>
        </w:rPr>
        <w:t>11.4. Осуществляют контроль за реализацией плана мероприятий по вы</w:t>
      </w:r>
      <w:r w:rsidR="00B5044A">
        <w:rPr>
          <w:szCs w:val="28"/>
        </w:rPr>
        <w:t>полнению коллективного договора,</w:t>
      </w:r>
      <w:r w:rsidRPr="00FE2FDC">
        <w:rPr>
          <w:szCs w:val="28"/>
        </w:rPr>
        <w:t xml:space="preserve"> его положений и отчитываются о результатах контроля на общем собрании работников не реже 1 раза в год.</w:t>
      </w:r>
    </w:p>
    <w:p w:rsidR="004E6938" w:rsidRPr="00FE2FDC" w:rsidRDefault="00BF6CF6" w:rsidP="00BF6CF6">
      <w:pPr>
        <w:pStyle w:val="a5"/>
        <w:ind w:firstLine="720"/>
        <w:rPr>
          <w:szCs w:val="28"/>
        </w:rPr>
      </w:pPr>
      <w:r w:rsidRPr="00FE2FDC">
        <w:rPr>
          <w:szCs w:val="28"/>
        </w:rPr>
        <w:t>11.</w:t>
      </w:r>
      <w:r w:rsidR="00544CC8" w:rsidRPr="00FE2FDC">
        <w:rPr>
          <w:szCs w:val="28"/>
        </w:rPr>
        <w:t>5</w:t>
      </w:r>
      <w:r w:rsidRPr="00FE2FDC">
        <w:rPr>
          <w:szCs w:val="28"/>
        </w:rPr>
        <w:t>.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4E6938" w:rsidRPr="00FE2FDC" w:rsidRDefault="00BF6CF6" w:rsidP="00BF6CF6">
      <w:pPr>
        <w:pStyle w:val="a5"/>
        <w:ind w:firstLine="720"/>
        <w:rPr>
          <w:szCs w:val="28"/>
        </w:rPr>
      </w:pPr>
      <w:r w:rsidRPr="00FE2FDC">
        <w:rPr>
          <w:szCs w:val="28"/>
        </w:rPr>
        <w:t>11.</w:t>
      </w:r>
      <w:r w:rsidR="00544CC8" w:rsidRPr="00FE2FDC">
        <w:rPr>
          <w:szCs w:val="28"/>
        </w:rPr>
        <w:t>6</w:t>
      </w:r>
      <w:r w:rsidRPr="00FE2FDC">
        <w:rPr>
          <w:szCs w:val="28"/>
        </w:rPr>
        <w:t xml:space="preserve">. Переговоры по заключению нового коллективного договора будут начаты за 3 </w:t>
      </w:r>
      <w:r w:rsidR="00935FD0" w:rsidRPr="00FE2FDC">
        <w:rPr>
          <w:szCs w:val="28"/>
        </w:rPr>
        <w:t>месяца до</w:t>
      </w:r>
      <w:r w:rsidRPr="00FE2FDC">
        <w:rPr>
          <w:szCs w:val="28"/>
        </w:rPr>
        <w:t xml:space="preserve"> окончания срока действия данного договора.</w:t>
      </w:r>
    </w:p>
    <w:p w:rsidR="004E6938" w:rsidRPr="00FE2FDC" w:rsidRDefault="00BF6CF6" w:rsidP="00BF6CF6">
      <w:pPr>
        <w:pStyle w:val="a5"/>
        <w:ind w:firstLine="720"/>
        <w:rPr>
          <w:szCs w:val="28"/>
        </w:rPr>
      </w:pPr>
      <w:r w:rsidRPr="00FE2FDC">
        <w:rPr>
          <w:szCs w:val="28"/>
        </w:rPr>
        <w:t>11.</w:t>
      </w:r>
      <w:r w:rsidR="00544CC8" w:rsidRPr="00FE2FDC">
        <w:rPr>
          <w:szCs w:val="28"/>
        </w:rPr>
        <w:t>7</w:t>
      </w:r>
      <w:r w:rsidRPr="00FE2FDC">
        <w:rPr>
          <w:szCs w:val="28"/>
        </w:rPr>
        <w:t xml:space="preserve">. Настоящий коллективный договор работодатель доводит до сведения работников под роспись в течение </w:t>
      </w:r>
      <w:r w:rsidR="00544CC8" w:rsidRPr="00FE2FDC">
        <w:rPr>
          <w:szCs w:val="28"/>
        </w:rPr>
        <w:t>14 календарных</w:t>
      </w:r>
      <w:r w:rsidRPr="00FE2FDC">
        <w:rPr>
          <w:szCs w:val="28"/>
        </w:rPr>
        <w:t xml:space="preserve"> дней с даты подписания его представителями сторон.</w:t>
      </w:r>
    </w:p>
    <w:p w:rsidR="00BF6CF6" w:rsidRDefault="00BF6CF6" w:rsidP="00BF6CF6">
      <w:pPr>
        <w:ind w:firstLine="709"/>
        <w:jc w:val="both"/>
        <w:rPr>
          <w:szCs w:val="28"/>
        </w:rPr>
      </w:pPr>
      <w:r w:rsidRPr="00FE2FDC">
        <w:rPr>
          <w:szCs w:val="28"/>
        </w:rPr>
        <w:t>11.</w:t>
      </w:r>
      <w:r w:rsidR="00544CC8" w:rsidRPr="00FE2FDC">
        <w:rPr>
          <w:szCs w:val="28"/>
        </w:rPr>
        <w:t>8</w:t>
      </w:r>
      <w:r w:rsidRPr="00FE2FDC">
        <w:rPr>
          <w:szCs w:val="28"/>
        </w:rPr>
        <w:t>. Рассматривают все возникающие в период действия коллективного договора разногласия и конфликты, связанные с его выполнением.</w:t>
      </w:r>
    </w:p>
    <w:p w:rsidR="009F5EB7" w:rsidRPr="00FE2FDC" w:rsidRDefault="009F5EB7" w:rsidP="00BF6CF6">
      <w:pPr>
        <w:ind w:firstLine="709"/>
        <w:jc w:val="both"/>
        <w:rPr>
          <w:szCs w:val="28"/>
        </w:rPr>
      </w:pPr>
    </w:p>
    <w:p w:rsidR="00511B61" w:rsidRPr="00FE2FDC" w:rsidRDefault="00511B61" w:rsidP="00BF6CF6">
      <w:pPr>
        <w:pStyle w:val="a5"/>
        <w:rPr>
          <w:b/>
          <w:szCs w:val="28"/>
        </w:rPr>
      </w:pPr>
    </w:p>
    <w:p w:rsidR="00BF6CF6" w:rsidRPr="00FE2FDC" w:rsidRDefault="00BF6CF6" w:rsidP="00BF6CF6">
      <w:pPr>
        <w:rPr>
          <w:szCs w:val="28"/>
        </w:rPr>
      </w:pPr>
      <w:r w:rsidRPr="00FE2FDC">
        <w:rPr>
          <w:szCs w:val="28"/>
        </w:rPr>
        <w:t xml:space="preserve">Подписи сторон: </w:t>
      </w:r>
    </w:p>
    <w:p w:rsidR="003445DF" w:rsidRPr="00FE2FDC" w:rsidRDefault="003445DF" w:rsidP="00BF6CF6">
      <w:pPr>
        <w:rPr>
          <w:szCs w:val="28"/>
        </w:rPr>
      </w:pPr>
    </w:p>
    <w:p w:rsidR="00BF6CF6" w:rsidRPr="00FE2FDC" w:rsidRDefault="00BF6CF6" w:rsidP="00BF6CF6">
      <w:pPr>
        <w:rPr>
          <w:szCs w:val="28"/>
        </w:rPr>
      </w:pPr>
      <w:r w:rsidRPr="00FE2FDC">
        <w:rPr>
          <w:szCs w:val="28"/>
        </w:rPr>
        <w:t xml:space="preserve">Представитель от работодателя:    </w:t>
      </w:r>
      <w:r w:rsidR="00B471FC">
        <w:rPr>
          <w:szCs w:val="28"/>
        </w:rPr>
        <w:t xml:space="preserve">      </w:t>
      </w:r>
      <w:r w:rsidRPr="00FE2FDC">
        <w:rPr>
          <w:szCs w:val="28"/>
        </w:rPr>
        <w:t xml:space="preserve"> Представитель от работников:</w:t>
      </w:r>
    </w:p>
    <w:p w:rsidR="00BF6CF6" w:rsidRPr="00FE2FDC" w:rsidRDefault="00BF6CF6" w:rsidP="00BF6CF6">
      <w:pPr>
        <w:rPr>
          <w:szCs w:val="28"/>
        </w:rPr>
      </w:pPr>
      <w:r w:rsidRPr="00FE2FDC">
        <w:rPr>
          <w:szCs w:val="28"/>
        </w:rPr>
        <w:t xml:space="preserve">директор </w:t>
      </w:r>
      <w:r w:rsidR="00F45509" w:rsidRPr="00FE2FDC">
        <w:rPr>
          <w:szCs w:val="28"/>
        </w:rPr>
        <w:t>МБОУ «С</w:t>
      </w:r>
      <w:r w:rsidR="004624AA" w:rsidRPr="00FE2FDC">
        <w:rPr>
          <w:szCs w:val="28"/>
        </w:rPr>
        <w:t>Ш №1</w:t>
      </w:r>
      <w:r w:rsidR="00B471FC">
        <w:rPr>
          <w:szCs w:val="28"/>
        </w:rPr>
        <w:t>9</w:t>
      </w:r>
      <w:r w:rsidR="004624AA" w:rsidRPr="00FE2FDC">
        <w:rPr>
          <w:szCs w:val="28"/>
        </w:rPr>
        <w:t xml:space="preserve">»                 </w:t>
      </w:r>
      <w:r w:rsidRPr="00FE2FDC">
        <w:rPr>
          <w:szCs w:val="28"/>
        </w:rPr>
        <w:t>председател</w:t>
      </w:r>
      <w:r w:rsidR="00007400" w:rsidRPr="00FE2FDC">
        <w:rPr>
          <w:szCs w:val="28"/>
        </w:rPr>
        <w:t>ь</w:t>
      </w:r>
      <w:r w:rsidRPr="00FE2FDC">
        <w:rPr>
          <w:szCs w:val="28"/>
        </w:rPr>
        <w:t xml:space="preserve"> П</w:t>
      </w:r>
      <w:r w:rsidR="00007400" w:rsidRPr="00FE2FDC">
        <w:rPr>
          <w:szCs w:val="28"/>
        </w:rPr>
        <w:t>ПО</w:t>
      </w:r>
    </w:p>
    <w:p w:rsidR="00BF6CF6" w:rsidRPr="00FE2FDC" w:rsidRDefault="00BF6CF6" w:rsidP="00BF6CF6">
      <w:pPr>
        <w:rPr>
          <w:szCs w:val="28"/>
        </w:rPr>
      </w:pPr>
      <w:r w:rsidRPr="00FE2FDC">
        <w:rPr>
          <w:szCs w:val="28"/>
        </w:rPr>
        <w:t>_____________</w:t>
      </w:r>
      <w:r w:rsidR="00B471FC">
        <w:rPr>
          <w:szCs w:val="28"/>
        </w:rPr>
        <w:t xml:space="preserve"> Е.А.Нарышкина            </w:t>
      </w:r>
      <w:r w:rsidRPr="00FE2FDC">
        <w:rPr>
          <w:szCs w:val="28"/>
        </w:rPr>
        <w:t xml:space="preserve"> ____________ </w:t>
      </w:r>
      <w:r w:rsidR="00B471FC">
        <w:rPr>
          <w:szCs w:val="28"/>
        </w:rPr>
        <w:t>К.А.Герасимова</w:t>
      </w:r>
    </w:p>
    <w:p w:rsidR="008D1277" w:rsidRPr="00FE2FDC" w:rsidRDefault="008D1277" w:rsidP="00BF6CF6">
      <w:pPr>
        <w:rPr>
          <w:szCs w:val="28"/>
        </w:rPr>
      </w:pPr>
    </w:p>
    <w:p w:rsidR="00BF6CF6" w:rsidRPr="00FE2FDC" w:rsidRDefault="00BF6CF6" w:rsidP="00BF6CF6">
      <w:pPr>
        <w:rPr>
          <w:szCs w:val="28"/>
        </w:rPr>
      </w:pPr>
      <w:r w:rsidRPr="00FE2FDC">
        <w:rPr>
          <w:szCs w:val="28"/>
        </w:rPr>
        <w:t>«</w:t>
      </w:r>
      <w:r w:rsidR="00B471FC">
        <w:rPr>
          <w:szCs w:val="28"/>
        </w:rPr>
        <w:t>22</w:t>
      </w:r>
      <w:r w:rsidRPr="00FE2FDC">
        <w:rPr>
          <w:szCs w:val="28"/>
        </w:rPr>
        <w:t xml:space="preserve">» </w:t>
      </w:r>
      <w:r w:rsidR="00B471FC">
        <w:rPr>
          <w:szCs w:val="28"/>
        </w:rPr>
        <w:t>августа</w:t>
      </w:r>
      <w:r w:rsidRPr="00FE2FDC">
        <w:rPr>
          <w:szCs w:val="28"/>
        </w:rPr>
        <w:t xml:space="preserve"> 201</w:t>
      </w:r>
      <w:r w:rsidR="00F45509" w:rsidRPr="00FE2FDC">
        <w:rPr>
          <w:szCs w:val="28"/>
        </w:rPr>
        <w:t>6</w:t>
      </w:r>
      <w:r w:rsidRPr="00FE2FDC">
        <w:rPr>
          <w:szCs w:val="28"/>
        </w:rPr>
        <w:t xml:space="preserve"> года                               «</w:t>
      </w:r>
      <w:r w:rsidR="003B04A5">
        <w:rPr>
          <w:szCs w:val="28"/>
        </w:rPr>
        <w:t>22</w:t>
      </w:r>
      <w:r w:rsidRPr="00FE2FDC">
        <w:rPr>
          <w:szCs w:val="28"/>
        </w:rPr>
        <w:t xml:space="preserve">» </w:t>
      </w:r>
      <w:r w:rsidR="00B471FC">
        <w:rPr>
          <w:szCs w:val="28"/>
        </w:rPr>
        <w:t>августа</w:t>
      </w:r>
      <w:r w:rsidRPr="00FE2FDC">
        <w:rPr>
          <w:szCs w:val="28"/>
        </w:rPr>
        <w:t xml:space="preserve"> 201</w:t>
      </w:r>
      <w:r w:rsidR="00F45509" w:rsidRPr="00FE2FDC">
        <w:rPr>
          <w:szCs w:val="28"/>
        </w:rPr>
        <w:t>6</w:t>
      </w:r>
      <w:r w:rsidRPr="00FE2FDC">
        <w:rPr>
          <w:szCs w:val="28"/>
        </w:rPr>
        <w:t xml:space="preserve"> года</w:t>
      </w:r>
    </w:p>
    <w:p w:rsidR="00787547" w:rsidRDefault="00787547" w:rsidP="00BF6CF6">
      <w:pPr>
        <w:rPr>
          <w:szCs w:val="28"/>
        </w:rPr>
      </w:pPr>
    </w:p>
    <w:p w:rsidR="00C70348" w:rsidRDefault="00C70348" w:rsidP="00BF6CF6">
      <w:pPr>
        <w:rPr>
          <w:szCs w:val="28"/>
        </w:rPr>
      </w:pPr>
    </w:p>
    <w:p w:rsidR="00C70348" w:rsidRDefault="00C70348" w:rsidP="00BF6CF6">
      <w:pPr>
        <w:rPr>
          <w:szCs w:val="28"/>
        </w:rPr>
      </w:pPr>
    </w:p>
    <w:p w:rsidR="00C70348" w:rsidRDefault="00C70348" w:rsidP="00BF6CF6">
      <w:pPr>
        <w:rPr>
          <w:szCs w:val="28"/>
        </w:rPr>
      </w:pPr>
    </w:p>
    <w:p w:rsidR="00C70348" w:rsidRDefault="00C70348" w:rsidP="00BF6CF6">
      <w:pPr>
        <w:rPr>
          <w:szCs w:val="28"/>
        </w:rPr>
      </w:pPr>
    </w:p>
    <w:p w:rsidR="00C70348" w:rsidRDefault="00C70348" w:rsidP="00BF6CF6">
      <w:pPr>
        <w:rPr>
          <w:szCs w:val="28"/>
        </w:rPr>
      </w:pPr>
    </w:p>
    <w:p w:rsidR="00B471FC" w:rsidRDefault="00B471FC" w:rsidP="00BF6CF6">
      <w:pPr>
        <w:rPr>
          <w:szCs w:val="28"/>
        </w:rPr>
      </w:pPr>
    </w:p>
    <w:p w:rsidR="00B471FC" w:rsidRDefault="00B471FC" w:rsidP="00BF6CF6">
      <w:pPr>
        <w:rPr>
          <w:szCs w:val="28"/>
        </w:rPr>
      </w:pPr>
    </w:p>
    <w:p w:rsidR="00B471FC" w:rsidRDefault="00B471FC" w:rsidP="00BF6CF6">
      <w:pPr>
        <w:rPr>
          <w:szCs w:val="28"/>
        </w:rPr>
      </w:pPr>
    </w:p>
    <w:p w:rsidR="00B471FC" w:rsidRDefault="00B471FC" w:rsidP="00BF6CF6">
      <w:pPr>
        <w:rPr>
          <w:szCs w:val="28"/>
        </w:rPr>
      </w:pPr>
    </w:p>
    <w:p w:rsidR="00B471FC" w:rsidRDefault="00B471FC" w:rsidP="00BF6CF6">
      <w:pPr>
        <w:rPr>
          <w:szCs w:val="28"/>
        </w:rPr>
      </w:pPr>
    </w:p>
    <w:p w:rsidR="00B471FC" w:rsidRDefault="00B471FC" w:rsidP="00BF6CF6">
      <w:pPr>
        <w:rPr>
          <w:szCs w:val="28"/>
        </w:rPr>
      </w:pPr>
    </w:p>
    <w:p w:rsidR="00B471FC" w:rsidRDefault="00B471FC" w:rsidP="00BF6CF6">
      <w:pPr>
        <w:rPr>
          <w:szCs w:val="28"/>
        </w:rPr>
      </w:pPr>
    </w:p>
    <w:p w:rsidR="00B471FC" w:rsidRDefault="00B471FC" w:rsidP="00BF6CF6">
      <w:pPr>
        <w:rPr>
          <w:szCs w:val="28"/>
        </w:rPr>
      </w:pPr>
    </w:p>
    <w:p w:rsidR="00B471FC" w:rsidRDefault="00B471FC" w:rsidP="00BF6CF6">
      <w:pPr>
        <w:rPr>
          <w:szCs w:val="28"/>
        </w:rPr>
      </w:pPr>
    </w:p>
    <w:p w:rsidR="00B471FC" w:rsidRDefault="00B471FC" w:rsidP="00BF6CF6">
      <w:pPr>
        <w:rPr>
          <w:szCs w:val="28"/>
        </w:rPr>
      </w:pPr>
    </w:p>
    <w:p w:rsidR="00B471FC" w:rsidRDefault="00B471FC" w:rsidP="00BF6CF6">
      <w:pPr>
        <w:rPr>
          <w:szCs w:val="28"/>
        </w:rPr>
      </w:pPr>
    </w:p>
    <w:p w:rsidR="00B471FC" w:rsidRDefault="00B471FC" w:rsidP="00BF6CF6">
      <w:pPr>
        <w:rPr>
          <w:szCs w:val="28"/>
        </w:rPr>
      </w:pPr>
    </w:p>
    <w:p w:rsidR="00B471FC" w:rsidRDefault="00B471FC" w:rsidP="00BF6CF6">
      <w:pPr>
        <w:rPr>
          <w:szCs w:val="28"/>
        </w:rPr>
      </w:pPr>
    </w:p>
    <w:p w:rsidR="00B471FC" w:rsidRDefault="00B471FC" w:rsidP="00BF6CF6">
      <w:pPr>
        <w:rPr>
          <w:szCs w:val="28"/>
        </w:rPr>
      </w:pPr>
    </w:p>
    <w:p w:rsidR="00B471FC" w:rsidRDefault="00B471FC" w:rsidP="00BF6CF6">
      <w:pPr>
        <w:rPr>
          <w:szCs w:val="28"/>
        </w:rPr>
      </w:pPr>
    </w:p>
    <w:p w:rsidR="00B471FC" w:rsidRDefault="00B471FC" w:rsidP="00BF6CF6">
      <w:pPr>
        <w:rPr>
          <w:szCs w:val="28"/>
        </w:rPr>
      </w:pPr>
    </w:p>
    <w:p w:rsidR="00B471FC" w:rsidRDefault="00B471FC" w:rsidP="00BF6CF6">
      <w:pPr>
        <w:rPr>
          <w:szCs w:val="28"/>
        </w:rPr>
      </w:pPr>
    </w:p>
    <w:p w:rsidR="00B471FC" w:rsidRDefault="00B471FC" w:rsidP="00BF6CF6">
      <w:pPr>
        <w:rPr>
          <w:szCs w:val="28"/>
        </w:rPr>
      </w:pPr>
    </w:p>
    <w:p w:rsidR="00B471FC" w:rsidRDefault="00B471FC" w:rsidP="00BF6CF6">
      <w:pPr>
        <w:rPr>
          <w:szCs w:val="28"/>
        </w:rPr>
      </w:pPr>
    </w:p>
    <w:p w:rsidR="00B471FC" w:rsidRDefault="00B471FC" w:rsidP="00BF6CF6">
      <w:pPr>
        <w:rPr>
          <w:szCs w:val="28"/>
        </w:rPr>
      </w:pPr>
    </w:p>
    <w:p w:rsidR="00B471FC" w:rsidRDefault="00B471FC" w:rsidP="00BF6CF6">
      <w:pPr>
        <w:rPr>
          <w:szCs w:val="28"/>
        </w:rPr>
      </w:pPr>
    </w:p>
    <w:p w:rsidR="00B471FC" w:rsidRDefault="00B471FC" w:rsidP="00BF6CF6">
      <w:pPr>
        <w:rPr>
          <w:szCs w:val="28"/>
        </w:rPr>
      </w:pPr>
    </w:p>
    <w:p w:rsidR="00B471FC" w:rsidRDefault="00B471FC" w:rsidP="00BF6CF6">
      <w:pPr>
        <w:rPr>
          <w:szCs w:val="28"/>
        </w:rPr>
      </w:pPr>
    </w:p>
    <w:p w:rsidR="00B471FC" w:rsidRDefault="00B471FC" w:rsidP="00BF6CF6">
      <w:pPr>
        <w:rPr>
          <w:szCs w:val="28"/>
        </w:rPr>
      </w:pPr>
    </w:p>
    <w:p w:rsidR="00B471FC" w:rsidRDefault="00B471FC" w:rsidP="00BF6CF6">
      <w:pPr>
        <w:rPr>
          <w:szCs w:val="28"/>
        </w:rPr>
      </w:pPr>
    </w:p>
    <w:p w:rsidR="00C70348" w:rsidRDefault="00C70348" w:rsidP="00BF6CF6">
      <w:pPr>
        <w:rPr>
          <w:szCs w:val="28"/>
        </w:rPr>
      </w:pPr>
    </w:p>
    <w:p w:rsidR="00C70348" w:rsidRDefault="00C70348" w:rsidP="00BF6CF6">
      <w:pPr>
        <w:rPr>
          <w:szCs w:val="28"/>
        </w:rPr>
      </w:pP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9"/>
        <w:gridCol w:w="4861"/>
      </w:tblGrid>
      <w:tr w:rsidR="00AB7BFD" w:rsidRPr="00FE2FDC" w:rsidTr="00B471FC">
        <w:trPr>
          <w:trHeight w:val="4020"/>
        </w:trPr>
        <w:tc>
          <w:tcPr>
            <w:tcW w:w="4829" w:type="dxa"/>
          </w:tcPr>
          <w:p w:rsidR="00AB7BFD" w:rsidRPr="00FE2FDC" w:rsidRDefault="00AB7BFD" w:rsidP="00AB7BFD">
            <w:pPr>
              <w:autoSpaceDE w:val="0"/>
              <w:autoSpaceDN w:val="0"/>
              <w:adjustRightInd w:val="0"/>
              <w:jc w:val="center"/>
              <w:rPr>
                <w:szCs w:val="28"/>
              </w:rPr>
            </w:pPr>
            <w:r w:rsidRPr="00FE2FDC">
              <w:rPr>
                <w:szCs w:val="28"/>
              </w:rPr>
              <w:br w:type="page"/>
              <w:t>Учтено мнение:</w:t>
            </w:r>
          </w:p>
          <w:p w:rsidR="00A81487" w:rsidRPr="00FE2FDC" w:rsidRDefault="00AB7BFD" w:rsidP="00AB7BFD">
            <w:pPr>
              <w:jc w:val="center"/>
              <w:rPr>
                <w:szCs w:val="28"/>
              </w:rPr>
            </w:pPr>
            <w:r w:rsidRPr="00FE2FDC">
              <w:rPr>
                <w:szCs w:val="28"/>
              </w:rPr>
              <w:t xml:space="preserve">выборного органа первичной                                           профсоюзной организации </w:t>
            </w:r>
            <w:r w:rsidR="00A81487" w:rsidRPr="00FE2FDC">
              <w:rPr>
                <w:szCs w:val="28"/>
              </w:rPr>
              <w:t>образовательной организации</w:t>
            </w:r>
          </w:p>
          <w:p w:rsidR="00AB7BFD" w:rsidRPr="00FE2FDC" w:rsidRDefault="00AB7BFD" w:rsidP="00AB7BFD">
            <w:pPr>
              <w:jc w:val="center"/>
              <w:rPr>
                <w:sz w:val="24"/>
              </w:rPr>
            </w:pPr>
            <w:r w:rsidRPr="00FE2FDC">
              <w:rPr>
                <w:szCs w:val="28"/>
              </w:rPr>
              <w:t>(</w:t>
            </w:r>
            <w:r w:rsidR="00A81487" w:rsidRPr="00FE2FDC">
              <w:rPr>
                <w:sz w:val="24"/>
              </w:rPr>
              <w:t>протокол от</w:t>
            </w:r>
            <w:r w:rsidR="00392171" w:rsidRPr="00FE2FDC">
              <w:rPr>
                <w:sz w:val="24"/>
                <w:u w:val="single"/>
              </w:rPr>
              <w:t xml:space="preserve"> «</w:t>
            </w:r>
            <w:r w:rsidR="003B04A5">
              <w:rPr>
                <w:sz w:val="24"/>
                <w:u w:val="single"/>
              </w:rPr>
              <w:t>19</w:t>
            </w:r>
            <w:r w:rsidR="00A81487" w:rsidRPr="00FE2FDC">
              <w:rPr>
                <w:sz w:val="24"/>
                <w:u w:val="single"/>
              </w:rPr>
              <w:t xml:space="preserve">» </w:t>
            </w:r>
            <w:r w:rsidR="009F5EB7">
              <w:rPr>
                <w:sz w:val="24"/>
                <w:u w:val="single"/>
              </w:rPr>
              <w:t>августа</w:t>
            </w:r>
            <w:r w:rsidRPr="00FE2FDC">
              <w:rPr>
                <w:sz w:val="24"/>
                <w:u w:val="single"/>
              </w:rPr>
              <w:t xml:space="preserve"> 201</w:t>
            </w:r>
            <w:r w:rsidR="0022561B" w:rsidRPr="00FE2FDC">
              <w:rPr>
                <w:sz w:val="24"/>
                <w:u w:val="single"/>
              </w:rPr>
              <w:t>6</w:t>
            </w:r>
            <w:r w:rsidR="00D258B5">
              <w:rPr>
                <w:sz w:val="24"/>
                <w:u w:val="single"/>
              </w:rPr>
              <w:t xml:space="preserve"> </w:t>
            </w:r>
            <w:r w:rsidRPr="00FE2FDC">
              <w:rPr>
                <w:sz w:val="24"/>
                <w:u w:val="single"/>
              </w:rPr>
              <w:t xml:space="preserve">г. № </w:t>
            </w:r>
            <w:r w:rsidR="00956A75">
              <w:rPr>
                <w:sz w:val="24"/>
                <w:u w:val="single"/>
              </w:rPr>
              <w:t>9</w:t>
            </w:r>
            <w:r w:rsidRPr="00FE2FDC">
              <w:rPr>
                <w:sz w:val="24"/>
              </w:rPr>
              <w:t>)</w:t>
            </w:r>
          </w:p>
          <w:p w:rsidR="00AB7BFD" w:rsidRPr="00FE2FDC" w:rsidRDefault="00AB7BFD" w:rsidP="00AB7BFD">
            <w:pPr>
              <w:ind w:firstLine="709"/>
              <w:jc w:val="center"/>
              <w:rPr>
                <w:sz w:val="24"/>
              </w:rPr>
            </w:pPr>
          </w:p>
          <w:p w:rsidR="00AB7BFD" w:rsidRPr="00FE2FDC" w:rsidRDefault="00AB7BFD" w:rsidP="00AB7BFD">
            <w:pPr>
              <w:jc w:val="center"/>
              <w:rPr>
                <w:szCs w:val="28"/>
              </w:rPr>
            </w:pPr>
            <w:r w:rsidRPr="00FE2FDC">
              <w:rPr>
                <w:szCs w:val="28"/>
              </w:rPr>
              <w:t>Председатель</w:t>
            </w:r>
          </w:p>
          <w:p w:rsidR="00AB7BFD" w:rsidRPr="00FE2FDC" w:rsidRDefault="00AB7BFD" w:rsidP="00AB7BFD">
            <w:pPr>
              <w:jc w:val="center"/>
              <w:rPr>
                <w:szCs w:val="28"/>
              </w:rPr>
            </w:pPr>
            <w:r w:rsidRPr="00FE2FDC">
              <w:rPr>
                <w:szCs w:val="28"/>
              </w:rPr>
              <w:t xml:space="preserve">выборного органа первичной профсоюзной организации </w:t>
            </w:r>
          </w:p>
          <w:p w:rsidR="00AB7BFD" w:rsidRPr="00FE2FDC" w:rsidRDefault="00AB7BFD" w:rsidP="00AB7BFD">
            <w:pPr>
              <w:jc w:val="center"/>
              <w:rPr>
                <w:szCs w:val="28"/>
              </w:rPr>
            </w:pPr>
            <w:r w:rsidRPr="00FE2FDC">
              <w:rPr>
                <w:szCs w:val="28"/>
              </w:rPr>
              <w:t xml:space="preserve">_________              </w:t>
            </w:r>
            <w:r w:rsidR="00B471FC">
              <w:rPr>
                <w:szCs w:val="28"/>
                <w:u w:val="single"/>
              </w:rPr>
              <w:t>К.А Герасимова</w:t>
            </w:r>
          </w:p>
          <w:p w:rsidR="00AB7BFD" w:rsidRPr="00FE2FDC" w:rsidRDefault="00B471FC" w:rsidP="00AB7BFD">
            <w:pPr>
              <w:rPr>
                <w:sz w:val="20"/>
                <w:szCs w:val="20"/>
              </w:rPr>
            </w:pPr>
            <w:r>
              <w:rPr>
                <w:sz w:val="20"/>
                <w:szCs w:val="20"/>
              </w:rPr>
              <w:t xml:space="preserve">      </w:t>
            </w:r>
            <w:r w:rsidR="00AB7BFD" w:rsidRPr="00FE2FDC">
              <w:rPr>
                <w:sz w:val="20"/>
                <w:szCs w:val="20"/>
              </w:rPr>
              <w:t xml:space="preserve"> (</w:t>
            </w:r>
            <w:r w:rsidR="00A81487" w:rsidRPr="00FE2FDC">
              <w:rPr>
                <w:sz w:val="20"/>
                <w:szCs w:val="20"/>
              </w:rPr>
              <w:t xml:space="preserve">подпись)  </w:t>
            </w:r>
            <w:r>
              <w:rPr>
                <w:sz w:val="20"/>
                <w:szCs w:val="20"/>
              </w:rPr>
              <w:t xml:space="preserve">                                      </w:t>
            </w:r>
            <w:r w:rsidR="00AB7BFD" w:rsidRPr="00FE2FDC">
              <w:rPr>
                <w:sz w:val="20"/>
                <w:szCs w:val="20"/>
              </w:rPr>
              <w:t xml:space="preserve"> (Ф.И.О.) </w:t>
            </w:r>
          </w:p>
          <w:p w:rsidR="00AB7BFD" w:rsidRPr="00FE2FDC" w:rsidRDefault="00AB7BFD" w:rsidP="00AB7BFD">
            <w:pPr>
              <w:ind w:firstLine="709"/>
              <w:jc w:val="both"/>
              <w:rPr>
                <w:szCs w:val="28"/>
              </w:rPr>
            </w:pPr>
          </w:p>
          <w:p w:rsidR="00AB7BFD" w:rsidRPr="00FE2FDC" w:rsidRDefault="00AB7BFD" w:rsidP="00AB7BFD">
            <w:pPr>
              <w:jc w:val="both"/>
              <w:rPr>
                <w:szCs w:val="28"/>
              </w:rPr>
            </w:pPr>
          </w:p>
        </w:tc>
        <w:tc>
          <w:tcPr>
            <w:tcW w:w="4861" w:type="dxa"/>
          </w:tcPr>
          <w:p w:rsidR="00AB7BFD" w:rsidRPr="00FE2FDC" w:rsidRDefault="00AB7BFD" w:rsidP="00AB7BFD">
            <w:pPr>
              <w:ind w:firstLine="709"/>
              <w:jc w:val="center"/>
              <w:rPr>
                <w:szCs w:val="28"/>
              </w:rPr>
            </w:pPr>
            <w:r w:rsidRPr="00FE2FDC">
              <w:rPr>
                <w:szCs w:val="28"/>
              </w:rPr>
              <w:t xml:space="preserve">Приложение № </w:t>
            </w:r>
            <w:r w:rsidR="00D35E23" w:rsidRPr="00FE2FDC">
              <w:rPr>
                <w:szCs w:val="28"/>
              </w:rPr>
              <w:t>1</w:t>
            </w:r>
          </w:p>
          <w:p w:rsidR="00AB7BFD" w:rsidRPr="00FE2FDC" w:rsidRDefault="00AB7BFD" w:rsidP="00AB7BFD">
            <w:pPr>
              <w:ind w:firstLine="709"/>
              <w:jc w:val="center"/>
              <w:rPr>
                <w:szCs w:val="28"/>
              </w:rPr>
            </w:pPr>
            <w:r w:rsidRPr="00FE2FDC">
              <w:rPr>
                <w:szCs w:val="28"/>
              </w:rPr>
              <w:t>к коллективному договору</w:t>
            </w:r>
          </w:p>
          <w:p w:rsidR="004624AA" w:rsidRPr="00FE2FDC" w:rsidRDefault="00F45509" w:rsidP="00AB7BFD">
            <w:pPr>
              <w:ind w:firstLine="709"/>
              <w:jc w:val="center"/>
              <w:rPr>
                <w:szCs w:val="28"/>
              </w:rPr>
            </w:pPr>
            <w:r w:rsidRPr="00FE2FDC">
              <w:rPr>
                <w:szCs w:val="28"/>
              </w:rPr>
              <w:t>МБОУ «С</w:t>
            </w:r>
            <w:r w:rsidR="00BB173F">
              <w:rPr>
                <w:szCs w:val="28"/>
              </w:rPr>
              <w:t>Ш №19</w:t>
            </w:r>
            <w:r w:rsidR="004624AA" w:rsidRPr="00FE2FDC">
              <w:rPr>
                <w:szCs w:val="28"/>
              </w:rPr>
              <w:t xml:space="preserve">»  </w:t>
            </w:r>
          </w:p>
          <w:p w:rsidR="00AB7BFD" w:rsidRPr="00FE2FDC" w:rsidRDefault="00AB7BFD" w:rsidP="00AB7BFD">
            <w:pPr>
              <w:ind w:firstLine="709"/>
              <w:jc w:val="center"/>
              <w:rPr>
                <w:szCs w:val="28"/>
              </w:rPr>
            </w:pPr>
            <w:r w:rsidRPr="00FE2FDC">
              <w:rPr>
                <w:szCs w:val="28"/>
              </w:rPr>
              <w:t>от «</w:t>
            </w:r>
            <w:r w:rsidR="00487F87">
              <w:rPr>
                <w:szCs w:val="28"/>
              </w:rPr>
              <w:t>19</w:t>
            </w:r>
            <w:r w:rsidR="00A81487" w:rsidRPr="00FE2FDC">
              <w:rPr>
                <w:szCs w:val="28"/>
              </w:rPr>
              <w:t xml:space="preserve">» </w:t>
            </w:r>
            <w:r w:rsidR="00487F87">
              <w:rPr>
                <w:szCs w:val="28"/>
              </w:rPr>
              <w:t xml:space="preserve">августа </w:t>
            </w:r>
            <w:r w:rsidRPr="00FE2FDC">
              <w:rPr>
                <w:szCs w:val="28"/>
              </w:rPr>
              <w:t>201</w:t>
            </w:r>
            <w:r w:rsidR="00F45509" w:rsidRPr="00FE2FDC">
              <w:rPr>
                <w:szCs w:val="28"/>
              </w:rPr>
              <w:t>6</w:t>
            </w:r>
            <w:r w:rsidRPr="00FE2FDC">
              <w:rPr>
                <w:szCs w:val="28"/>
              </w:rPr>
              <w:t xml:space="preserve"> г.</w:t>
            </w:r>
          </w:p>
          <w:p w:rsidR="00AB7BFD" w:rsidRPr="00FE2FDC" w:rsidRDefault="00AB7BFD" w:rsidP="00AB7BFD">
            <w:pPr>
              <w:ind w:firstLine="709"/>
              <w:jc w:val="both"/>
              <w:rPr>
                <w:szCs w:val="28"/>
              </w:rPr>
            </w:pPr>
          </w:p>
          <w:p w:rsidR="00AB7BFD" w:rsidRPr="00FE2FDC" w:rsidRDefault="00AB7BFD" w:rsidP="00AB7BFD">
            <w:pPr>
              <w:ind w:firstLine="709"/>
              <w:jc w:val="both"/>
              <w:rPr>
                <w:szCs w:val="28"/>
              </w:rPr>
            </w:pPr>
          </w:p>
          <w:p w:rsidR="00AB7BFD" w:rsidRPr="00FE2FDC" w:rsidRDefault="00AB7BFD" w:rsidP="00AB7BFD">
            <w:pPr>
              <w:ind w:firstLine="709"/>
              <w:jc w:val="center"/>
              <w:rPr>
                <w:szCs w:val="28"/>
              </w:rPr>
            </w:pPr>
            <w:r w:rsidRPr="00FE2FDC">
              <w:rPr>
                <w:szCs w:val="28"/>
              </w:rPr>
              <w:t>УТВЕРЖДАЮ</w:t>
            </w:r>
          </w:p>
          <w:p w:rsidR="00AB7BFD" w:rsidRPr="00FE2FDC" w:rsidRDefault="00A81487" w:rsidP="00AB7BFD">
            <w:pPr>
              <w:ind w:firstLine="709"/>
              <w:jc w:val="center"/>
              <w:rPr>
                <w:szCs w:val="28"/>
              </w:rPr>
            </w:pPr>
            <w:r w:rsidRPr="00FE2FDC">
              <w:rPr>
                <w:szCs w:val="28"/>
              </w:rPr>
              <w:t>Директор МБОУ</w:t>
            </w:r>
            <w:r w:rsidR="00F45509" w:rsidRPr="00FE2FDC">
              <w:rPr>
                <w:szCs w:val="28"/>
              </w:rPr>
              <w:t xml:space="preserve"> «С</w:t>
            </w:r>
            <w:r w:rsidR="004624AA" w:rsidRPr="00FE2FDC">
              <w:rPr>
                <w:szCs w:val="28"/>
              </w:rPr>
              <w:t>Ш №1</w:t>
            </w:r>
            <w:r w:rsidR="00B471FC">
              <w:rPr>
                <w:szCs w:val="28"/>
              </w:rPr>
              <w:t>9</w:t>
            </w:r>
            <w:r w:rsidR="004624AA" w:rsidRPr="00FE2FDC">
              <w:rPr>
                <w:szCs w:val="28"/>
              </w:rPr>
              <w:t xml:space="preserve">»  </w:t>
            </w:r>
          </w:p>
          <w:p w:rsidR="00AB7BFD" w:rsidRPr="00FE2FDC" w:rsidRDefault="00AB7BFD" w:rsidP="00AB7BFD">
            <w:pPr>
              <w:jc w:val="both"/>
              <w:rPr>
                <w:szCs w:val="28"/>
                <w:u w:val="single"/>
              </w:rPr>
            </w:pPr>
            <w:r w:rsidRPr="00FE2FDC">
              <w:rPr>
                <w:szCs w:val="28"/>
              </w:rPr>
              <w:t>_</w:t>
            </w:r>
            <w:r w:rsidR="00F45509" w:rsidRPr="00FE2FDC">
              <w:rPr>
                <w:szCs w:val="28"/>
              </w:rPr>
              <w:t xml:space="preserve">__________       </w:t>
            </w:r>
            <w:r w:rsidR="00B471FC">
              <w:rPr>
                <w:szCs w:val="28"/>
                <w:u w:val="single"/>
              </w:rPr>
              <w:t>Е.А.Нарышкина</w:t>
            </w:r>
          </w:p>
          <w:p w:rsidR="00AB7BFD" w:rsidRPr="00FE2FDC" w:rsidRDefault="00AB7BFD" w:rsidP="00AB7BFD">
            <w:pPr>
              <w:rPr>
                <w:sz w:val="20"/>
                <w:szCs w:val="20"/>
              </w:rPr>
            </w:pPr>
            <w:r w:rsidRPr="00FE2FDC">
              <w:rPr>
                <w:sz w:val="20"/>
                <w:szCs w:val="20"/>
              </w:rPr>
              <w:t xml:space="preserve">       (подпись)                    </w:t>
            </w:r>
            <w:r w:rsidR="00B471FC">
              <w:rPr>
                <w:sz w:val="20"/>
                <w:szCs w:val="20"/>
              </w:rPr>
              <w:t xml:space="preserve">             </w:t>
            </w:r>
            <w:r w:rsidRPr="00FE2FDC">
              <w:rPr>
                <w:sz w:val="20"/>
                <w:szCs w:val="20"/>
              </w:rPr>
              <w:t xml:space="preserve"> (Ф.И.О.) </w:t>
            </w:r>
          </w:p>
          <w:p w:rsidR="00AB7BFD" w:rsidRPr="00FE2FDC" w:rsidRDefault="00AB7BFD" w:rsidP="00AB7BFD">
            <w:pPr>
              <w:ind w:firstLine="709"/>
              <w:jc w:val="both"/>
              <w:rPr>
                <w:szCs w:val="28"/>
              </w:rPr>
            </w:pPr>
          </w:p>
          <w:p w:rsidR="00AB7BFD" w:rsidRPr="00FE2FDC" w:rsidRDefault="00A81487" w:rsidP="00AB7BFD">
            <w:pPr>
              <w:rPr>
                <w:szCs w:val="28"/>
              </w:rPr>
            </w:pPr>
            <w:r w:rsidRPr="00FE2FDC">
              <w:rPr>
                <w:szCs w:val="28"/>
              </w:rPr>
              <w:t xml:space="preserve">Приказ № </w:t>
            </w:r>
            <w:r w:rsidR="007E5EA4">
              <w:rPr>
                <w:szCs w:val="28"/>
              </w:rPr>
              <w:t>860</w:t>
            </w:r>
            <w:r w:rsidR="00B471FC">
              <w:rPr>
                <w:szCs w:val="28"/>
              </w:rPr>
              <w:t xml:space="preserve">  </w:t>
            </w:r>
            <w:r w:rsidR="00AB7BFD" w:rsidRPr="00FE2FDC">
              <w:rPr>
                <w:szCs w:val="28"/>
                <w:u w:val="single"/>
              </w:rPr>
              <w:t>от «</w:t>
            </w:r>
            <w:r w:rsidR="00956A75">
              <w:rPr>
                <w:szCs w:val="28"/>
                <w:u w:val="single"/>
              </w:rPr>
              <w:t>19</w:t>
            </w:r>
            <w:r w:rsidRPr="00FE2FDC">
              <w:rPr>
                <w:szCs w:val="28"/>
                <w:u w:val="single"/>
              </w:rPr>
              <w:t>»</w:t>
            </w:r>
            <w:r w:rsidR="009F5EB7">
              <w:rPr>
                <w:szCs w:val="28"/>
                <w:u w:val="single"/>
              </w:rPr>
              <w:t xml:space="preserve">августа </w:t>
            </w:r>
            <w:r w:rsidRPr="00FE2FDC">
              <w:rPr>
                <w:szCs w:val="28"/>
                <w:u w:val="single"/>
              </w:rPr>
              <w:t xml:space="preserve"> 2016</w:t>
            </w:r>
            <w:r w:rsidR="00AB7BFD" w:rsidRPr="00FE2FDC">
              <w:rPr>
                <w:szCs w:val="28"/>
                <w:u w:val="single"/>
              </w:rPr>
              <w:t>г.</w:t>
            </w:r>
          </w:p>
          <w:p w:rsidR="00AB7BFD" w:rsidRPr="00FE2FDC" w:rsidRDefault="00AB7BFD" w:rsidP="00AB7BFD">
            <w:pPr>
              <w:autoSpaceDE w:val="0"/>
              <w:autoSpaceDN w:val="0"/>
              <w:adjustRightInd w:val="0"/>
              <w:jc w:val="center"/>
              <w:rPr>
                <w:szCs w:val="28"/>
              </w:rPr>
            </w:pPr>
          </w:p>
        </w:tc>
      </w:tr>
    </w:tbl>
    <w:p w:rsidR="00B30547" w:rsidRPr="00FE2FDC" w:rsidRDefault="00B30547" w:rsidP="00AB7BFD">
      <w:pPr>
        <w:rPr>
          <w:sz w:val="24"/>
        </w:rPr>
      </w:pPr>
    </w:p>
    <w:p w:rsidR="00AB7BFD" w:rsidRPr="00FE2FDC" w:rsidRDefault="00AB7BFD" w:rsidP="00AB7BFD">
      <w:pPr>
        <w:ind w:firstLine="709"/>
        <w:jc w:val="center"/>
        <w:rPr>
          <w:b/>
          <w:szCs w:val="28"/>
        </w:rPr>
      </w:pPr>
      <w:r w:rsidRPr="00FE2FDC">
        <w:rPr>
          <w:b/>
          <w:szCs w:val="28"/>
        </w:rPr>
        <w:t>ПРАВИЛА</w:t>
      </w:r>
    </w:p>
    <w:p w:rsidR="00AB7BFD" w:rsidRPr="00FE2FDC" w:rsidRDefault="0042500B" w:rsidP="0042500B">
      <w:pPr>
        <w:ind w:firstLine="709"/>
        <w:jc w:val="center"/>
        <w:rPr>
          <w:b/>
          <w:szCs w:val="28"/>
        </w:rPr>
      </w:pPr>
      <w:r w:rsidRPr="00FE2FDC">
        <w:rPr>
          <w:b/>
          <w:szCs w:val="28"/>
        </w:rPr>
        <w:t>ВНУТРЕННЕГО ТРУДОВОГО</w:t>
      </w:r>
      <w:r w:rsidR="00AB7BFD" w:rsidRPr="00FE2FDC">
        <w:rPr>
          <w:b/>
          <w:szCs w:val="28"/>
        </w:rPr>
        <w:t xml:space="preserve"> РАСПОРЯДКА</w:t>
      </w:r>
    </w:p>
    <w:p w:rsidR="00B30547" w:rsidRPr="00FE2FDC" w:rsidRDefault="00B30547" w:rsidP="00AB7BFD">
      <w:pPr>
        <w:rPr>
          <w:sz w:val="24"/>
        </w:rPr>
      </w:pPr>
    </w:p>
    <w:p w:rsidR="00AB7BFD" w:rsidRPr="00FE2FDC" w:rsidRDefault="00AB7BFD" w:rsidP="00CB640F">
      <w:pPr>
        <w:ind w:firstLine="709"/>
        <w:jc w:val="center"/>
        <w:rPr>
          <w:b/>
          <w:szCs w:val="28"/>
        </w:rPr>
      </w:pPr>
      <w:r w:rsidRPr="00FE2FDC">
        <w:rPr>
          <w:b/>
          <w:szCs w:val="28"/>
          <w:lang w:val="en-US"/>
        </w:rPr>
        <w:t>I</w:t>
      </w:r>
      <w:r w:rsidRPr="00FE2FDC">
        <w:rPr>
          <w:b/>
          <w:szCs w:val="28"/>
        </w:rPr>
        <w:t>. Общие положения</w:t>
      </w:r>
    </w:p>
    <w:p w:rsidR="00AB7BFD" w:rsidRPr="00FE2FDC" w:rsidRDefault="00AB7BFD" w:rsidP="00AB7BFD">
      <w:pPr>
        <w:ind w:firstLine="709"/>
        <w:jc w:val="both"/>
        <w:rPr>
          <w:b/>
          <w:szCs w:val="28"/>
        </w:rPr>
      </w:pPr>
    </w:p>
    <w:p w:rsidR="00AB7BFD" w:rsidRPr="00FE2FDC" w:rsidRDefault="00AB7BFD" w:rsidP="00AB7BFD">
      <w:pPr>
        <w:autoSpaceDE w:val="0"/>
        <w:autoSpaceDN w:val="0"/>
        <w:adjustRightInd w:val="0"/>
        <w:ind w:firstLine="709"/>
        <w:jc w:val="both"/>
        <w:rPr>
          <w:szCs w:val="28"/>
        </w:rPr>
      </w:pPr>
      <w:r w:rsidRPr="00FE2FDC">
        <w:rPr>
          <w:szCs w:val="28"/>
        </w:rPr>
        <w:t>1.1.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w:t>
      </w:r>
      <w:r w:rsidR="0042500B" w:rsidRPr="00FE2FDC">
        <w:rPr>
          <w:szCs w:val="28"/>
        </w:rPr>
        <w:t xml:space="preserve"> в РФ</w:t>
      </w:r>
      <w:r w:rsidRPr="00FE2FDC">
        <w:rPr>
          <w:szCs w:val="28"/>
        </w:rPr>
        <w:t xml:space="preserve">», другими федеральными законами и иными нормативными правовыми актами, содержащими нормы трудового права. </w:t>
      </w:r>
    </w:p>
    <w:p w:rsidR="00AB7BFD" w:rsidRPr="00FE2FDC" w:rsidRDefault="00AB7BFD" w:rsidP="00AB7BFD">
      <w:pPr>
        <w:tabs>
          <w:tab w:val="num" w:pos="360"/>
          <w:tab w:val="left" w:pos="540"/>
          <w:tab w:val="left" w:pos="1620"/>
        </w:tabs>
        <w:ind w:firstLine="709"/>
        <w:jc w:val="both"/>
        <w:rPr>
          <w:szCs w:val="28"/>
        </w:rPr>
      </w:pPr>
      <w:r w:rsidRPr="00FE2FDC">
        <w:rPr>
          <w:szCs w:val="28"/>
        </w:rPr>
        <w:t xml:space="preserve">1.2. Правила внутреннего трудового распорядка </w:t>
      </w:r>
      <w:r w:rsidR="00FD05EE">
        <w:rPr>
          <w:szCs w:val="28"/>
        </w:rPr>
        <w:t xml:space="preserve"> </w:t>
      </w:r>
      <w:r w:rsidRPr="00FE2FDC">
        <w:rPr>
          <w:szCs w:val="28"/>
        </w:rPr>
        <w:t>(далее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AB7BFD" w:rsidRPr="00FE2FDC" w:rsidRDefault="00AB7BFD" w:rsidP="00AB7BFD">
      <w:pPr>
        <w:tabs>
          <w:tab w:val="num" w:pos="360"/>
          <w:tab w:val="left" w:pos="540"/>
          <w:tab w:val="left" w:pos="1620"/>
        </w:tabs>
        <w:ind w:firstLine="709"/>
        <w:jc w:val="both"/>
        <w:rPr>
          <w:szCs w:val="28"/>
        </w:rPr>
      </w:pPr>
      <w:r w:rsidRPr="00FE2FDC">
        <w:rPr>
          <w:szCs w:val="28"/>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AB7BFD" w:rsidRPr="00FE2FDC" w:rsidRDefault="00AB7BFD" w:rsidP="00AB7BFD">
      <w:pPr>
        <w:ind w:firstLine="709"/>
        <w:jc w:val="both"/>
        <w:rPr>
          <w:szCs w:val="28"/>
        </w:rPr>
      </w:pPr>
      <w:r w:rsidRPr="00FE2FDC">
        <w:rPr>
          <w:szCs w:val="28"/>
        </w:rPr>
        <w:t>1.4. В настоящих Правилах используются следующие основные понятия:</w:t>
      </w:r>
    </w:p>
    <w:p w:rsidR="00AB7BFD" w:rsidRPr="00FE2FDC" w:rsidRDefault="00AB7BFD" w:rsidP="00AB7BFD">
      <w:pPr>
        <w:ind w:firstLine="709"/>
        <w:jc w:val="both"/>
        <w:rPr>
          <w:szCs w:val="28"/>
        </w:rPr>
      </w:pPr>
      <w:r w:rsidRPr="00FE2FDC">
        <w:rPr>
          <w:szCs w:val="28"/>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AB7BFD" w:rsidRPr="00FE2FDC" w:rsidRDefault="00EF7819" w:rsidP="00AB7BFD">
      <w:pPr>
        <w:ind w:firstLine="709"/>
        <w:jc w:val="both"/>
        <w:rPr>
          <w:szCs w:val="28"/>
        </w:rPr>
      </w:pPr>
      <w:r w:rsidRPr="00FE2FDC">
        <w:rPr>
          <w:szCs w:val="28"/>
        </w:rPr>
        <w:t>общеобразовательная</w:t>
      </w:r>
      <w:r w:rsidR="006D6E46">
        <w:rPr>
          <w:szCs w:val="28"/>
        </w:rPr>
        <w:t xml:space="preserve"> </w:t>
      </w:r>
      <w:r w:rsidR="00345382" w:rsidRPr="00FE2FDC">
        <w:rPr>
          <w:szCs w:val="28"/>
        </w:rPr>
        <w:t>организация</w:t>
      </w:r>
      <w:r w:rsidR="006D6E46">
        <w:rPr>
          <w:szCs w:val="28"/>
        </w:rPr>
        <w:t xml:space="preserve"> - </w:t>
      </w:r>
      <w:r w:rsidR="00345382" w:rsidRPr="00FE2FDC">
        <w:rPr>
          <w:szCs w:val="28"/>
        </w:rPr>
        <w:t>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 в соответствии с п. 18, ст. 2 Федерального закона «Об образовании в РФ».</w:t>
      </w:r>
    </w:p>
    <w:p w:rsidR="00AB7BFD" w:rsidRPr="00FE2FDC" w:rsidRDefault="00AB7BFD" w:rsidP="00AB7BFD">
      <w:pPr>
        <w:ind w:firstLine="709"/>
        <w:jc w:val="both"/>
        <w:rPr>
          <w:szCs w:val="28"/>
        </w:rPr>
      </w:pPr>
      <w:r w:rsidRPr="00FE2FDC">
        <w:rPr>
          <w:szCs w:val="28"/>
        </w:rPr>
        <w:t xml:space="preserve">педагогический работник </w:t>
      </w:r>
      <w:r w:rsidR="006D6E46">
        <w:rPr>
          <w:szCs w:val="28"/>
        </w:rPr>
        <w:t xml:space="preserve">- </w:t>
      </w:r>
      <w:r w:rsidR="00345382" w:rsidRPr="00FE2FDC">
        <w:rPr>
          <w:szCs w:val="28"/>
        </w:rPr>
        <w:t>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образовательной деятельности в соответствии с п. 21, ст. 2</w:t>
      </w:r>
      <w:r w:rsidR="001B176B" w:rsidRPr="00FE2FDC">
        <w:rPr>
          <w:szCs w:val="28"/>
        </w:rPr>
        <w:t xml:space="preserve"> Федерального закона «Об образовании в РФ».</w:t>
      </w:r>
    </w:p>
    <w:p w:rsidR="00AB7BFD" w:rsidRPr="00FE2FDC" w:rsidRDefault="00AB7BFD" w:rsidP="00AB7BFD">
      <w:pPr>
        <w:autoSpaceDE w:val="0"/>
        <w:autoSpaceDN w:val="0"/>
        <w:adjustRightInd w:val="0"/>
        <w:ind w:firstLine="709"/>
        <w:jc w:val="both"/>
        <w:rPr>
          <w:szCs w:val="28"/>
        </w:rPr>
      </w:pPr>
      <w:r w:rsidRPr="00FE2FDC">
        <w:rPr>
          <w:szCs w:val="28"/>
        </w:rPr>
        <w:t>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AB7BFD" w:rsidRPr="00FE2FDC" w:rsidRDefault="00AB7BFD" w:rsidP="00AB7BFD">
      <w:pPr>
        <w:autoSpaceDE w:val="0"/>
        <w:autoSpaceDN w:val="0"/>
        <w:adjustRightInd w:val="0"/>
        <w:ind w:firstLine="709"/>
        <w:jc w:val="both"/>
        <w:rPr>
          <w:szCs w:val="28"/>
        </w:rPr>
      </w:pPr>
      <w:r w:rsidRPr="00FE2FDC">
        <w:rPr>
          <w:szCs w:val="28"/>
        </w:rPr>
        <w:t xml:space="preserve">выборный орган первичной профсоюзной организации - представитель работников </w:t>
      </w:r>
      <w:r w:rsidR="001B176B" w:rsidRPr="00FE2FDC">
        <w:rPr>
          <w:szCs w:val="28"/>
        </w:rPr>
        <w:t>образовательной организации</w:t>
      </w:r>
      <w:r w:rsidRPr="00FE2FDC">
        <w:rPr>
          <w:szCs w:val="28"/>
        </w:rPr>
        <w:t xml:space="preserve">, наделенный в установленном трудовым законодательством порядке полномочиями представлять интересы работников </w:t>
      </w:r>
      <w:r w:rsidR="001B176B" w:rsidRPr="00FE2FDC">
        <w:rPr>
          <w:szCs w:val="28"/>
        </w:rPr>
        <w:t>образовательной организации</w:t>
      </w:r>
      <w:r w:rsidRPr="00FE2FDC">
        <w:rPr>
          <w:szCs w:val="28"/>
        </w:rPr>
        <w:t xml:space="preserve"> в социальном партнерстве; </w:t>
      </w:r>
    </w:p>
    <w:p w:rsidR="00AB7BFD" w:rsidRPr="00FE2FDC" w:rsidRDefault="00AB7BFD" w:rsidP="00AB7BFD">
      <w:pPr>
        <w:ind w:firstLine="709"/>
        <w:jc w:val="both"/>
        <w:rPr>
          <w:szCs w:val="28"/>
        </w:rPr>
      </w:pPr>
      <w:r w:rsidRPr="00FE2FDC">
        <w:rPr>
          <w:szCs w:val="28"/>
        </w:rPr>
        <w:t xml:space="preserve">работник - физическое лицо, вступившее в трудовые отношения с </w:t>
      </w:r>
      <w:r w:rsidR="001B176B" w:rsidRPr="00FE2FDC">
        <w:rPr>
          <w:szCs w:val="28"/>
        </w:rPr>
        <w:t>образовательной организацией</w:t>
      </w:r>
      <w:r w:rsidRPr="00FE2FDC">
        <w:rPr>
          <w:szCs w:val="28"/>
        </w:rPr>
        <w:t>;</w:t>
      </w:r>
    </w:p>
    <w:p w:rsidR="00AB7BFD" w:rsidRPr="00FE2FDC" w:rsidRDefault="00AB7BFD" w:rsidP="00AB7BFD">
      <w:pPr>
        <w:ind w:firstLine="709"/>
        <w:jc w:val="both"/>
        <w:rPr>
          <w:szCs w:val="28"/>
        </w:rPr>
      </w:pPr>
      <w:r w:rsidRPr="00FE2FDC">
        <w:rPr>
          <w:szCs w:val="28"/>
        </w:rPr>
        <w:t>работодатель - юридическое лицо (</w:t>
      </w:r>
      <w:r w:rsidR="001B176B" w:rsidRPr="00FE2FDC">
        <w:rPr>
          <w:szCs w:val="28"/>
        </w:rPr>
        <w:t>образовательная организация</w:t>
      </w:r>
      <w:r w:rsidRPr="00FE2FDC">
        <w:rPr>
          <w:szCs w:val="28"/>
        </w:rPr>
        <w:t>), вступившее в трудовые отношения с работником.</w:t>
      </w:r>
    </w:p>
    <w:p w:rsidR="00AB7BFD" w:rsidRPr="00FE2FDC" w:rsidRDefault="00AB7BFD" w:rsidP="00AB7BFD">
      <w:pPr>
        <w:tabs>
          <w:tab w:val="num" w:pos="360"/>
          <w:tab w:val="left" w:pos="540"/>
          <w:tab w:val="left" w:pos="1620"/>
        </w:tabs>
        <w:ind w:firstLine="709"/>
        <w:jc w:val="both"/>
        <w:rPr>
          <w:szCs w:val="28"/>
        </w:rPr>
      </w:pPr>
      <w:r w:rsidRPr="00FE2FDC">
        <w:rPr>
          <w:szCs w:val="28"/>
        </w:rPr>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AB7BFD" w:rsidRPr="00FE2FDC" w:rsidRDefault="00AB7BFD" w:rsidP="00AB7BFD">
      <w:pPr>
        <w:tabs>
          <w:tab w:val="num" w:pos="360"/>
          <w:tab w:val="left" w:pos="540"/>
          <w:tab w:val="left" w:pos="1620"/>
        </w:tabs>
        <w:ind w:firstLine="709"/>
        <w:jc w:val="both"/>
        <w:rPr>
          <w:szCs w:val="28"/>
        </w:rPr>
      </w:pPr>
      <w:r w:rsidRPr="00FE2FDC">
        <w:rPr>
          <w:szCs w:val="28"/>
        </w:rPr>
        <w:t>Правила внутреннего трудового распорядка, как правило, являются приложением к коллективному договору (ст. 190 ТК РФ).</w:t>
      </w:r>
    </w:p>
    <w:p w:rsidR="00F05101" w:rsidRPr="00FE2FDC" w:rsidRDefault="00F05101" w:rsidP="00AB7BFD">
      <w:pPr>
        <w:tabs>
          <w:tab w:val="num" w:pos="360"/>
          <w:tab w:val="left" w:pos="540"/>
          <w:tab w:val="left" w:pos="1620"/>
        </w:tabs>
        <w:ind w:firstLine="709"/>
        <w:jc w:val="both"/>
        <w:rPr>
          <w:szCs w:val="28"/>
        </w:rPr>
      </w:pPr>
    </w:p>
    <w:p w:rsidR="00AB7BFD" w:rsidRPr="00FE2FDC" w:rsidRDefault="00AB7BFD" w:rsidP="00CB640F">
      <w:pPr>
        <w:tabs>
          <w:tab w:val="num" w:pos="360"/>
          <w:tab w:val="left" w:pos="540"/>
          <w:tab w:val="left" w:pos="1620"/>
        </w:tabs>
        <w:ind w:firstLine="709"/>
        <w:jc w:val="center"/>
        <w:rPr>
          <w:b/>
          <w:szCs w:val="28"/>
        </w:rPr>
      </w:pPr>
      <w:r w:rsidRPr="00FE2FDC">
        <w:rPr>
          <w:b/>
          <w:szCs w:val="28"/>
          <w:lang w:val="en-US"/>
        </w:rPr>
        <w:t>II</w:t>
      </w:r>
      <w:r w:rsidRPr="00FE2FDC">
        <w:rPr>
          <w:b/>
          <w:szCs w:val="28"/>
        </w:rPr>
        <w:t>. Порядок приема, перевода и увольнения работников</w:t>
      </w:r>
    </w:p>
    <w:p w:rsidR="00AB7BFD" w:rsidRPr="00FE2FDC" w:rsidRDefault="00AB7BFD" w:rsidP="00AB7BFD">
      <w:pPr>
        <w:ind w:firstLine="709"/>
        <w:rPr>
          <w:szCs w:val="28"/>
        </w:rPr>
      </w:pPr>
      <w:r w:rsidRPr="00FE2FDC">
        <w:rPr>
          <w:szCs w:val="28"/>
        </w:rPr>
        <w:t> </w:t>
      </w:r>
    </w:p>
    <w:p w:rsidR="00AB7BFD" w:rsidRPr="00FE2FDC" w:rsidRDefault="00AB7BFD" w:rsidP="00AB7BFD">
      <w:pPr>
        <w:tabs>
          <w:tab w:val="num" w:pos="360"/>
          <w:tab w:val="left" w:pos="540"/>
          <w:tab w:val="left" w:pos="1620"/>
        </w:tabs>
        <w:ind w:firstLine="709"/>
        <w:rPr>
          <w:b/>
          <w:szCs w:val="28"/>
          <w:u w:val="single"/>
        </w:rPr>
      </w:pPr>
      <w:r w:rsidRPr="00FE2FDC">
        <w:rPr>
          <w:b/>
          <w:szCs w:val="28"/>
        </w:rPr>
        <w:t xml:space="preserve">2.1. Порядок приема на работу: </w:t>
      </w:r>
    </w:p>
    <w:p w:rsidR="00AB7BFD" w:rsidRPr="00FE2FDC" w:rsidRDefault="00AB7BFD" w:rsidP="00AB7BFD">
      <w:pPr>
        <w:tabs>
          <w:tab w:val="left" w:pos="540"/>
          <w:tab w:val="num" w:pos="720"/>
          <w:tab w:val="left" w:pos="1620"/>
        </w:tabs>
        <w:ind w:firstLine="709"/>
        <w:jc w:val="both"/>
        <w:rPr>
          <w:szCs w:val="28"/>
        </w:rPr>
      </w:pPr>
      <w:r w:rsidRPr="00FE2FDC">
        <w:rPr>
          <w:szCs w:val="28"/>
        </w:rPr>
        <w:t>2.1.1. Работники реализуют свое право на труд путем заключения труд</w:t>
      </w:r>
      <w:r w:rsidR="001B176B" w:rsidRPr="00FE2FDC">
        <w:rPr>
          <w:szCs w:val="28"/>
        </w:rPr>
        <w:t>ового договора о работе в данной образовательной организации</w:t>
      </w:r>
      <w:r w:rsidRPr="00FE2FDC">
        <w:rPr>
          <w:szCs w:val="28"/>
        </w:rPr>
        <w:t>.</w:t>
      </w:r>
    </w:p>
    <w:p w:rsidR="00AB7BFD" w:rsidRPr="00FE2FDC" w:rsidRDefault="00AB7BFD" w:rsidP="00AB7BFD">
      <w:pPr>
        <w:tabs>
          <w:tab w:val="left" w:pos="540"/>
          <w:tab w:val="num" w:pos="720"/>
          <w:tab w:val="left" w:pos="1620"/>
        </w:tabs>
        <w:ind w:firstLine="709"/>
        <w:jc w:val="both"/>
        <w:rPr>
          <w:szCs w:val="28"/>
        </w:rPr>
      </w:pPr>
      <w:r w:rsidRPr="00FE2FDC">
        <w:rPr>
          <w:szCs w:val="28"/>
        </w:rPr>
        <w:t xml:space="preserve">2.1.2. Трудовой договор заключается, как правило, на неопределенный срок. </w:t>
      </w:r>
    </w:p>
    <w:p w:rsidR="00AB7BFD" w:rsidRPr="00FE2FDC" w:rsidRDefault="00AB7BFD" w:rsidP="00AB7BFD">
      <w:pPr>
        <w:tabs>
          <w:tab w:val="left" w:pos="540"/>
          <w:tab w:val="num" w:pos="720"/>
          <w:tab w:val="left" w:pos="1620"/>
        </w:tabs>
        <w:ind w:firstLine="709"/>
        <w:jc w:val="both"/>
        <w:rPr>
          <w:szCs w:val="28"/>
        </w:rPr>
      </w:pPr>
      <w:r w:rsidRPr="00FE2FDC">
        <w:rPr>
          <w:szCs w:val="28"/>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AB7BFD" w:rsidRPr="00FE2FDC" w:rsidRDefault="00AB7BFD" w:rsidP="00AB7BFD">
      <w:pPr>
        <w:tabs>
          <w:tab w:val="num" w:pos="360"/>
          <w:tab w:val="left" w:pos="540"/>
          <w:tab w:val="left" w:pos="1620"/>
        </w:tabs>
        <w:ind w:firstLine="709"/>
        <w:jc w:val="both"/>
        <w:rPr>
          <w:szCs w:val="28"/>
        </w:rPr>
      </w:pPr>
      <w:r w:rsidRPr="00FE2FDC">
        <w:rPr>
          <w:szCs w:val="28"/>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AB7BFD" w:rsidRPr="00FE2FDC" w:rsidRDefault="00AB7BFD" w:rsidP="00AB7BFD">
      <w:pPr>
        <w:autoSpaceDE w:val="0"/>
        <w:autoSpaceDN w:val="0"/>
        <w:adjustRightInd w:val="0"/>
        <w:ind w:firstLine="709"/>
        <w:jc w:val="both"/>
        <w:rPr>
          <w:szCs w:val="28"/>
        </w:rPr>
      </w:pPr>
      <w:r w:rsidRPr="00FE2FDC">
        <w:rPr>
          <w:szCs w:val="28"/>
        </w:rPr>
        <w:t xml:space="preserve">Испытание при приеме на работу </w:t>
      </w:r>
      <w:r w:rsidR="0022561B" w:rsidRPr="00FE2FDC">
        <w:rPr>
          <w:szCs w:val="28"/>
        </w:rPr>
        <w:t>не устанавливается,</w:t>
      </w:r>
      <w:r w:rsidRPr="00FE2FDC">
        <w:rPr>
          <w:szCs w:val="28"/>
        </w:rPr>
        <w:t xml:space="preserve"> для:</w:t>
      </w:r>
    </w:p>
    <w:p w:rsidR="00AB7BFD" w:rsidRPr="00FE2FDC" w:rsidRDefault="00AB7BFD" w:rsidP="00AB7BFD">
      <w:pPr>
        <w:autoSpaceDE w:val="0"/>
        <w:autoSpaceDN w:val="0"/>
        <w:adjustRightInd w:val="0"/>
        <w:ind w:firstLine="709"/>
        <w:jc w:val="both"/>
        <w:rPr>
          <w:szCs w:val="28"/>
        </w:rPr>
      </w:pPr>
      <w:r w:rsidRPr="00FE2FDC">
        <w:rPr>
          <w:szCs w:val="28"/>
        </w:rPr>
        <w:t>беременных женщин и женщин, имеющих детей в возрасте до полутора лет;</w:t>
      </w:r>
    </w:p>
    <w:p w:rsidR="00AB7BFD" w:rsidRPr="00FE2FDC" w:rsidRDefault="00AB7BFD" w:rsidP="00AB7BFD">
      <w:pPr>
        <w:autoSpaceDE w:val="0"/>
        <w:autoSpaceDN w:val="0"/>
        <w:adjustRightInd w:val="0"/>
        <w:ind w:firstLine="709"/>
        <w:jc w:val="both"/>
        <w:rPr>
          <w:szCs w:val="28"/>
        </w:rPr>
      </w:pPr>
      <w:r w:rsidRPr="00FE2FDC">
        <w:rPr>
          <w:szCs w:val="28"/>
        </w:rPr>
        <w:t>лиц, не достигших возраста восемнадцати лет;</w:t>
      </w:r>
    </w:p>
    <w:p w:rsidR="00AB7BFD" w:rsidRPr="00FE2FDC" w:rsidRDefault="00AB7BFD" w:rsidP="00AB7BFD">
      <w:pPr>
        <w:autoSpaceDE w:val="0"/>
        <w:autoSpaceDN w:val="0"/>
        <w:adjustRightInd w:val="0"/>
        <w:ind w:firstLine="709"/>
        <w:jc w:val="both"/>
        <w:rPr>
          <w:szCs w:val="28"/>
        </w:rPr>
      </w:pPr>
      <w:r w:rsidRPr="00FE2FDC">
        <w:rPr>
          <w:szCs w:val="28"/>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AB7BFD" w:rsidRPr="00FE2FDC" w:rsidRDefault="00AB7BFD" w:rsidP="00AB7BFD">
      <w:pPr>
        <w:autoSpaceDE w:val="0"/>
        <w:autoSpaceDN w:val="0"/>
        <w:adjustRightInd w:val="0"/>
        <w:ind w:firstLine="709"/>
        <w:jc w:val="both"/>
        <w:rPr>
          <w:szCs w:val="28"/>
        </w:rPr>
      </w:pPr>
      <w:r w:rsidRPr="00FE2FDC">
        <w:rPr>
          <w:szCs w:val="28"/>
        </w:rPr>
        <w:t>лиц, избранных на выборную должность на оплачиваемую работу;</w:t>
      </w:r>
    </w:p>
    <w:p w:rsidR="00AB7BFD" w:rsidRPr="00FE2FDC" w:rsidRDefault="00AB7BFD" w:rsidP="00AB7BFD">
      <w:pPr>
        <w:autoSpaceDE w:val="0"/>
        <w:autoSpaceDN w:val="0"/>
        <w:adjustRightInd w:val="0"/>
        <w:ind w:firstLine="709"/>
        <w:jc w:val="both"/>
        <w:rPr>
          <w:szCs w:val="28"/>
        </w:rPr>
      </w:pPr>
      <w:r w:rsidRPr="00FE2FDC">
        <w:rPr>
          <w:szCs w:val="28"/>
        </w:rPr>
        <w:t>лиц, приглашенных на работу в порядке перевода от другого работодателя по согласованию между работодателями;</w:t>
      </w:r>
    </w:p>
    <w:p w:rsidR="00AB7BFD" w:rsidRPr="00FE2FDC" w:rsidRDefault="00AB7BFD" w:rsidP="00AB7BFD">
      <w:pPr>
        <w:autoSpaceDE w:val="0"/>
        <w:autoSpaceDN w:val="0"/>
        <w:adjustRightInd w:val="0"/>
        <w:ind w:firstLine="709"/>
        <w:jc w:val="both"/>
        <w:rPr>
          <w:szCs w:val="28"/>
        </w:rPr>
      </w:pPr>
      <w:r w:rsidRPr="00FE2FDC">
        <w:rPr>
          <w:szCs w:val="28"/>
        </w:rPr>
        <w:t>лиц, заключающих трудовой договор на срок до двух месяцев;</w:t>
      </w:r>
    </w:p>
    <w:p w:rsidR="00AB7BFD" w:rsidRPr="00FE2FDC" w:rsidRDefault="00AB7BFD" w:rsidP="00AB7BFD">
      <w:pPr>
        <w:autoSpaceDE w:val="0"/>
        <w:autoSpaceDN w:val="0"/>
        <w:adjustRightInd w:val="0"/>
        <w:ind w:firstLine="709"/>
        <w:jc w:val="both"/>
        <w:rPr>
          <w:szCs w:val="28"/>
        </w:rPr>
      </w:pPr>
      <w:r w:rsidRPr="00FE2FDC">
        <w:rPr>
          <w:szCs w:val="28"/>
        </w:rPr>
        <w:t>иных лиц в случаях, предусмотренных ТК РФ, иными федеральными законами, коллективным договором.</w:t>
      </w:r>
    </w:p>
    <w:p w:rsidR="00AB7BFD" w:rsidRPr="00FE2FDC" w:rsidRDefault="00AB7BFD" w:rsidP="00AB7BFD">
      <w:pPr>
        <w:tabs>
          <w:tab w:val="num" w:pos="360"/>
          <w:tab w:val="left" w:pos="540"/>
          <w:tab w:val="left" w:pos="1620"/>
        </w:tabs>
        <w:ind w:firstLine="709"/>
        <w:jc w:val="both"/>
        <w:rPr>
          <w:szCs w:val="28"/>
        </w:rPr>
      </w:pPr>
      <w:r w:rsidRPr="00FE2FDC">
        <w:rPr>
          <w:szCs w:val="28"/>
        </w:rPr>
        <w:t xml:space="preserve">2.1.4. Срок испытания не может превышать трех месяцев, а для руководителя </w:t>
      </w:r>
      <w:r w:rsidR="00271E1D" w:rsidRPr="00FE2FDC">
        <w:rPr>
          <w:szCs w:val="28"/>
        </w:rPr>
        <w:t>организации</w:t>
      </w:r>
      <w:r w:rsidRPr="00FE2FDC">
        <w:rPr>
          <w:szCs w:val="28"/>
        </w:rPr>
        <w:t>, его заместителей, главного бухгалтера и его заместителя, руководителя структурного подразд</w:t>
      </w:r>
      <w:r w:rsidR="0042500B" w:rsidRPr="00FE2FDC">
        <w:rPr>
          <w:szCs w:val="28"/>
        </w:rPr>
        <w:t>еления - не более шести месяцев (ст. 70 ТК РФ).</w:t>
      </w:r>
    </w:p>
    <w:p w:rsidR="00AB7BFD" w:rsidRPr="00FE2FDC" w:rsidRDefault="00AB7BFD" w:rsidP="00AB7BFD">
      <w:pPr>
        <w:tabs>
          <w:tab w:val="left" w:pos="540"/>
          <w:tab w:val="num" w:pos="720"/>
          <w:tab w:val="left" w:pos="1620"/>
        </w:tabs>
        <w:ind w:firstLine="709"/>
        <w:jc w:val="both"/>
        <w:rPr>
          <w:szCs w:val="28"/>
        </w:rPr>
      </w:pPr>
      <w:r w:rsidRPr="00FE2FDC">
        <w:rPr>
          <w:szCs w:val="28"/>
        </w:rPr>
        <w:t>2.1.5. Трудовой договор составляется в письменной форме и подписывается сторонами в двух экземплярах, один из ко</w:t>
      </w:r>
      <w:r w:rsidR="00271E1D" w:rsidRPr="00FE2FDC">
        <w:rPr>
          <w:szCs w:val="28"/>
        </w:rPr>
        <w:t>торых хранится в образовательной</w:t>
      </w:r>
      <w:r w:rsidR="005A5D2C">
        <w:rPr>
          <w:szCs w:val="28"/>
        </w:rPr>
        <w:t xml:space="preserve"> </w:t>
      </w:r>
      <w:r w:rsidR="00271E1D" w:rsidRPr="00FE2FDC">
        <w:rPr>
          <w:szCs w:val="28"/>
        </w:rPr>
        <w:t>организации</w:t>
      </w:r>
      <w:r w:rsidRPr="00FE2FDC">
        <w:rPr>
          <w:szCs w:val="28"/>
        </w:rPr>
        <w:t xml:space="preserve">, другой - у работника. </w:t>
      </w:r>
    </w:p>
    <w:p w:rsidR="00AB7BFD" w:rsidRPr="00FE2FDC" w:rsidRDefault="00AB7BFD" w:rsidP="00AB7BFD">
      <w:pPr>
        <w:tabs>
          <w:tab w:val="left" w:pos="540"/>
          <w:tab w:val="num" w:pos="720"/>
          <w:tab w:val="left" w:pos="1620"/>
        </w:tabs>
        <w:ind w:firstLine="709"/>
        <w:jc w:val="both"/>
        <w:rPr>
          <w:szCs w:val="28"/>
        </w:rPr>
      </w:pPr>
      <w:r w:rsidRPr="00FE2FDC">
        <w:rPr>
          <w:szCs w:val="28"/>
        </w:rPr>
        <w:t>2.1.6. Прием педагогических работников на работу производится с учетом требований, предусмотренных ст. 331 ТК РФ и ст. 53</w:t>
      </w:r>
      <w:r w:rsidR="00271E1D" w:rsidRPr="00FE2FDC">
        <w:rPr>
          <w:szCs w:val="28"/>
        </w:rPr>
        <w:t xml:space="preserve"> и ст. 46</w:t>
      </w:r>
      <w:r w:rsidR="005A5D2C">
        <w:rPr>
          <w:szCs w:val="28"/>
        </w:rPr>
        <w:t xml:space="preserve"> </w:t>
      </w:r>
      <w:r w:rsidR="00271E1D" w:rsidRPr="00FE2FDC">
        <w:rPr>
          <w:szCs w:val="28"/>
        </w:rPr>
        <w:t>Федерального закона</w:t>
      </w:r>
      <w:r w:rsidRPr="00FE2FDC">
        <w:rPr>
          <w:szCs w:val="28"/>
        </w:rPr>
        <w:t xml:space="preserve"> «Об образовании</w:t>
      </w:r>
      <w:r w:rsidR="00271E1D" w:rsidRPr="00FE2FDC">
        <w:rPr>
          <w:szCs w:val="28"/>
        </w:rPr>
        <w:t xml:space="preserve"> в РФ</w:t>
      </w:r>
      <w:r w:rsidRPr="00FE2FDC">
        <w:rPr>
          <w:szCs w:val="28"/>
        </w:rPr>
        <w:t xml:space="preserve">». </w:t>
      </w:r>
    </w:p>
    <w:p w:rsidR="00AB7BFD" w:rsidRPr="00FE2FDC" w:rsidRDefault="00AB7BFD" w:rsidP="00AB7BFD">
      <w:pPr>
        <w:tabs>
          <w:tab w:val="left" w:pos="540"/>
          <w:tab w:val="num" w:pos="720"/>
          <w:tab w:val="left" w:pos="1620"/>
        </w:tabs>
        <w:ind w:firstLine="709"/>
        <w:jc w:val="both"/>
        <w:rPr>
          <w:szCs w:val="28"/>
        </w:rPr>
      </w:pPr>
      <w:r w:rsidRPr="00FE2FDC">
        <w:rPr>
          <w:szCs w:val="28"/>
        </w:rPr>
        <w:t xml:space="preserve">2.1.7. При заключении трудового договора лицо, поступающее на работу, предъявляет работодателю в соответствии со ст. 65 ТК РФ: </w:t>
      </w:r>
    </w:p>
    <w:p w:rsidR="00AB7BFD" w:rsidRPr="00FE2FDC" w:rsidRDefault="00AB7BFD" w:rsidP="00AB7BFD">
      <w:pPr>
        <w:tabs>
          <w:tab w:val="left" w:pos="540"/>
          <w:tab w:val="num" w:pos="720"/>
          <w:tab w:val="left" w:pos="1620"/>
        </w:tabs>
        <w:ind w:firstLine="709"/>
        <w:jc w:val="both"/>
        <w:rPr>
          <w:szCs w:val="28"/>
        </w:rPr>
      </w:pPr>
      <w:r w:rsidRPr="00FE2FDC">
        <w:rPr>
          <w:rFonts w:eastAsia="Symbol"/>
          <w:szCs w:val="28"/>
        </w:rPr>
        <w:t xml:space="preserve">- </w:t>
      </w:r>
      <w:r w:rsidRPr="00FE2FDC">
        <w:rPr>
          <w:szCs w:val="28"/>
        </w:rPr>
        <w:t>паспорт или иной документ, удостоверяющий личность;</w:t>
      </w:r>
    </w:p>
    <w:p w:rsidR="00AB7BFD" w:rsidRPr="00FE2FDC" w:rsidRDefault="00AB7BFD" w:rsidP="00AB7BFD">
      <w:pPr>
        <w:tabs>
          <w:tab w:val="left" w:pos="540"/>
          <w:tab w:val="num" w:pos="720"/>
          <w:tab w:val="left" w:pos="1620"/>
        </w:tabs>
        <w:ind w:firstLine="709"/>
        <w:jc w:val="both"/>
        <w:rPr>
          <w:szCs w:val="28"/>
        </w:rPr>
      </w:pPr>
      <w:r w:rsidRPr="00FE2FDC">
        <w:rPr>
          <w:rFonts w:eastAsia="Symbol"/>
          <w:szCs w:val="28"/>
        </w:rPr>
        <w:t xml:space="preserve">- </w:t>
      </w:r>
      <w:r w:rsidRPr="00FE2FDC">
        <w:rPr>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AB7BFD" w:rsidRPr="00FE2FDC" w:rsidRDefault="00AB7BFD" w:rsidP="00AB7BFD">
      <w:pPr>
        <w:autoSpaceDE w:val="0"/>
        <w:autoSpaceDN w:val="0"/>
        <w:adjustRightInd w:val="0"/>
        <w:ind w:firstLine="709"/>
        <w:jc w:val="both"/>
        <w:rPr>
          <w:szCs w:val="28"/>
        </w:rPr>
      </w:pPr>
      <w:r w:rsidRPr="00FE2FDC">
        <w:rPr>
          <w:szCs w:val="28"/>
        </w:rPr>
        <w:t xml:space="preserve">- страховое свидетельство </w:t>
      </w:r>
      <w:r w:rsidR="00462AB8" w:rsidRPr="00FE2FDC">
        <w:rPr>
          <w:szCs w:val="28"/>
        </w:rPr>
        <w:t>обязательного</w:t>
      </w:r>
      <w:r w:rsidRPr="00FE2FDC">
        <w:rPr>
          <w:szCs w:val="28"/>
        </w:rPr>
        <w:t xml:space="preserve"> пенсионного страхования;</w:t>
      </w:r>
    </w:p>
    <w:p w:rsidR="00AB7BFD" w:rsidRPr="00FE2FDC" w:rsidRDefault="00AB7BFD" w:rsidP="00AB7BFD">
      <w:pPr>
        <w:autoSpaceDE w:val="0"/>
        <w:autoSpaceDN w:val="0"/>
        <w:adjustRightInd w:val="0"/>
        <w:ind w:firstLine="709"/>
        <w:jc w:val="both"/>
        <w:rPr>
          <w:szCs w:val="28"/>
        </w:rPr>
      </w:pPr>
      <w:r w:rsidRPr="00FE2FDC">
        <w:rPr>
          <w:szCs w:val="28"/>
        </w:rPr>
        <w:t>- документы воинского учета - для военнообязанных и лиц, подлежащих призыву на военную службу;</w:t>
      </w:r>
    </w:p>
    <w:p w:rsidR="00AB7BFD" w:rsidRPr="00FE2FDC" w:rsidRDefault="00AB7BFD" w:rsidP="00AB7BFD">
      <w:pPr>
        <w:autoSpaceDE w:val="0"/>
        <w:autoSpaceDN w:val="0"/>
        <w:adjustRightInd w:val="0"/>
        <w:ind w:firstLine="709"/>
        <w:jc w:val="both"/>
        <w:rPr>
          <w:szCs w:val="28"/>
        </w:rPr>
      </w:pPr>
      <w:r w:rsidRPr="00FE2FDC">
        <w:rPr>
          <w:szCs w:val="28"/>
        </w:rPr>
        <w:t>- документ об образовании, о квалификации и</w:t>
      </w:r>
      <w:r w:rsidR="0042500B" w:rsidRPr="00FE2FDC">
        <w:rPr>
          <w:szCs w:val="28"/>
        </w:rPr>
        <w:t xml:space="preserve">ли наличии специальных знаний - </w:t>
      </w:r>
      <w:r w:rsidRPr="00FE2FDC">
        <w:rPr>
          <w:szCs w:val="28"/>
        </w:rPr>
        <w:t>при поступлении на работу, требующую специальных зн</w:t>
      </w:r>
      <w:r w:rsidR="00E83864" w:rsidRPr="00FE2FDC">
        <w:rPr>
          <w:szCs w:val="28"/>
        </w:rPr>
        <w:t>аний или специальной подготовки;</w:t>
      </w:r>
    </w:p>
    <w:p w:rsidR="00E83864" w:rsidRPr="00FE2FDC" w:rsidRDefault="00E83864" w:rsidP="00AB7BFD">
      <w:pPr>
        <w:autoSpaceDE w:val="0"/>
        <w:autoSpaceDN w:val="0"/>
        <w:adjustRightInd w:val="0"/>
        <w:ind w:firstLine="709"/>
        <w:jc w:val="both"/>
        <w:rPr>
          <w:rFonts w:eastAsia="Symbol"/>
          <w:szCs w:val="28"/>
        </w:rPr>
      </w:pPr>
      <w:r w:rsidRPr="00FE2FDC">
        <w:rPr>
          <w:szCs w:val="28"/>
        </w:rPr>
        <w:t xml:space="preserve">- </w:t>
      </w:r>
      <w:r w:rsidR="00381C4F" w:rsidRPr="00FE2FDC">
        <w:rPr>
          <w:szCs w:val="28"/>
        </w:rPr>
        <w:t>справк</w:t>
      </w:r>
      <w:r w:rsidR="0023052D" w:rsidRPr="00FE2FDC">
        <w:rPr>
          <w:szCs w:val="28"/>
        </w:rPr>
        <w:t>у</w:t>
      </w:r>
      <w:r w:rsidR="005A5D2C">
        <w:rPr>
          <w:szCs w:val="28"/>
        </w:rPr>
        <w:t xml:space="preserve"> </w:t>
      </w:r>
      <w:r w:rsidR="00C61B9B" w:rsidRPr="00FE2FDC">
        <w:rPr>
          <w:szCs w:val="28"/>
        </w:rPr>
        <w:t>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AB7BFD" w:rsidRPr="00FE2FDC" w:rsidRDefault="00AB7BFD" w:rsidP="00AB7BFD">
      <w:pPr>
        <w:autoSpaceDE w:val="0"/>
        <w:autoSpaceDN w:val="0"/>
        <w:adjustRightInd w:val="0"/>
        <w:ind w:firstLine="709"/>
        <w:jc w:val="both"/>
        <w:rPr>
          <w:szCs w:val="28"/>
        </w:rPr>
      </w:pPr>
      <w:r w:rsidRPr="00FE2FDC">
        <w:rPr>
          <w:rFonts w:eastAsia="Symbol"/>
          <w:szCs w:val="28"/>
        </w:rPr>
        <w:t>Лица, поступающие на работу в образовательн</w:t>
      </w:r>
      <w:r w:rsidR="00271E1D" w:rsidRPr="00FE2FDC">
        <w:rPr>
          <w:rFonts w:eastAsia="Symbol"/>
          <w:szCs w:val="28"/>
        </w:rPr>
        <w:t>ую</w:t>
      </w:r>
      <w:r w:rsidR="005A5D2C">
        <w:rPr>
          <w:rFonts w:eastAsia="Symbol"/>
          <w:szCs w:val="28"/>
        </w:rPr>
        <w:t xml:space="preserve"> </w:t>
      </w:r>
      <w:r w:rsidR="00271E1D" w:rsidRPr="00FE2FDC">
        <w:rPr>
          <w:rFonts w:eastAsia="Symbol"/>
          <w:szCs w:val="28"/>
        </w:rPr>
        <w:t>организацию</w:t>
      </w:r>
      <w:r w:rsidRPr="00FE2FDC">
        <w:rPr>
          <w:rFonts w:eastAsia="Symbol"/>
          <w:szCs w:val="28"/>
        </w:rPr>
        <w:t xml:space="preserve">, </w:t>
      </w:r>
      <w:r w:rsidR="007509FD" w:rsidRPr="00FE2FDC">
        <w:rPr>
          <w:rFonts w:eastAsia="Symbol"/>
          <w:szCs w:val="28"/>
        </w:rPr>
        <w:t>проходят обязательный предварительный медицинский осмотр для определения их пригодности для выполнения поручаемой работы в образовательной организации.</w:t>
      </w:r>
    </w:p>
    <w:p w:rsidR="00AB7BFD" w:rsidRPr="00FE2FDC" w:rsidRDefault="00AB7BFD" w:rsidP="00AB7BFD">
      <w:pPr>
        <w:tabs>
          <w:tab w:val="left" w:pos="540"/>
          <w:tab w:val="num" w:pos="720"/>
          <w:tab w:val="left" w:pos="1620"/>
        </w:tabs>
        <w:ind w:firstLine="709"/>
        <w:jc w:val="both"/>
        <w:rPr>
          <w:szCs w:val="28"/>
        </w:rPr>
      </w:pPr>
      <w:r w:rsidRPr="00FE2FDC">
        <w:rPr>
          <w:szCs w:val="28"/>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AB7BFD" w:rsidRPr="00FE2FDC" w:rsidRDefault="00AB7BFD" w:rsidP="00AB7BFD">
      <w:pPr>
        <w:tabs>
          <w:tab w:val="left" w:pos="540"/>
          <w:tab w:val="num" w:pos="720"/>
          <w:tab w:val="left" w:pos="1620"/>
        </w:tabs>
        <w:ind w:firstLine="709"/>
        <w:jc w:val="both"/>
        <w:rPr>
          <w:szCs w:val="28"/>
        </w:rPr>
      </w:pPr>
      <w:r w:rsidRPr="00FE2FDC">
        <w:rPr>
          <w:szCs w:val="28"/>
        </w:rPr>
        <w:t xml:space="preserve">2.1.9. При заключении трудового договора впервые трудовая книжка и страховое свидетельство </w:t>
      </w:r>
      <w:r w:rsidR="00462AB8" w:rsidRPr="00FE2FDC">
        <w:rPr>
          <w:szCs w:val="28"/>
        </w:rPr>
        <w:t>обязательного</w:t>
      </w:r>
      <w:r w:rsidRPr="00FE2FDC">
        <w:rPr>
          <w:szCs w:val="28"/>
        </w:rPr>
        <w:t xml:space="preserve"> пенсионного страхования оформляются работодателем (ч. 4 ст. 65 ТК РФ).</w:t>
      </w:r>
    </w:p>
    <w:p w:rsidR="00AB7BFD" w:rsidRPr="00FE2FDC" w:rsidRDefault="00AB7BFD" w:rsidP="00AB7BFD">
      <w:pPr>
        <w:tabs>
          <w:tab w:val="left" w:pos="540"/>
          <w:tab w:val="num" w:pos="720"/>
          <w:tab w:val="left" w:pos="1620"/>
        </w:tabs>
        <w:ind w:firstLine="709"/>
        <w:jc w:val="both"/>
        <w:rPr>
          <w:szCs w:val="28"/>
        </w:rPr>
      </w:pPr>
      <w:r w:rsidRPr="00FE2FDC">
        <w:rPr>
          <w:szCs w:val="28"/>
        </w:rPr>
        <w:t>2.1.10. Работники имеют право работать на условиях внутреннего и внешнего совместительства в порядке, предусмотренном ТК РФ.</w:t>
      </w:r>
    </w:p>
    <w:p w:rsidR="00271E1D" w:rsidRPr="00FE2FDC" w:rsidRDefault="00271E1D" w:rsidP="00AB7BFD">
      <w:pPr>
        <w:tabs>
          <w:tab w:val="left" w:pos="540"/>
          <w:tab w:val="num" w:pos="720"/>
          <w:tab w:val="left" w:pos="1620"/>
        </w:tabs>
        <w:ind w:firstLine="709"/>
        <w:jc w:val="both"/>
        <w:rPr>
          <w:szCs w:val="28"/>
        </w:rPr>
      </w:pPr>
      <w:r w:rsidRPr="00FE2FDC">
        <w:rPr>
          <w:szCs w:val="28"/>
        </w:rPr>
        <w:t>Должностные обязанности руководителя организации, не могут исполняться по совместительству (п. 5 ст. 51</w:t>
      </w:r>
      <w:r w:rsidR="000F2482" w:rsidRPr="00FE2FDC">
        <w:rPr>
          <w:szCs w:val="28"/>
        </w:rPr>
        <w:t xml:space="preserve"> Федерального закона «Об образовании в РФ»</w:t>
      </w:r>
      <w:r w:rsidR="007509FD" w:rsidRPr="00FE2FDC">
        <w:rPr>
          <w:szCs w:val="28"/>
        </w:rPr>
        <w:t>)</w:t>
      </w:r>
      <w:r w:rsidR="000F2482" w:rsidRPr="00FE2FDC">
        <w:rPr>
          <w:szCs w:val="28"/>
        </w:rPr>
        <w:t>.</w:t>
      </w:r>
    </w:p>
    <w:p w:rsidR="00AB7BFD" w:rsidRPr="00FE2FDC" w:rsidRDefault="00AB7BFD" w:rsidP="00AB7BFD">
      <w:pPr>
        <w:tabs>
          <w:tab w:val="left" w:pos="540"/>
          <w:tab w:val="num" w:pos="720"/>
          <w:tab w:val="left" w:pos="1620"/>
        </w:tabs>
        <w:ind w:firstLine="709"/>
        <w:jc w:val="both"/>
        <w:rPr>
          <w:szCs w:val="28"/>
        </w:rPr>
      </w:pPr>
      <w:r w:rsidRPr="00FE2FDC">
        <w:rPr>
          <w:szCs w:val="28"/>
        </w:rP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AB7BFD" w:rsidRPr="00FE2FDC" w:rsidRDefault="00AB7BFD" w:rsidP="00AB7BFD">
      <w:pPr>
        <w:tabs>
          <w:tab w:val="left" w:pos="540"/>
          <w:tab w:val="num" w:pos="720"/>
          <w:tab w:val="left" w:pos="1620"/>
        </w:tabs>
        <w:ind w:firstLine="709"/>
        <w:jc w:val="both"/>
        <w:rPr>
          <w:szCs w:val="28"/>
        </w:rPr>
      </w:pPr>
      <w:r w:rsidRPr="00FE2FDC">
        <w:rPr>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AB7BFD" w:rsidRPr="00FE2FDC" w:rsidRDefault="00AB7BFD" w:rsidP="00AB7BFD">
      <w:pPr>
        <w:tabs>
          <w:tab w:val="left" w:pos="540"/>
          <w:tab w:val="num" w:pos="720"/>
          <w:tab w:val="left" w:pos="1620"/>
        </w:tabs>
        <w:ind w:firstLine="709"/>
        <w:jc w:val="both"/>
        <w:rPr>
          <w:szCs w:val="28"/>
        </w:rPr>
      </w:pPr>
      <w:r w:rsidRPr="00FE2FDC">
        <w:rPr>
          <w:szCs w:val="28"/>
        </w:rPr>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AB7BFD" w:rsidRPr="00FE2FDC" w:rsidRDefault="00AB7BFD" w:rsidP="00AB7BFD">
      <w:pPr>
        <w:tabs>
          <w:tab w:val="left" w:pos="540"/>
          <w:tab w:val="num" w:pos="720"/>
          <w:tab w:val="left" w:pos="1620"/>
        </w:tabs>
        <w:ind w:firstLine="709"/>
        <w:jc w:val="both"/>
        <w:rPr>
          <w:szCs w:val="28"/>
        </w:rPr>
      </w:pPr>
      <w:r w:rsidRPr="00FE2FDC">
        <w:rPr>
          <w:szCs w:val="28"/>
        </w:rPr>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AB7BFD" w:rsidRPr="00FE2FDC" w:rsidRDefault="00AB7BFD" w:rsidP="00AB7BFD">
      <w:pPr>
        <w:autoSpaceDE w:val="0"/>
        <w:autoSpaceDN w:val="0"/>
        <w:adjustRightInd w:val="0"/>
        <w:ind w:firstLine="709"/>
        <w:jc w:val="both"/>
        <w:rPr>
          <w:szCs w:val="28"/>
        </w:rPr>
      </w:pPr>
      <w:r w:rsidRPr="00FE2FDC">
        <w:rPr>
          <w:szCs w:val="28"/>
        </w:rPr>
        <w:t xml:space="preserve">Форма, порядок ведения и хранения трудовых книжек, а также порядок изготовления бланков трудовых книжек и обеспечения ими работодателей </w:t>
      </w:r>
      <w:r w:rsidR="0009121B" w:rsidRPr="00FE2FDC">
        <w:rPr>
          <w:szCs w:val="28"/>
        </w:rPr>
        <w:t>устанавливаются нормативными</w:t>
      </w:r>
      <w:r w:rsidRPr="00FE2FDC">
        <w:rPr>
          <w:szCs w:val="28"/>
        </w:rPr>
        <w:t xml:space="preserve"> правовыми актами Российской Федерации.</w:t>
      </w:r>
    </w:p>
    <w:p w:rsidR="00AB7BFD" w:rsidRPr="00FE2FDC" w:rsidRDefault="00AB7BFD" w:rsidP="00AB7BFD">
      <w:pPr>
        <w:tabs>
          <w:tab w:val="num" w:pos="720"/>
          <w:tab w:val="left" w:pos="1080"/>
          <w:tab w:val="left" w:pos="1620"/>
        </w:tabs>
        <w:ind w:firstLine="709"/>
        <w:jc w:val="both"/>
        <w:rPr>
          <w:szCs w:val="28"/>
        </w:rPr>
      </w:pPr>
      <w:r w:rsidRPr="00FE2FDC">
        <w:rPr>
          <w:szCs w:val="28"/>
        </w:rPr>
        <w:t xml:space="preserve">2.1.14. Трудовые книжки работников хранятся в </w:t>
      </w:r>
      <w:r w:rsidR="000F2482" w:rsidRPr="00FE2FDC">
        <w:rPr>
          <w:szCs w:val="28"/>
        </w:rPr>
        <w:t>образовательной организации</w:t>
      </w:r>
      <w:r w:rsidRPr="00FE2FDC">
        <w:rPr>
          <w:szCs w:val="28"/>
        </w:rPr>
        <w:t xml:space="preserve">. Бланки трудовых книжек и вкладыши к ним хранятся как документы строгой отчетности. </w:t>
      </w:r>
    </w:p>
    <w:p w:rsidR="00FD05EE" w:rsidRDefault="00FD05EE" w:rsidP="00AB7BFD">
      <w:pPr>
        <w:autoSpaceDE w:val="0"/>
        <w:autoSpaceDN w:val="0"/>
        <w:adjustRightInd w:val="0"/>
        <w:ind w:firstLine="709"/>
        <w:jc w:val="both"/>
        <w:rPr>
          <w:szCs w:val="28"/>
        </w:rPr>
      </w:pPr>
    </w:p>
    <w:p w:rsidR="00FD05EE" w:rsidRDefault="00FD05EE" w:rsidP="00AB7BFD">
      <w:pPr>
        <w:autoSpaceDE w:val="0"/>
        <w:autoSpaceDN w:val="0"/>
        <w:adjustRightInd w:val="0"/>
        <w:ind w:firstLine="709"/>
        <w:jc w:val="both"/>
        <w:rPr>
          <w:szCs w:val="28"/>
        </w:rPr>
      </w:pPr>
    </w:p>
    <w:p w:rsidR="00AB7BFD" w:rsidRPr="00FE2FDC" w:rsidRDefault="00AB7BFD" w:rsidP="00AB7BFD">
      <w:pPr>
        <w:autoSpaceDE w:val="0"/>
        <w:autoSpaceDN w:val="0"/>
        <w:adjustRightInd w:val="0"/>
        <w:ind w:firstLine="709"/>
        <w:jc w:val="both"/>
        <w:rPr>
          <w:szCs w:val="28"/>
        </w:rPr>
      </w:pPr>
      <w:r w:rsidRPr="00FE2FDC">
        <w:rPr>
          <w:szCs w:val="28"/>
        </w:rPr>
        <w:t xml:space="preserve">2.1.15. С каждой записью, вносимой на основании </w:t>
      </w:r>
      <w:r w:rsidR="00A81487" w:rsidRPr="00FE2FDC">
        <w:rPr>
          <w:szCs w:val="28"/>
        </w:rPr>
        <w:t>приказа в</w:t>
      </w:r>
      <w:r w:rsidRPr="00FE2FDC">
        <w:rPr>
          <w:szCs w:val="28"/>
        </w:rPr>
        <w:t xml:space="preserve">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 </w:t>
      </w:r>
    </w:p>
    <w:p w:rsidR="00AB7BFD" w:rsidRPr="00FE2FDC" w:rsidRDefault="00AB7BFD" w:rsidP="00AB7BFD">
      <w:pPr>
        <w:autoSpaceDE w:val="0"/>
        <w:autoSpaceDN w:val="0"/>
        <w:adjustRightInd w:val="0"/>
        <w:ind w:firstLine="709"/>
        <w:jc w:val="both"/>
        <w:rPr>
          <w:szCs w:val="28"/>
        </w:rPr>
      </w:pPr>
      <w:r w:rsidRPr="00FE2FDC">
        <w:rPr>
          <w:szCs w:val="28"/>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rsidR="00AB7BFD" w:rsidRPr="00FE2FDC" w:rsidRDefault="00AB7BFD" w:rsidP="00AB7BFD">
      <w:pPr>
        <w:tabs>
          <w:tab w:val="num" w:pos="720"/>
          <w:tab w:val="left" w:pos="1080"/>
          <w:tab w:val="left" w:pos="1620"/>
        </w:tabs>
        <w:ind w:firstLine="709"/>
        <w:jc w:val="both"/>
        <w:rPr>
          <w:szCs w:val="28"/>
        </w:rPr>
      </w:pPr>
      <w:r w:rsidRPr="00FE2FDC">
        <w:rPr>
          <w:szCs w:val="28"/>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AB7BFD" w:rsidRPr="00FE2FDC" w:rsidRDefault="000F2482" w:rsidP="00AB7BFD">
      <w:pPr>
        <w:tabs>
          <w:tab w:val="num" w:pos="720"/>
          <w:tab w:val="left" w:pos="1080"/>
          <w:tab w:val="left" w:pos="1620"/>
        </w:tabs>
        <w:ind w:firstLine="709"/>
        <w:jc w:val="both"/>
        <w:rPr>
          <w:szCs w:val="28"/>
        </w:rPr>
      </w:pPr>
      <w:r w:rsidRPr="00FE2FDC">
        <w:rPr>
          <w:szCs w:val="28"/>
        </w:rPr>
        <w:t>Содержание трудового договора определяется с учетом примерной формы трудового договора с работником государственного учреждения (Приложение № 3 к программе поэтапного совершенствования оплаты труда в государственных (муниципальных учреждениях на 2012-2018 годы, утвержденной распоряжением Правительства РФ от 26 ноября 2012 года</w:t>
      </w:r>
      <w:r w:rsidR="00E37B6D">
        <w:rPr>
          <w:szCs w:val="28"/>
        </w:rPr>
        <w:t xml:space="preserve">   </w:t>
      </w:r>
      <w:r w:rsidRPr="00FE2FDC">
        <w:rPr>
          <w:szCs w:val="28"/>
        </w:rPr>
        <w:t xml:space="preserve"> № 2190-р) (далее</w:t>
      </w:r>
      <w:r w:rsidR="005A5D2C">
        <w:rPr>
          <w:szCs w:val="28"/>
        </w:rPr>
        <w:t xml:space="preserve"> </w:t>
      </w:r>
      <w:r w:rsidRPr="00FE2FDC">
        <w:rPr>
          <w:szCs w:val="28"/>
        </w:rPr>
        <w:t>-</w:t>
      </w:r>
      <w:r w:rsidR="005A5D2C">
        <w:rPr>
          <w:szCs w:val="28"/>
        </w:rPr>
        <w:t xml:space="preserve"> </w:t>
      </w:r>
      <w:r w:rsidRPr="00FE2FDC">
        <w:rPr>
          <w:szCs w:val="28"/>
        </w:rPr>
        <w:t>Программа) и рекомендации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 167-н.</w:t>
      </w:r>
    </w:p>
    <w:p w:rsidR="00FD05EE" w:rsidRDefault="00FD05EE" w:rsidP="00AB7BFD">
      <w:pPr>
        <w:tabs>
          <w:tab w:val="left" w:pos="540"/>
          <w:tab w:val="num" w:pos="773"/>
          <w:tab w:val="left" w:pos="1620"/>
        </w:tabs>
        <w:ind w:firstLine="709"/>
        <w:rPr>
          <w:b/>
          <w:szCs w:val="28"/>
        </w:rPr>
      </w:pPr>
      <w:r>
        <w:rPr>
          <w:b/>
          <w:szCs w:val="28"/>
        </w:rPr>
        <w:t xml:space="preserve"> </w:t>
      </w:r>
    </w:p>
    <w:p w:rsidR="00AB7BFD" w:rsidRPr="00FE2FDC" w:rsidRDefault="00AB7BFD" w:rsidP="00AB7BFD">
      <w:pPr>
        <w:tabs>
          <w:tab w:val="left" w:pos="540"/>
          <w:tab w:val="num" w:pos="773"/>
          <w:tab w:val="left" w:pos="1620"/>
        </w:tabs>
        <w:ind w:firstLine="709"/>
        <w:rPr>
          <w:b/>
          <w:szCs w:val="28"/>
        </w:rPr>
      </w:pPr>
      <w:r w:rsidRPr="00FE2FDC">
        <w:rPr>
          <w:b/>
          <w:szCs w:val="28"/>
        </w:rPr>
        <w:t>2.2. Гарантии при приеме на работу:</w:t>
      </w:r>
    </w:p>
    <w:p w:rsidR="00AB7BFD" w:rsidRPr="00FE2FDC" w:rsidRDefault="00AB7BFD" w:rsidP="00AB7BFD">
      <w:pPr>
        <w:tabs>
          <w:tab w:val="left" w:pos="540"/>
          <w:tab w:val="num" w:pos="773"/>
          <w:tab w:val="left" w:pos="1620"/>
        </w:tabs>
        <w:ind w:firstLine="709"/>
        <w:jc w:val="both"/>
        <w:rPr>
          <w:szCs w:val="28"/>
        </w:rPr>
      </w:pPr>
      <w:r w:rsidRPr="00FE2FDC">
        <w:rPr>
          <w:szCs w:val="28"/>
        </w:rPr>
        <w:t>2.2.1. Запрещается необоснованный отказ в заключени</w:t>
      </w:r>
      <w:r w:rsidR="004624AA" w:rsidRPr="00FE2FDC">
        <w:rPr>
          <w:szCs w:val="28"/>
        </w:rPr>
        <w:t>е</w:t>
      </w:r>
      <w:r w:rsidRPr="00FE2FDC">
        <w:rPr>
          <w:szCs w:val="28"/>
        </w:rPr>
        <w:t xml:space="preserve"> трудового договора (ст. 64 ТК РФ).</w:t>
      </w:r>
    </w:p>
    <w:p w:rsidR="00AB7BFD" w:rsidRPr="00FE2FDC" w:rsidRDefault="00AB7BFD" w:rsidP="00AB7BFD">
      <w:pPr>
        <w:tabs>
          <w:tab w:val="left" w:pos="540"/>
          <w:tab w:val="num" w:pos="773"/>
          <w:tab w:val="left" w:pos="1620"/>
        </w:tabs>
        <w:ind w:firstLine="709"/>
        <w:jc w:val="both"/>
        <w:rPr>
          <w:szCs w:val="28"/>
        </w:rPr>
      </w:pPr>
      <w:r w:rsidRPr="00FE2FDC">
        <w:rPr>
          <w:szCs w:val="28"/>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w:t>
      </w:r>
      <w:r w:rsidR="005A5D2C">
        <w:rPr>
          <w:szCs w:val="28"/>
        </w:rPr>
        <w:t xml:space="preserve"> </w:t>
      </w:r>
      <w:r w:rsidRPr="00FE2FDC">
        <w:rPr>
          <w:szCs w:val="28"/>
        </w:rPr>
        <w:t xml:space="preserve">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AB7BFD" w:rsidRPr="00FE2FDC" w:rsidRDefault="00AB7BFD" w:rsidP="00AB7BFD">
      <w:pPr>
        <w:tabs>
          <w:tab w:val="left" w:pos="540"/>
          <w:tab w:val="num" w:pos="773"/>
          <w:tab w:val="left" w:pos="1620"/>
        </w:tabs>
        <w:ind w:firstLine="709"/>
        <w:jc w:val="both"/>
        <w:rPr>
          <w:szCs w:val="28"/>
        </w:rPr>
      </w:pPr>
      <w:r w:rsidRPr="00FE2FDC">
        <w:rPr>
          <w:szCs w:val="28"/>
        </w:rPr>
        <w:t>2.2.3. Запрещается отказывать в заключени</w:t>
      </w:r>
      <w:r w:rsidR="004624AA" w:rsidRPr="00FE2FDC">
        <w:rPr>
          <w:szCs w:val="28"/>
        </w:rPr>
        <w:t>е</w:t>
      </w:r>
      <w:r w:rsidRPr="00FE2FDC">
        <w:rPr>
          <w:szCs w:val="28"/>
        </w:rPr>
        <w:t xml:space="preserve"> трудового договора женщинам по мотивам, связанным с беременностью или наличием детей.</w:t>
      </w:r>
    </w:p>
    <w:p w:rsidR="00AB7BFD" w:rsidRPr="00FE2FDC" w:rsidRDefault="00AB7BFD" w:rsidP="00AB7BFD">
      <w:pPr>
        <w:tabs>
          <w:tab w:val="left" w:pos="540"/>
          <w:tab w:val="num" w:pos="773"/>
          <w:tab w:val="left" w:pos="1620"/>
        </w:tabs>
        <w:ind w:firstLine="709"/>
        <w:jc w:val="both"/>
        <w:rPr>
          <w:szCs w:val="28"/>
        </w:rPr>
      </w:pPr>
      <w:r w:rsidRPr="00FE2FDC">
        <w:rPr>
          <w:szCs w:val="28"/>
        </w:rPr>
        <w:t>Запрещается отказывать в заключени</w:t>
      </w:r>
      <w:r w:rsidR="004624AA" w:rsidRPr="00FE2FDC">
        <w:rPr>
          <w:szCs w:val="28"/>
        </w:rPr>
        <w:t>е</w:t>
      </w:r>
      <w:r w:rsidRPr="00FE2FDC">
        <w:rPr>
          <w:szCs w:val="28"/>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AB7BFD" w:rsidRPr="00FE2FDC" w:rsidRDefault="00AB7BFD" w:rsidP="00AB7BFD">
      <w:pPr>
        <w:autoSpaceDE w:val="0"/>
        <w:autoSpaceDN w:val="0"/>
        <w:adjustRightInd w:val="0"/>
        <w:ind w:firstLine="709"/>
        <w:jc w:val="both"/>
        <w:rPr>
          <w:szCs w:val="28"/>
        </w:rPr>
      </w:pPr>
      <w:r w:rsidRPr="00FE2FDC">
        <w:rPr>
          <w:szCs w:val="28"/>
        </w:rPr>
        <w:t>2.2.4. По требованию лица, которому отказано в заключении трудового договора, работодатель обязан сообщить причину отказа в письменной форме.</w:t>
      </w:r>
    </w:p>
    <w:p w:rsidR="00AB7BFD" w:rsidRPr="00FE2FDC" w:rsidRDefault="00AB7BFD" w:rsidP="009F5EB7">
      <w:pPr>
        <w:autoSpaceDE w:val="0"/>
        <w:autoSpaceDN w:val="0"/>
        <w:adjustRightInd w:val="0"/>
        <w:ind w:firstLine="709"/>
        <w:jc w:val="both"/>
        <w:rPr>
          <w:b/>
          <w:szCs w:val="28"/>
        </w:rPr>
      </w:pPr>
      <w:r w:rsidRPr="00FE2FDC">
        <w:rPr>
          <w:szCs w:val="28"/>
        </w:rPr>
        <w:t>2.2.5. Отказ в заключени</w:t>
      </w:r>
      <w:r w:rsidR="00B14B3A" w:rsidRPr="00FE2FDC">
        <w:rPr>
          <w:szCs w:val="28"/>
        </w:rPr>
        <w:t xml:space="preserve">е </w:t>
      </w:r>
      <w:r w:rsidRPr="00FE2FDC">
        <w:rPr>
          <w:szCs w:val="28"/>
        </w:rPr>
        <w:t>трудового договора может быть обжалован в суд.</w:t>
      </w:r>
    </w:p>
    <w:p w:rsidR="00AB7BFD" w:rsidRPr="00FE2FDC" w:rsidRDefault="00AB7BFD" w:rsidP="00AB7BFD">
      <w:pPr>
        <w:tabs>
          <w:tab w:val="left" w:pos="540"/>
          <w:tab w:val="num" w:pos="720"/>
          <w:tab w:val="left" w:pos="1620"/>
        </w:tabs>
        <w:ind w:firstLine="709"/>
        <w:jc w:val="both"/>
        <w:rPr>
          <w:b/>
          <w:szCs w:val="28"/>
        </w:rPr>
      </w:pPr>
      <w:r w:rsidRPr="00FE2FDC">
        <w:rPr>
          <w:b/>
          <w:szCs w:val="28"/>
        </w:rPr>
        <w:t xml:space="preserve">2.3. Изменение условий трудового договора и перевод на другую работу: </w:t>
      </w:r>
    </w:p>
    <w:p w:rsidR="00AB7BFD" w:rsidRPr="00FE2FDC" w:rsidRDefault="00AB7BFD" w:rsidP="00AB7BFD">
      <w:pPr>
        <w:tabs>
          <w:tab w:val="num" w:pos="720"/>
          <w:tab w:val="left" w:pos="1080"/>
          <w:tab w:val="left" w:pos="1620"/>
        </w:tabs>
        <w:ind w:firstLine="709"/>
        <w:jc w:val="both"/>
        <w:rPr>
          <w:szCs w:val="28"/>
        </w:rPr>
      </w:pPr>
      <w:r w:rsidRPr="00FE2FDC">
        <w:rPr>
          <w:szCs w:val="28"/>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AB7BFD" w:rsidRPr="00FE2FDC" w:rsidRDefault="00AB7BFD" w:rsidP="00AB7BFD">
      <w:pPr>
        <w:tabs>
          <w:tab w:val="num" w:pos="720"/>
          <w:tab w:val="left" w:pos="1080"/>
          <w:tab w:val="left" w:pos="1620"/>
        </w:tabs>
        <w:ind w:firstLine="709"/>
        <w:jc w:val="both"/>
        <w:rPr>
          <w:szCs w:val="28"/>
        </w:rPr>
      </w:pPr>
      <w:r w:rsidRPr="00FE2FDC">
        <w:rPr>
          <w:szCs w:val="28"/>
        </w:rPr>
        <w:t>Изменение условий (содержания) трудового договора возможно по следующим основаниям:</w:t>
      </w:r>
    </w:p>
    <w:p w:rsidR="00AB7BFD" w:rsidRPr="00FE2FDC" w:rsidRDefault="00AB7BFD" w:rsidP="00AB7BFD">
      <w:pPr>
        <w:tabs>
          <w:tab w:val="num" w:pos="720"/>
          <w:tab w:val="left" w:pos="1080"/>
          <w:tab w:val="left" w:pos="1620"/>
        </w:tabs>
        <w:ind w:firstLine="709"/>
        <w:jc w:val="both"/>
        <w:rPr>
          <w:szCs w:val="28"/>
        </w:rPr>
      </w:pPr>
      <w:r w:rsidRPr="00FE2FDC">
        <w:rPr>
          <w:szCs w:val="28"/>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AB7BFD" w:rsidRPr="00FE2FDC" w:rsidRDefault="00AB7BFD" w:rsidP="00AB7BFD">
      <w:pPr>
        <w:tabs>
          <w:tab w:val="num" w:pos="720"/>
          <w:tab w:val="left" w:pos="1080"/>
          <w:tab w:val="left" w:pos="1620"/>
        </w:tabs>
        <w:ind w:firstLine="709"/>
        <w:jc w:val="both"/>
        <w:rPr>
          <w:szCs w:val="28"/>
        </w:rPr>
      </w:pPr>
      <w:r w:rsidRPr="00FE2FDC">
        <w:rPr>
          <w:szCs w:val="28"/>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AB7BFD" w:rsidRPr="00FE2FDC" w:rsidRDefault="00AB7BFD" w:rsidP="00AB7BFD">
      <w:pPr>
        <w:tabs>
          <w:tab w:val="num" w:pos="720"/>
          <w:tab w:val="left" w:pos="1080"/>
          <w:tab w:val="left" w:pos="1620"/>
        </w:tabs>
        <w:ind w:firstLine="709"/>
        <w:jc w:val="both"/>
        <w:rPr>
          <w:szCs w:val="28"/>
        </w:rPr>
      </w:pPr>
      <w:r w:rsidRPr="00FE2FDC">
        <w:rPr>
          <w:szCs w:val="28"/>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AB7BFD" w:rsidRPr="00FE2FDC" w:rsidRDefault="00AB7BFD" w:rsidP="00AB7BFD">
      <w:pPr>
        <w:tabs>
          <w:tab w:val="num" w:pos="720"/>
          <w:tab w:val="left" w:pos="1080"/>
          <w:tab w:val="left" w:pos="1620"/>
        </w:tabs>
        <w:ind w:firstLine="709"/>
        <w:jc w:val="both"/>
        <w:rPr>
          <w:szCs w:val="28"/>
        </w:rPr>
      </w:pPr>
      <w:r w:rsidRPr="00FE2FDC">
        <w:rPr>
          <w:szCs w:val="28"/>
        </w:rPr>
        <w:t>К числу таких причин могут относиться:</w:t>
      </w:r>
    </w:p>
    <w:p w:rsidR="00AB7BFD" w:rsidRPr="00FE2FDC" w:rsidRDefault="00AB7BFD" w:rsidP="00AB7BFD">
      <w:pPr>
        <w:ind w:firstLine="709"/>
        <w:jc w:val="both"/>
        <w:rPr>
          <w:szCs w:val="28"/>
        </w:rPr>
      </w:pPr>
      <w:r w:rsidRPr="00FE2FDC">
        <w:rPr>
          <w:szCs w:val="28"/>
        </w:rPr>
        <w:t xml:space="preserve">реорганизация </w:t>
      </w:r>
      <w:r w:rsidR="00727F2E" w:rsidRPr="00FE2FDC">
        <w:rPr>
          <w:szCs w:val="28"/>
        </w:rPr>
        <w:t>образовательной организации</w:t>
      </w:r>
      <w:r w:rsidRPr="00FE2FDC">
        <w:rPr>
          <w:szCs w:val="28"/>
        </w:rPr>
        <w:t xml:space="preserve"> (слияние, присоединение, разделение, выделение, преобразование), а также внутренняя реорганизация в </w:t>
      </w:r>
      <w:r w:rsidR="00727F2E" w:rsidRPr="00FE2FDC">
        <w:rPr>
          <w:szCs w:val="28"/>
        </w:rPr>
        <w:t>организации</w:t>
      </w:r>
      <w:r w:rsidRPr="00FE2FDC">
        <w:rPr>
          <w:szCs w:val="28"/>
        </w:rPr>
        <w:t>;</w:t>
      </w:r>
    </w:p>
    <w:p w:rsidR="00AB7BFD" w:rsidRPr="00FE2FDC" w:rsidRDefault="00AB7BFD" w:rsidP="00AB7BFD">
      <w:pPr>
        <w:ind w:firstLine="709"/>
        <w:jc w:val="both"/>
        <w:rPr>
          <w:szCs w:val="28"/>
        </w:rPr>
      </w:pPr>
      <w:r w:rsidRPr="00FE2FDC">
        <w:rPr>
          <w:szCs w:val="28"/>
        </w:rPr>
        <w:t xml:space="preserve">изменения </w:t>
      </w:r>
      <w:r w:rsidR="00727F2E" w:rsidRPr="00FE2FDC">
        <w:rPr>
          <w:szCs w:val="28"/>
        </w:rPr>
        <w:t>в осуществлении образовательной</w:t>
      </w:r>
      <w:r w:rsidR="00E6380D">
        <w:rPr>
          <w:szCs w:val="28"/>
        </w:rPr>
        <w:t xml:space="preserve"> </w:t>
      </w:r>
      <w:r w:rsidR="00727F2E" w:rsidRPr="00FE2FDC">
        <w:rPr>
          <w:szCs w:val="28"/>
        </w:rPr>
        <w:t>деятельности</w:t>
      </w:r>
      <w:r w:rsidRPr="00FE2FDC">
        <w:rPr>
          <w:szCs w:val="28"/>
        </w:rPr>
        <w:t xml:space="preserve"> в </w:t>
      </w:r>
      <w:r w:rsidR="00727F2E" w:rsidRPr="00FE2FDC">
        <w:rPr>
          <w:szCs w:val="28"/>
        </w:rPr>
        <w:t>организации</w:t>
      </w:r>
      <w:r w:rsidRPr="00FE2FDC">
        <w:rPr>
          <w:szCs w:val="28"/>
        </w:rPr>
        <w:t xml:space="preserve"> (сокращение количества классов-комплектов, групп, количества часов по учебному плану и учебным программам и др.).  </w:t>
      </w:r>
    </w:p>
    <w:p w:rsidR="00AB7BFD" w:rsidRPr="00FE2FDC" w:rsidRDefault="00AB7BFD" w:rsidP="00AB7BFD">
      <w:pPr>
        <w:tabs>
          <w:tab w:val="num" w:pos="720"/>
          <w:tab w:val="left" w:pos="1080"/>
          <w:tab w:val="left" w:pos="1620"/>
        </w:tabs>
        <w:ind w:firstLine="709"/>
        <w:jc w:val="both"/>
        <w:rPr>
          <w:szCs w:val="28"/>
        </w:rPr>
      </w:pPr>
      <w:r w:rsidRPr="00FE2FDC">
        <w:rPr>
          <w:szCs w:val="28"/>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w:t>
      </w:r>
      <w:r w:rsidR="002746CE" w:rsidRPr="00FE2FDC">
        <w:rPr>
          <w:szCs w:val="28"/>
        </w:rPr>
        <w:t>,</w:t>
      </w:r>
      <w:r w:rsidRPr="00FE2FDC">
        <w:rPr>
          <w:szCs w:val="28"/>
        </w:rPr>
        <w:t xml:space="preserve"> чем за два месяца.</w:t>
      </w:r>
    </w:p>
    <w:p w:rsidR="00AB7BFD" w:rsidRPr="00FE2FDC" w:rsidRDefault="00AB7BFD" w:rsidP="00AB7BFD">
      <w:pPr>
        <w:tabs>
          <w:tab w:val="num" w:pos="720"/>
          <w:tab w:val="left" w:pos="1080"/>
          <w:tab w:val="left" w:pos="1620"/>
        </w:tabs>
        <w:ind w:firstLine="709"/>
        <w:jc w:val="both"/>
        <w:rPr>
          <w:szCs w:val="28"/>
        </w:rPr>
      </w:pPr>
      <w:r w:rsidRPr="00FE2FDC">
        <w:rPr>
          <w:szCs w:val="28"/>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AB7BFD" w:rsidRPr="00FE2FDC" w:rsidRDefault="00AB7BFD" w:rsidP="00AB7BFD">
      <w:pPr>
        <w:tabs>
          <w:tab w:val="num" w:pos="720"/>
          <w:tab w:val="left" w:pos="1080"/>
          <w:tab w:val="left" w:pos="1620"/>
        </w:tabs>
        <w:ind w:firstLine="709"/>
        <w:jc w:val="both"/>
        <w:rPr>
          <w:szCs w:val="28"/>
        </w:rPr>
      </w:pPr>
      <w:r w:rsidRPr="00FE2FDC">
        <w:rPr>
          <w:szCs w:val="28"/>
        </w:rPr>
        <w:t>2.3.4. Перевод на другую пост</w:t>
      </w:r>
      <w:r w:rsidR="00727F2E" w:rsidRPr="00FE2FDC">
        <w:rPr>
          <w:szCs w:val="28"/>
        </w:rPr>
        <w:t>оянную работу в пределах одной образовательной</w:t>
      </w:r>
      <w:r w:rsidR="00E6380D">
        <w:rPr>
          <w:szCs w:val="28"/>
        </w:rPr>
        <w:t xml:space="preserve"> </w:t>
      </w:r>
      <w:r w:rsidR="00727F2E" w:rsidRPr="00FE2FDC">
        <w:rPr>
          <w:szCs w:val="28"/>
        </w:rPr>
        <w:t>организации</w:t>
      </w:r>
      <w:r w:rsidRPr="00FE2FDC">
        <w:rPr>
          <w:szCs w:val="28"/>
        </w:rPr>
        <w:t xml:space="preserve"> оформляется приказом работодателя, на основании которого делается запись в трудовой книжке работника.</w:t>
      </w:r>
    </w:p>
    <w:p w:rsidR="00AB7BFD" w:rsidRPr="00FE2FDC" w:rsidRDefault="00AB7BFD" w:rsidP="00AB7BFD">
      <w:pPr>
        <w:tabs>
          <w:tab w:val="num" w:pos="720"/>
          <w:tab w:val="left" w:pos="1080"/>
          <w:tab w:val="left" w:pos="1620"/>
        </w:tabs>
        <w:ind w:firstLine="709"/>
        <w:jc w:val="both"/>
        <w:rPr>
          <w:szCs w:val="28"/>
        </w:rPr>
      </w:pPr>
      <w:r w:rsidRPr="00FE2FDC">
        <w:rPr>
          <w:szCs w:val="28"/>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AB7BFD" w:rsidRPr="00FE2FDC" w:rsidRDefault="00AB7BFD" w:rsidP="00AB7BFD">
      <w:pPr>
        <w:autoSpaceDE w:val="0"/>
        <w:autoSpaceDN w:val="0"/>
        <w:adjustRightInd w:val="0"/>
        <w:ind w:firstLine="709"/>
        <w:jc w:val="both"/>
        <w:rPr>
          <w:szCs w:val="28"/>
        </w:rPr>
      </w:pPr>
      <w:r w:rsidRPr="00FE2FDC">
        <w:rPr>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AB7BFD" w:rsidRPr="00FE2FDC" w:rsidRDefault="00AB7BFD" w:rsidP="00AB7BFD">
      <w:pPr>
        <w:tabs>
          <w:tab w:val="num" w:pos="720"/>
          <w:tab w:val="left" w:pos="1080"/>
          <w:tab w:val="left" w:pos="1620"/>
        </w:tabs>
        <w:ind w:firstLine="709"/>
        <w:jc w:val="both"/>
        <w:rPr>
          <w:szCs w:val="28"/>
        </w:rPr>
      </w:pPr>
      <w:r w:rsidRPr="00FE2FDC">
        <w:rPr>
          <w:szCs w:val="28"/>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AB7BFD" w:rsidRPr="00FE2FDC" w:rsidRDefault="00AB7BFD" w:rsidP="00AB7BFD">
      <w:pPr>
        <w:tabs>
          <w:tab w:val="num" w:pos="720"/>
          <w:tab w:val="left" w:pos="1080"/>
          <w:tab w:val="left" w:pos="1620"/>
        </w:tabs>
        <w:ind w:firstLine="709"/>
        <w:jc w:val="both"/>
        <w:rPr>
          <w:szCs w:val="28"/>
        </w:rPr>
      </w:pPr>
      <w:r w:rsidRPr="00FE2FDC">
        <w:rPr>
          <w:szCs w:val="28"/>
        </w:rPr>
        <w:tab/>
        <w:t>При этом перевод на работу, требующую более низкой квалификации, допускается только с письменного согласия работника.</w:t>
      </w:r>
    </w:p>
    <w:p w:rsidR="00AB7BFD" w:rsidRPr="00FE2FDC" w:rsidRDefault="00AB7BFD" w:rsidP="00AB7BFD">
      <w:pPr>
        <w:tabs>
          <w:tab w:val="num" w:pos="720"/>
          <w:tab w:val="left" w:pos="1080"/>
          <w:tab w:val="left" w:pos="1620"/>
        </w:tabs>
        <w:ind w:firstLine="709"/>
        <w:jc w:val="both"/>
        <w:rPr>
          <w:szCs w:val="28"/>
        </w:rPr>
      </w:pPr>
      <w:r w:rsidRPr="00FE2FDC">
        <w:rPr>
          <w:szCs w:val="28"/>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AB7BFD" w:rsidRPr="00FE2FDC" w:rsidRDefault="00AB7BFD" w:rsidP="00AB7BFD">
      <w:pPr>
        <w:tabs>
          <w:tab w:val="num" w:pos="720"/>
          <w:tab w:val="left" w:pos="1080"/>
          <w:tab w:val="left" w:pos="1620"/>
        </w:tabs>
        <w:ind w:firstLine="709"/>
        <w:jc w:val="both"/>
        <w:rPr>
          <w:szCs w:val="28"/>
        </w:rPr>
      </w:pPr>
      <w:r w:rsidRPr="00FE2FDC">
        <w:rPr>
          <w:szCs w:val="28"/>
        </w:rPr>
        <w:tab/>
        <w:t xml:space="preserve">2.3.8. Перевод работника на другую работу в соответствии с медицинским </w:t>
      </w:r>
      <w:r w:rsidR="0009121B" w:rsidRPr="00FE2FDC">
        <w:rPr>
          <w:szCs w:val="28"/>
        </w:rPr>
        <w:t>заключением производится</w:t>
      </w:r>
      <w:r w:rsidRPr="00FE2FDC">
        <w:rPr>
          <w:szCs w:val="28"/>
        </w:rPr>
        <w:t xml:space="preserve"> в порядке, предусмотренном ст. ст. 73, 182, 254 ТК РФ.</w:t>
      </w:r>
    </w:p>
    <w:p w:rsidR="00AB7BFD" w:rsidRPr="00FE2FDC" w:rsidRDefault="00AB7BFD" w:rsidP="00AB7BFD">
      <w:pPr>
        <w:autoSpaceDE w:val="0"/>
        <w:autoSpaceDN w:val="0"/>
        <w:adjustRightInd w:val="0"/>
        <w:ind w:firstLine="709"/>
        <w:jc w:val="both"/>
        <w:rPr>
          <w:szCs w:val="28"/>
        </w:rPr>
      </w:pPr>
      <w:r w:rsidRPr="00FE2FDC">
        <w:rPr>
          <w:szCs w:val="28"/>
        </w:rPr>
        <w:t>2.3.9. Работодатель обязан в соответствии со ст. 76 ТК РФ отстранить от работы (не допускать к работе) работника:</w:t>
      </w:r>
    </w:p>
    <w:p w:rsidR="00AB7BFD" w:rsidRPr="00FE2FDC" w:rsidRDefault="00AB7BFD" w:rsidP="00AB7BFD">
      <w:pPr>
        <w:autoSpaceDE w:val="0"/>
        <w:autoSpaceDN w:val="0"/>
        <w:adjustRightInd w:val="0"/>
        <w:ind w:firstLine="709"/>
        <w:jc w:val="both"/>
        <w:rPr>
          <w:szCs w:val="28"/>
        </w:rPr>
      </w:pPr>
      <w:r w:rsidRPr="00FE2FDC">
        <w:rPr>
          <w:szCs w:val="28"/>
        </w:rPr>
        <w:t>появившегося на работе в состоянии алкогольного, наркотического или иного токсического опьянения;</w:t>
      </w:r>
    </w:p>
    <w:p w:rsidR="00AB7BFD" w:rsidRPr="00FE2FDC" w:rsidRDefault="00AB7BFD" w:rsidP="00AB7BFD">
      <w:pPr>
        <w:autoSpaceDE w:val="0"/>
        <w:autoSpaceDN w:val="0"/>
        <w:adjustRightInd w:val="0"/>
        <w:ind w:firstLine="709"/>
        <w:jc w:val="both"/>
        <w:rPr>
          <w:szCs w:val="28"/>
        </w:rPr>
      </w:pPr>
      <w:r w:rsidRPr="00FE2FDC">
        <w:rPr>
          <w:szCs w:val="28"/>
        </w:rPr>
        <w:t>не прошедшего в установленном порядке обучение и проверку знаний и навыков в области охраны труда;</w:t>
      </w:r>
    </w:p>
    <w:p w:rsidR="00AB7BFD" w:rsidRPr="00FE2FDC" w:rsidRDefault="00AB7BFD" w:rsidP="00AB7BFD">
      <w:pPr>
        <w:autoSpaceDE w:val="0"/>
        <w:autoSpaceDN w:val="0"/>
        <w:adjustRightInd w:val="0"/>
        <w:ind w:firstLine="709"/>
        <w:jc w:val="both"/>
        <w:rPr>
          <w:szCs w:val="28"/>
        </w:rPr>
      </w:pPr>
      <w:r w:rsidRPr="00FE2FDC">
        <w:rPr>
          <w:szCs w:val="28"/>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AB7BFD" w:rsidRPr="00FE2FDC" w:rsidRDefault="00AB7BFD" w:rsidP="00AB7BFD">
      <w:pPr>
        <w:autoSpaceDE w:val="0"/>
        <w:autoSpaceDN w:val="0"/>
        <w:adjustRightInd w:val="0"/>
        <w:ind w:firstLine="709"/>
        <w:jc w:val="both"/>
        <w:rPr>
          <w:szCs w:val="28"/>
        </w:rPr>
      </w:pPr>
      <w:r w:rsidRPr="00FE2FDC">
        <w:rPr>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AB7BFD" w:rsidRPr="00FE2FDC" w:rsidRDefault="00AB7BFD" w:rsidP="00AB7BFD">
      <w:pPr>
        <w:autoSpaceDE w:val="0"/>
        <w:autoSpaceDN w:val="0"/>
        <w:adjustRightInd w:val="0"/>
        <w:ind w:firstLine="709"/>
        <w:jc w:val="both"/>
        <w:rPr>
          <w:szCs w:val="28"/>
        </w:rPr>
      </w:pPr>
      <w:r w:rsidRPr="00FE2FDC">
        <w:rPr>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727F2E" w:rsidRPr="00FE2FDC" w:rsidRDefault="00727F2E" w:rsidP="00AB7BFD">
      <w:pPr>
        <w:autoSpaceDE w:val="0"/>
        <w:autoSpaceDN w:val="0"/>
        <w:adjustRightInd w:val="0"/>
        <w:ind w:firstLine="709"/>
        <w:jc w:val="both"/>
        <w:rPr>
          <w:szCs w:val="28"/>
        </w:rPr>
      </w:pPr>
      <w:r w:rsidRPr="00FE2FDC">
        <w:rPr>
          <w:szCs w:val="28"/>
        </w:rPr>
        <w:t>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подвергся уголовному преследованию за преступления против жизни и здоровья,</w:t>
      </w:r>
      <w:r w:rsidR="00E6380D">
        <w:rPr>
          <w:szCs w:val="28"/>
        </w:rPr>
        <w:t xml:space="preserve"> </w:t>
      </w:r>
      <w:r w:rsidRPr="00FE2FDC">
        <w:rPr>
          <w:szCs w:val="28"/>
        </w:rPr>
        <w:t xml:space="preserve">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w:t>
      </w:r>
      <w:r w:rsidR="005C3447" w:rsidRPr="00FE2FDC">
        <w:rPr>
          <w:szCs w:val="28"/>
        </w:rPr>
        <w:t xml:space="preserve">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Работодатель отстраняет от работы (</w:t>
      </w:r>
      <w:r w:rsidR="00C67F1C" w:rsidRPr="00FE2FDC">
        <w:rPr>
          <w:szCs w:val="28"/>
        </w:rPr>
        <w:t>не допускает к работ</w:t>
      </w:r>
      <w:r w:rsidR="005C3447" w:rsidRPr="00FE2FDC">
        <w:rPr>
          <w:szCs w:val="28"/>
        </w:rPr>
        <w:t>е</w:t>
      </w:r>
      <w:r w:rsidR="00C67F1C" w:rsidRPr="00FE2FDC">
        <w:rPr>
          <w:szCs w:val="28"/>
        </w:rPr>
        <w:t>)</w:t>
      </w:r>
      <w:r w:rsidR="00847B4D" w:rsidRPr="00FE2FDC">
        <w:rPr>
          <w:szCs w:val="28"/>
        </w:rPr>
        <w:t xml:space="preserve"> работника на весь период производства по уголовному делу до его прекращения либо до вступления в силу приговора суда;</w:t>
      </w:r>
    </w:p>
    <w:p w:rsidR="00AB7BFD" w:rsidRPr="00FE2FDC" w:rsidRDefault="00AB7BFD" w:rsidP="00AB7BFD">
      <w:pPr>
        <w:autoSpaceDE w:val="0"/>
        <w:autoSpaceDN w:val="0"/>
        <w:adjustRightInd w:val="0"/>
        <w:ind w:firstLine="709"/>
        <w:jc w:val="both"/>
        <w:rPr>
          <w:szCs w:val="28"/>
        </w:rPr>
      </w:pPr>
      <w:r w:rsidRPr="00FE2FDC">
        <w:rPr>
          <w:szCs w:val="28"/>
        </w:rPr>
        <w:t>в других случаях, предусмотренных федеральными законами и иными нормативными правовыми актами Российской Федерации.</w:t>
      </w:r>
    </w:p>
    <w:p w:rsidR="00AB7BFD" w:rsidRPr="00FE2FDC" w:rsidRDefault="00AB7BFD" w:rsidP="00AB7BFD">
      <w:pPr>
        <w:tabs>
          <w:tab w:val="left" w:pos="540"/>
          <w:tab w:val="num" w:pos="720"/>
          <w:tab w:val="left" w:pos="1620"/>
        </w:tabs>
        <w:ind w:firstLine="709"/>
        <w:rPr>
          <w:b/>
          <w:szCs w:val="28"/>
        </w:rPr>
      </w:pPr>
    </w:p>
    <w:p w:rsidR="00AB7BFD" w:rsidRPr="00FE2FDC" w:rsidRDefault="00AB7BFD" w:rsidP="00AB7BFD">
      <w:pPr>
        <w:tabs>
          <w:tab w:val="left" w:pos="540"/>
          <w:tab w:val="num" w:pos="720"/>
          <w:tab w:val="left" w:pos="1620"/>
        </w:tabs>
        <w:ind w:firstLine="709"/>
        <w:rPr>
          <w:b/>
          <w:szCs w:val="28"/>
        </w:rPr>
      </w:pPr>
      <w:r w:rsidRPr="00FE2FDC">
        <w:rPr>
          <w:b/>
          <w:szCs w:val="28"/>
        </w:rPr>
        <w:t xml:space="preserve">2.4. Прекращение трудового договора: </w:t>
      </w:r>
    </w:p>
    <w:p w:rsidR="00AB7BFD" w:rsidRPr="00FE2FDC" w:rsidRDefault="00AB7BFD" w:rsidP="00AB7BFD">
      <w:pPr>
        <w:tabs>
          <w:tab w:val="left" w:pos="540"/>
          <w:tab w:val="num" w:pos="720"/>
          <w:tab w:val="left" w:pos="1620"/>
        </w:tabs>
        <w:ind w:firstLine="709"/>
        <w:jc w:val="both"/>
        <w:rPr>
          <w:szCs w:val="28"/>
        </w:rPr>
      </w:pPr>
      <w:r w:rsidRPr="00FE2FDC">
        <w:rPr>
          <w:szCs w:val="28"/>
        </w:rPr>
        <w:t>2.4.1. Прекращение трудового договора может иметь место только по основаниям, предусмотрен</w:t>
      </w:r>
      <w:r w:rsidR="00847B4D" w:rsidRPr="00FE2FDC">
        <w:rPr>
          <w:szCs w:val="28"/>
        </w:rPr>
        <w:t>ным трудовым законодательством (ст. 77 ТК РФ).</w:t>
      </w:r>
    </w:p>
    <w:p w:rsidR="00AB7BFD" w:rsidRPr="00FE2FDC" w:rsidRDefault="00AB7BFD" w:rsidP="00AB7BFD">
      <w:pPr>
        <w:tabs>
          <w:tab w:val="left" w:pos="540"/>
          <w:tab w:val="num" w:pos="720"/>
          <w:tab w:val="left" w:pos="1620"/>
        </w:tabs>
        <w:ind w:firstLine="709"/>
        <w:jc w:val="both"/>
        <w:rPr>
          <w:szCs w:val="28"/>
        </w:rPr>
      </w:pPr>
      <w:r w:rsidRPr="00FE2FDC">
        <w:rPr>
          <w:szCs w:val="28"/>
        </w:rPr>
        <w:t>2.4.2. Трудовой договор может быть в любое время расторгнут по соглашению сторон трудового договора (ст. 78 ТК РФ).</w:t>
      </w:r>
    </w:p>
    <w:p w:rsidR="00AB7BFD" w:rsidRPr="00FE2FDC" w:rsidRDefault="00AB7BFD" w:rsidP="00AB7BFD">
      <w:pPr>
        <w:tabs>
          <w:tab w:val="left" w:pos="540"/>
          <w:tab w:val="num" w:pos="720"/>
          <w:tab w:val="left" w:pos="1620"/>
        </w:tabs>
        <w:ind w:firstLine="709"/>
        <w:jc w:val="both"/>
        <w:rPr>
          <w:szCs w:val="28"/>
        </w:rPr>
      </w:pPr>
      <w:r w:rsidRPr="00FE2FDC">
        <w:rPr>
          <w:szCs w:val="28"/>
        </w:rPr>
        <w:t>2.4.3. Срочный трудовой договор прекращается с истечением срока его действия (ст. 79 ТК РФ).</w:t>
      </w:r>
    </w:p>
    <w:p w:rsidR="00AB7BFD" w:rsidRPr="00FE2FDC" w:rsidRDefault="00AB7BFD" w:rsidP="00AB7BFD">
      <w:pPr>
        <w:autoSpaceDE w:val="0"/>
        <w:autoSpaceDN w:val="0"/>
        <w:adjustRightInd w:val="0"/>
        <w:ind w:firstLine="709"/>
        <w:jc w:val="both"/>
        <w:rPr>
          <w:szCs w:val="28"/>
        </w:rPr>
      </w:pPr>
      <w:r w:rsidRPr="00FE2FDC">
        <w:rPr>
          <w:szCs w:val="28"/>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AB7BFD" w:rsidRPr="00FE2FDC" w:rsidRDefault="00AB7BFD" w:rsidP="00AB7BFD">
      <w:pPr>
        <w:autoSpaceDE w:val="0"/>
        <w:autoSpaceDN w:val="0"/>
        <w:adjustRightInd w:val="0"/>
        <w:ind w:firstLine="709"/>
        <w:jc w:val="both"/>
        <w:rPr>
          <w:szCs w:val="28"/>
        </w:rPr>
      </w:pPr>
      <w:r w:rsidRPr="00FE2FDC">
        <w:rPr>
          <w:szCs w:val="28"/>
        </w:rPr>
        <w:t>Трудовой договор, заключенный на время выполнения определенной работы, прекращается по завершении этой работы.</w:t>
      </w:r>
    </w:p>
    <w:p w:rsidR="00AB7BFD" w:rsidRPr="00FE2FDC" w:rsidRDefault="00AB7BFD" w:rsidP="00AB7BFD">
      <w:pPr>
        <w:autoSpaceDE w:val="0"/>
        <w:autoSpaceDN w:val="0"/>
        <w:adjustRightInd w:val="0"/>
        <w:ind w:firstLine="709"/>
        <w:jc w:val="both"/>
        <w:rPr>
          <w:szCs w:val="28"/>
        </w:rPr>
      </w:pPr>
      <w:r w:rsidRPr="00FE2FDC">
        <w:rPr>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AB7BFD" w:rsidRPr="00FE2FDC" w:rsidRDefault="00AB7BFD" w:rsidP="00AB7BFD">
      <w:pPr>
        <w:autoSpaceDE w:val="0"/>
        <w:autoSpaceDN w:val="0"/>
        <w:adjustRightInd w:val="0"/>
        <w:ind w:firstLine="709"/>
        <w:jc w:val="both"/>
        <w:rPr>
          <w:szCs w:val="28"/>
        </w:rPr>
      </w:pPr>
      <w:r w:rsidRPr="00FE2FDC">
        <w:rPr>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AB7BFD" w:rsidRPr="00FE2FDC" w:rsidRDefault="00AB7BFD" w:rsidP="00AB7BFD">
      <w:pPr>
        <w:tabs>
          <w:tab w:val="left" w:pos="540"/>
          <w:tab w:val="num" w:pos="720"/>
          <w:tab w:val="left" w:pos="1620"/>
        </w:tabs>
        <w:ind w:firstLine="709"/>
        <w:jc w:val="both"/>
        <w:rPr>
          <w:szCs w:val="28"/>
        </w:rPr>
      </w:pPr>
      <w:r w:rsidRPr="00FE2FDC">
        <w:rPr>
          <w:szCs w:val="28"/>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AB7BFD" w:rsidRPr="00FE2FDC" w:rsidRDefault="00AB7BFD" w:rsidP="00AB7BFD">
      <w:pPr>
        <w:tabs>
          <w:tab w:val="left" w:pos="540"/>
          <w:tab w:val="num" w:pos="720"/>
          <w:tab w:val="left" w:pos="1620"/>
        </w:tabs>
        <w:ind w:firstLine="709"/>
        <w:jc w:val="both"/>
        <w:rPr>
          <w:szCs w:val="28"/>
        </w:rPr>
      </w:pPr>
      <w:r w:rsidRPr="00FE2FDC">
        <w:rPr>
          <w:szCs w:val="28"/>
        </w:rPr>
        <w:t>2.4.5.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AB7BFD" w:rsidRPr="00FE2FDC" w:rsidRDefault="00AB7BFD" w:rsidP="00AB7BFD">
      <w:pPr>
        <w:autoSpaceDE w:val="0"/>
        <w:autoSpaceDN w:val="0"/>
        <w:adjustRightInd w:val="0"/>
        <w:ind w:firstLine="709"/>
        <w:jc w:val="both"/>
        <w:rPr>
          <w:szCs w:val="28"/>
        </w:rPr>
      </w:pPr>
      <w:r w:rsidRPr="00FE2FDC">
        <w:rPr>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w:t>
      </w:r>
      <w:r w:rsidR="00847B4D" w:rsidRPr="00FE2FDC">
        <w:rPr>
          <w:szCs w:val="28"/>
        </w:rPr>
        <w:t>ие в образовательную</w:t>
      </w:r>
      <w:r w:rsidR="003E0C1B">
        <w:rPr>
          <w:szCs w:val="28"/>
        </w:rPr>
        <w:t xml:space="preserve"> </w:t>
      </w:r>
      <w:r w:rsidR="00847B4D" w:rsidRPr="00FE2FDC">
        <w:rPr>
          <w:szCs w:val="28"/>
        </w:rPr>
        <w:t>организацию</w:t>
      </w:r>
      <w:r w:rsidRPr="00FE2FDC">
        <w:rPr>
          <w:szCs w:val="28"/>
        </w:rPr>
        <w:t>,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AB7BFD" w:rsidRPr="00FE2FDC" w:rsidRDefault="00AB7BFD" w:rsidP="00AB7BFD">
      <w:pPr>
        <w:tabs>
          <w:tab w:val="left" w:pos="540"/>
          <w:tab w:val="num" w:pos="720"/>
          <w:tab w:val="left" w:pos="1620"/>
        </w:tabs>
        <w:ind w:firstLine="709"/>
        <w:jc w:val="both"/>
        <w:rPr>
          <w:szCs w:val="28"/>
        </w:rPr>
      </w:pPr>
      <w:r w:rsidRPr="00FE2FDC">
        <w:rPr>
          <w:szCs w:val="28"/>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r w:rsidR="00B30547" w:rsidRPr="00FE2FDC">
        <w:rPr>
          <w:szCs w:val="28"/>
        </w:rPr>
        <w:t>е</w:t>
      </w:r>
      <w:r w:rsidRPr="00FE2FDC">
        <w:rPr>
          <w:szCs w:val="28"/>
        </w:rPr>
        <w:t xml:space="preserve"> трудового договора. </w:t>
      </w:r>
    </w:p>
    <w:p w:rsidR="00AB7BFD" w:rsidRPr="00FE2FDC" w:rsidRDefault="00AB7BFD" w:rsidP="00AB7BFD">
      <w:pPr>
        <w:tabs>
          <w:tab w:val="left" w:pos="540"/>
          <w:tab w:val="num" w:pos="720"/>
          <w:tab w:val="left" w:pos="1620"/>
        </w:tabs>
        <w:ind w:firstLine="709"/>
        <w:jc w:val="both"/>
        <w:rPr>
          <w:szCs w:val="28"/>
        </w:rPr>
      </w:pPr>
      <w:r w:rsidRPr="00FE2FDC">
        <w:rPr>
          <w:szCs w:val="28"/>
        </w:rPr>
        <w:t xml:space="preserve">По истечении срока предупреждения об увольнении работник имеет право прекратить работу. </w:t>
      </w:r>
    </w:p>
    <w:p w:rsidR="00AB7BFD" w:rsidRPr="00FE2FDC" w:rsidRDefault="00AB7BFD" w:rsidP="00AB7BFD">
      <w:pPr>
        <w:tabs>
          <w:tab w:val="left" w:pos="540"/>
          <w:tab w:val="num" w:pos="720"/>
          <w:tab w:val="left" w:pos="1620"/>
        </w:tabs>
        <w:ind w:firstLine="709"/>
        <w:jc w:val="both"/>
        <w:rPr>
          <w:szCs w:val="28"/>
        </w:rPr>
      </w:pPr>
      <w:r w:rsidRPr="00FE2FDC">
        <w:rPr>
          <w:szCs w:val="28"/>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AB7BFD" w:rsidRPr="00FE2FDC" w:rsidRDefault="00AB7BFD" w:rsidP="00AB7BFD">
      <w:pPr>
        <w:tabs>
          <w:tab w:val="left" w:pos="540"/>
          <w:tab w:val="num" w:pos="720"/>
          <w:tab w:val="left" w:pos="1620"/>
        </w:tabs>
        <w:ind w:firstLine="709"/>
        <w:jc w:val="both"/>
        <w:rPr>
          <w:szCs w:val="28"/>
        </w:rPr>
      </w:pPr>
      <w:r w:rsidRPr="00FE2FDC">
        <w:rPr>
          <w:szCs w:val="28"/>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AB7BFD" w:rsidRPr="00FE2FDC" w:rsidRDefault="00AB7BFD" w:rsidP="00AB7BFD">
      <w:pPr>
        <w:tabs>
          <w:tab w:val="left" w:pos="540"/>
          <w:tab w:val="num" w:pos="720"/>
          <w:tab w:val="left" w:pos="1620"/>
        </w:tabs>
        <w:ind w:firstLine="709"/>
        <w:jc w:val="both"/>
        <w:rPr>
          <w:szCs w:val="28"/>
        </w:rPr>
      </w:pPr>
      <w:r w:rsidRPr="00FE2FDC">
        <w:rPr>
          <w:szCs w:val="28"/>
        </w:rPr>
        <w:t xml:space="preserve">2.4.8. Увольнение по результатам аттестации работников, а также в случаях сокращения численности или штата работников </w:t>
      </w:r>
      <w:r w:rsidR="00847B4D" w:rsidRPr="00FE2FDC">
        <w:rPr>
          <w:szCs w:val="28"/>
        </w:rPr>
        <w:t>организации</w:t>
      </w:r>
      <w:r w:rsidRPr="00FE2FDC">
        <w:rPr>
          <w:szCs w:val="28"/>
        </w:rPr>
        <w:t xml:space="preserve"> допускается, если невозможно перевести работника с его согласия на другую работу. </w:t>
      </w:r>
    </w:p>
    <w:p w:rsidR="00AB7BFD" w:rsidRPr="00FE2FDC" w:rsidRDefault="00AB7BFD" w:rsidP="00AB7BFD">
      <w:pPr>
        <w:tabs>
          <w:tab w:val="left" w:pos="540"/>
          <w:tab w:val="num" w:pos="720"/>
          <w:tab w:val="left" w:pos="1620"/>
        </w:tabs>
        <w:ind w:firstLine="709"/>
        <w:jc w:val="both"/>
        <w:rPr>
          <w:szCs w:val="28"/>
        </w:rPr>
      </w:pPr>
      <w:r w:rsidRPr="00FE2FDC">
        <w:rPr>
          <w:szCs w:val="28"/>
        </w:rPr>
        <w:t>Причинами увольнения работников, в том числе педагогических работников, по п. 2 ч. 1 ст. 81 ТК РФ, могут являться:</w:t>
      </w:r>
    </w:p>
    <w:p w:rsidR="00AB7BFD" w:rsidRPr="00FE2FDC" w:rsidRDefault="00AB7BFD" w:rsidP="00AB7BFD">
      <w:pPr>
        <w:tabs>
          <w:tab w:val="left" w:pos="540"/>
          <w:tab w:val="num" w:pos="720"/>
          <w:tab w:val="left" w:pos="1620"/>
        </w:tabs>
        <w:ind w:firstLine="709"/>
        <w:jc w:val="both"/>
        <w:rPr>
          <w:szCs w:val="28"/>
        </w:rPr>
      </w:pPr>
      <w:r w:rsidRPr="00FE2FDC">
        <w:rPr>
          <w:szCs w:val="28"/>
        </w:rPr>
        <w:t xml:space="preserve">- реорганизация </w:t>
      </w:r>
      <w:r w:rsidR="00847B4D" w:rsidRPr="00FE2FDC">
        <w:rPr>
          <w:szCs w:val="28"/>
        </w:rPr>
        <w:t>организации</w:t>
      </w:r>
      <w:r w:rsidRPr="00FE2FDC">
        <w:rPr>
          <w:szCs w:val="28"/>
        </w:rPr>
        <w:t>;</w:t>
      </w:r>
    </w:p>
    <w:p w:rsidR="00AB7BFD" w:rsidRPr="00FE2FDC" w:rsidRDefault="00AB7BFD" w:rsidP="00AB7BFD">
      <w:pPr>
        <w:tabs>
          <w:tab w:val="left" w:pos="540"/>
          <w:tab w:val="num" w:pos="720"/>
          <w:tab w:val="left" w:pos="1620"/>
        </w:tabs>
        <w:ind w:firstLine="709"/>
        <w:jc w:val="both"/>
        <w:rPr>
          <w:szCs w:val="28"/>
        </w:rPr>
      </w:pPr>
      <w:r w:rsidRPr="00FE2FDC">
        <w:rPr>
          <w:szCs w:val="28"/>
        </w:rPr>
        <w:t>- исключение из штатного расписания некоторых должностей;</w:t>
      </w:r>
    </w:p>
    <w:p w:rsidR="00AB7BFD" w:rsidRPr="00FE2FDC" w:rsidRDefault="00AB7BFD" w:rsidP="00AB7BFD">
      <w:pPr>
        <w:tabs>
          <w:tab w:val="left" w:pos="540"/>
          <w:tab w:val="num" w:pos="720"/>
          <w:tab w:val="left" w:pos="1620"/>
        </w:tabs>
        <w:ind w:firstLine="709"/>
        <w:jc w:val="both"/>
        <w:rPr>
          <w:szCs w:val="28"/>
        </w:rPr>
      </w:pPr>
      <w:r w:rsidRPr="00FE2FDC">
        <w:rPr>
          <w:szCs w:val="28"/>
        </w:rPr>
        <w:t>- сокращение численности работников;</w:t>
      </w:r>
    </w:p>
    <w:p w:rsidR="00AB7BFD" w:rsidRPr="00FE2FDC" w:rsidRDefault="00AB7BFD" w:rsidP="00AB7BFD">
      <w:pPr>
        <w:tabs>
          <w:tab w:val="left" w:pos="540"/>
          <w:tab w:val="num" w:pos="720"/>
          <w:tab w:val="left" w:pos="1620"/>
        </w:tabs>
        <w:ind w:firstLine="709"/>
        <w:jc w:val="both"/>
        <w:rPr>
          <w:szCs w:val="28"/>
        </w:rPr>
      </w:pPr>
      <w:r w:rsidRPr="00FE2FDC">
        <w:rPr>
          <w:szCs w:val="28"/>
        </w:rPr>
        <w:t>- уменьшение количества классов-комплектов, групп;</w:t>
      </w:r>
    </w:p>
    <w:p w:rsidR="00AB7BFD" w:rsidRPr="00FE2FDC" w:rsidRDefault="00AB7BFD" w:rsidP="00AB7BFD">
      <w:pPr>
        <w:tabs>
          <w:tab w:val="left" w:pos="540"/>
          <w:tab w:val="num" w:pos="720"/>
          <w:tab w:val="left" w:pos="1620"/>
        </w:tabs>
        <w:ind w:firstLine="709"/>
        <w:jc w:val="both"/>
        <w:rPr>
          <w:szCs w:val="28"/>
        </w:rPr>
      </w:pPr>
      <w:r w:rsidRPr="00FE2FDC">
        <w:rPr>
          <w:szCs w:val="28"/>
        </w:rPr>
        <w:t>- изменение количества часов по предмету ввиду изменения учебного плана, учебных программ и т.п.</w:t>
      </w:r>
    </w:p>
    <w:p w:rsidR="00AB7BFD" w:rsidRPr="00FE2FDC" w:rsidRDefault="00AB7BFD" w:rsidP="00AB7BFD">
      <w:pPr>
        <w:tabs>
          <w:tab w:val="left" w:pos="540"/>
          <w:tab w:val="num" w:pos="720"/>
          <w:tab w:val="left" w:pos="1620"/>
        </w:tabs>
        <w:ind w:firstLine="709"/>
        <w:jc w:val="both"/>
        <w:rPr>
          <w:szCs w:val="28"/>
        </w:rPr>
      </w:pPr>
      <w:r w:rsidRPr="00FE2FDC">
        <w:rPr>
          <w:szCs w:val="28"/>
        </w:rPr>
        <w:t>2.4.9.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AB7BFD" w:rsidRPr="00FE2FDC" w:rsidRDefault="00AB7BFD" w:rsidP="00AB7BFD">
      <w:pPr>
        <w:tabs>
          <w:tab w:val="left" w:pos="540"/>
          <w:tab w:val="num" w:pos="720"/>
          <w:tab w:val="left" w:pos="1620"/>
        </w:tabs>
        <w:ind w:firstLine="709"/>
        <w:jc w:val="both"/>
        <w:rPr>
          <w:szCs w:val="28"/>
        </w:rPr>
      </w:pPr>
      <w:r w:rsidRPr="00FE2FDC">
        <w:rPr>
          <w:szCs w:val="28"/>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AB7BFD" w:rsidRPr="00FE2FDC" w:rsidRDefault="00AB7BFD" w:rsidP="00AB7BFD">
      <w:pPr>
        <w:autoSpaceDE w:val="0"/>
        <w:autoSpaceDN w:val="0"/>
        <w:adjustRightInd w:val="0"/>
        <w:ind w:firstLine="709"/>
        <w:jc w:val="both"/>
        <w:rPr>
          <w:iCs/>
          <w:szCs w:val="28"/>
        </w:rPr>
      </w:pPr>
      <w:r w:rsidRPr="00FE2FDC">
        <w:rPr>
          <w:iCs/>
          <w:szCs w:val="28"/>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AB7BFD" w:rsidRPr="00FE2FDC" w:rsidRDefault="00AB7BFD" w:rsidP="00AB7BFD">
      <w:pPr>
        <w:autoSpaceDE w:val="0"/>
        <w:autoSpaceDN w:val="0"/>
        <w:adjustRightInd w:val="0"/>
        <w:ind w:firstLine="709"/>
        <w:jc w:val="both"/>
        <w:rPr>
          <w:iCs/>
          <w:szCs w:val="28"/>
        </w:rPr>
      </w:pPr>
      <w:r w:rsidRPr="00FE2FDC">
        <w:rPr>
          <w:iCs/>
          <w:szCs w:val="28"/>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AB7BFD" w:rsidRPr="00FE2FDC" w:rsidRDefault="00AB7BFD" w:rsidP="00AB7BFD">
      <w:pPr>
        <w:autoSpaceDE w:val="0"/>
        <w:autoSpaceDN w:val="0"/>
        <w:adjustRightInd w:val="0"/>
        <w:ind w:firstLine="709"/>
        <w:jc w:val="both"/>
        <w:rPr>
          <w:iCs/>
          <w:szCs w:val="28"/>
        </w:rPr>
      </w:pPr>
      <w:r w:rsidRPr="00FE2FDC">
        <w:rPr>
          <w:iCs/>
          <w:szCs w:val="28"/>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AB7BFD" w:rsidRPr="00FE2FDC" w:rsidRDefault="00AB7BFD" w:rsidP="00AB7BFD">
      <w:pPr>
        <w:tabs>
          <w:tab w:val="left" w:pos="540"/>
          <w:tab w:val="num" w:pos="720"/>
          <w:tab w:val="left" w:pos="900"/>
        </w:tabs>
        <w:ind w:firstLine="709"/>
        <w:jc w:val="both"/>
        <w:rPr>
          <w:szCs w:val="28"/>
        </w:rPr>
      </w:pPr>
      <w:r w:rsidRPr="00FE2FDC">
        <w:rPr>
          <w:szCs w:val="28"/>
        </w:rPr>
        <w:t xml:space="preserve">2.4.10.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AB7BFD" w:rsidRPr="00FE2FDC" w:rsidRDefault="00AB7BFD" w:rsidP="00AB7BFD">
      <w:pPr>
        <w:tabs>
          <w:tab w:val="left" w:pos="540"/>
          <w:tab w:val="num" w:pos="720"/>
          <w:tab w:val="left" w:pos="1620"/>
        </w:tabs>
        <w:ind w:firstLine="709"/>
        <w:jc w:val="both"/>
        <w:rPr>
          <w:szCs w:val="28"/>
        </w:rPr>
      </w:pPr>
      <w:r w:rsidRPr="00FE2FDC">
        <w:rPr>
          <w:rFonts w:eastAsia="Symbol"/>
          <w:szCs w:val="28"/>
        </w:rPr>
        <w:t xml:space="preserve">- </w:t>
      </w:r>
      <w:r w:rsidRPr="00FE2FDC">
        <w:rPr>
          <w:szCs w:val="28"/>
        </w:rPr>
        <w:t xml:space="preserve">повторное в течение одного года грубое нарушение </w:t>
      </w:r>
      <w:r w:rsidR="003E0C1B">
        <w:rPr>
          <w:szCs w:val="28"/>
        </w:rPr>
        <w:t>У</w:t>
      </w:r>
      <w:r w:rsidRPr="00FE2FDC">
        <w:rPr>
          <w:szCs w:val="28"/>
        </w:rPr>
        <w:t>ст</w:t>
      </w:r>
      <w:r w:rsidR="00082DDC" w:rsidRPr="00FE2FDC">
        <w:rPr>
          <w:szCs w:val="28"/>
        </w:rPr>
        <w:t>ава образовательной</w:t>
      </w:r>
      <w:r w:rsidR="003E0C1B">
        <w:rPr>
          <w:szCs w:val="28"/>
        </w:rPr>
        <w:t xml:space="preserve"> </w:t>
      </w:r>
      <w:r w:rsidR="00082DDC" w:rsidRPr="00FE2FDC">
        <w:rPr>
          <w:szCs w:val="28"/>
        </w:rPr>
        <w:t>организации</w:t>
      </w:r>
      <w:r w:rsidRPr="00FE2FDC">
        <w:rPr>
          <w:szCs w:val="28"/>
        </w:rPr>
        <w:t xml:space="preserve">; </w:t>
      </w:r>
    </w:p>
    <w:p w:rsidR="00AB7BFD" w:rsidRPr="00FE2FDC" w:rsidRDefault="00AB7BFD" w:rsidP="00AB7BFD">
      <w:pPr>
        <w:tabs>
          <w:tab w:val="left" w:pos="540"/>
          <w:tab w:val="num" w:pos="720"/>
          <w:tab w:val="left" w:pos="1620"/>
        </w:tabs>
        <w:ind w:firstLine="709"/>
        <w:jc w:val="both"/>
        <w:rPr>
          <w:szCs w:val="28"/>
        </w:rPr>
      </w:pPr>
      <w:r w:rsidRPr="00FE2FDC">
        <w:rPr>
          <w:rFonts w:eastAsia="Symbol"/>
          <w:szCs w:val="28"/>
        </w:rPr>
        <w:t xml:space="preserve">- </w:t>
      </w:r>
      <w:r w:rsidRPr="00FE2FDC">
        <w:rPr>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AB7BFD" w:rsidRPr="00FE2FDC" w:rsidRDefault="00AB7BFD" w:rsidP="00AB7BFD">
      <w:pPr>
        <w:tabs>
          <w:tab w:val="left" w:pos="540"/>
          <w:tab w:val="num" w:pos="720"/>
          <w:tab w:val="left" w:pos="900"/>
        </w:tabs>
        <w:ind w:firstLine="709"/>
        <w:jc w:val="both"/>
        <w:rPr>
          <w:szCs w:val="28"/>
        </w:rPr>
      </w:pPr>
      <w:r w:rsidRPr="00FE2FDC">
        <w:rPr>
          <w:szCs w:val="28"/>
        </w:rPr>
        <w:t xml:space="preserve">2.4.11. </w:t>
      </w:r>
      <w:r w:rsidR="00082DDC" w:rsidRPr="00FE2FDC">
        <w:rPr>
          <w:szCs w:val="28"/>
        </w:rPr>
        <w:t>Трудовой договор с работником</w:t>
      </w:r>
      <w:r w:rsidR="006524F8" w:rsidRPr="00FE2FDC">
        <w:rPr>
          <w:szCs w:val="28"/>
        </w:rPr>
        <w:t xml:space="preserve"> МБОУ «СШ № 1</w:t>
      </w:r>
      <w:r w:rsidR="003E0C1B">
        <w:rPr>
          <w:szCs w:val="28"/>
        </w:rPr>
        <w:t>9</w:t>
      </w:r>
      <w:r w:rsidR="006524F8" w:rsidRPr="00FE2FDC">
        <w:rPr>
          <w:szCs w:val="28"/>
        </w:rPr>
        <w:t>» подлежит прекращению по обстоятельствам, не зависящим от воли сторон (ст. 83 ТК РФ), а именно возникновение установленных ТК РФ, иными федеральными законами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0D37C6" w:rsidRPr="00FE2FDC" w:rsidRDefault="000D37C6" w:rsidP="00AB7BFD">
      <w:pPr>
        <w:tabs>
          <w:tab w:val="left" w:pos="540"/>
          <w:tab w:val="num" w:pos="720"/>
          <w:tab w:val="left" w:pos="900"/>
        </w:tabs>
        <w:ind w:firstLine="709"/>
        <w:jc w:val="both"/>
        <w:rPr>
          <w:szCs w:val="28"/>
        </w:rPr>
      </w:pPr>
      <w:r w:rsidRPr="00FE2FDC">
        <w:rPr>
          <w:szCs w:val="28"/>
        </w:rPr>
        <w:t>Трудовой договор с работником МБОУ «СШ № 1</w:t>
      </w:r>
      <w:r w:rsidR="003E0C1B">
        <w:rPr>
          <w:szCs w:val="28"/>
        </w:rPr>
        <w:t>9</w:t>
      </w:r>
      <w:r w:rsidRPr="00FE2FDC">
        <w:rPr>
          <w:szCs w:val="28"/>
        </w:rPr>
        <w:t>» прекращается вследствие нарушения установленных ТК РФ (ст. 84, п. 11 ст. 77 ТК РФ), а именно правил его заключения в нарушение установленных ТК РФ, иными федеральными законами ограничений на занятие определенными видами трудовой деятельности.</w:t>
      </w:r>
    </w:p>
    <w:p w:rsidR="0047524D" w:rsidRPr="00FE2FDC" w:rsidRDefault="0047524D" w:rsidP="00AB7BFD">
      <w:pPr>
        <w:tabs>
          <w:tab w:val="left" w:pos="540"/>
          <w:tab w:val="num" w:pos="720"/>
          <w:tab w:val="left" w:pos="900"/>
        </w:tabs>
        <w:ind w:firstLine="709"/>
        <w:jc w:val="both"/>
        <w:rPr>
          <w:szCs w:val="28"/>
        </w:rPr>
      </w:pPr>
      <w:r w:rsidRPr="00FE2FDC">
        <w:rPr>
          <w:szCs w:val="28"/>
        </w:rPr>
        <w:t>В силу общего ограничения на занятие любой трудовой деятельностью в сферах деятельности, относящихся к несовершеннолетним, работодатель при наличии таких ограничений не вправе осуществлять перевод таких работников на другую работу в той же образовательной организации. Исключением является решение комиссии по делам несовершеннолетних и защите их прав о допуске указанных в статьях 331, 351.1 ТК РФ лиц к трудовой деятельности в сфере образования.</w:t>
      </w:r>
    </w:p>
    <w:p w:rsidR="00AB7BFD" w:rsidRPr="00FE2FDC" w:rsidRDefault="006524F8" w:rsidP="00AB7BFD">
      <w:pPr>
        <w:tabs>
          <w:tab w:val="left" w:pos="540"/>
          <w:tab w:val="num" w:pos="720"/>
          <w:tab w:val="left" w:pos="900"/>
        </w:tabs>
        <w:ind w:firstLine="709"/>
        <w:jc w:val="both"/>
        <w:rPr>
          <w:szCs w:val="28"/>
        </w:rPr>
      </w:pPr>
      <w:r w:rsidRPr="00FE2FDC">
        <w:rPr>
          <w:szCs w:val="28"/>
        </w:rPr>
        <w:t xml:space="preserve">С приказом </w:t>
      </w:r>
      <w:r w:rsidR="00AB7BFD" w:rsidRPr="00FE2FDC">
        <w:rPr>
          <w:szCs w:val="28"/>
        </w:rPr>
        <w:t>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AB7BFD" w:rsidRPr="00FE2FDC" w:rsidRDefault="00AB7BFD" w:rsidP="00AB7BFD">
      <w:pPr>
        <w:autoSpaceDE w:val="0"/>
        <w:autoSpaceDN w:val="0"/>
        <w:adjustRightInd w:val="0"/>
        <w:ind w:firstLine="709"/>
        <w:jc w:val="both"/>
        <w:rPr>
          <w:szCs w:val="28"/>
        </w:rPr>
      </w:pPr>
      <w:r w:rsidRPr="00FE2FDC">
        <w:rPr>
          <w:szCs w:val="28"/>
        </w:rPr>
        <w:t>2.4.12.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AB7BFD" w:rsidRPr="00FE2FDC" w:rsidRDefault="00AB7BFD" w:rsidP="00AB7BFD">
      <w:pPr>
        <w:tabs>
          <w:tab w:val="left" w:pos="540"/>
          <w:tab w:val="num" w:pos="720"/>
          <w:tab w:val="left" w:pos="900"/>
        </w:tabs>
        <w:ind w:firstLine="709"/>
        <w:jc w:val="both"/>
        <w:rPr>
          <w:szCs w:val="28"/>
        </w:rPr>
      </w:pPr>
      <w:r w:rsidRPr="00FE2FDC">
        <w:rPr>
          <w:szCs w:val="28"/>
        </w:rPr>
        <w:t xml:space="preserve">2.4.13.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AB7BFD" w:rsidRPr="00FE2FDC" w:rsidRDefault="00AB7BFD" w:rsidP="00AB7BFD">
      <w:pPr>
        <w:tabs>
          <w:tab w:val="left" w:pos="540"/>
          <w:tab w:val="num" w:pos="720"/>
          <w:tab w:val="left" w:pos="900"/>
        </w:tabs>
        <w:ind w:firstLine="709"/>
        <w:jc w:val="both"/>
        <w:rPr>
          <w:szCs w:val="28"/>
        </w:rPr>
      </w:pPr>
      <w:r w:rsidRPr="00FE2FDC">
        <w:rPr>
          <w:szCs w:val="28"/>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w:t>
      </w:r>
      <w:r w:rsidR="00747362">
        <w:rPr>
          <w:szCs w:val="28"/>
        </w:rPr>
        <w:t xml:space="preserve"> </w:t>
      </w:r>
      <w:r w:rsidRPr="00FE2FDC">
        <w:rPr>
          <w:szCs w:val="28"/>
        </w:rPr>
        <w:t xml:space="preserve"> закона.</w:t>
      </w:r>
    </w:p>
    <w:p w:rsidR="00AB7BFD" w:rsidRPr="00FE2FDC" w:rsidRDefault="00AB7BFD" w:rsidP="00B30547">
      <w:pPr>
        <w:tabs>
          <w:tab w:val="left" w:pos="540"/>
          <w:tab w:val="num" w:pos="720"/>
          <w:tab w:val="left" w:pos="900"/>
        </w:tabs>
        <w:ind w:firstLine="709"/>
        <w:jc w:val="both"/>
        <w:rPr>
          <w:szCs w:val="28"/>
        </w:rPr>
      </w:pPr>
      <w:r w:rsidRPr="00FE2FDC">
        <w:rPr>
          <w:szCs w:val="28"/>
        </w:rPr>
        <w:t>2.4.14.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w:t>
      </w:r>
      <w:r w:rsidR="00B30547" w:rsidRPr="00FE2FDC">
        <w:rPr>
          <w:szCs w:val="28"/>
        </w:rPr>
        <w:t>.</w:t>
      </w:r>
    </w:p>
    <w:p w:rsidR="00B14B3A" w:rsidRPr="00FE2FDC" w:rsidRDefault="00B14B3A" w:rsidP="00B14B3A">
      <w:pPr>
        <w:rPr>
          <w:szCs w:val="28"/>
        </w:rPr>
      </w:pPr>
    </w:p>
    <w:p w:rsidR="00AB7BFD" w:rsidRPr="00FE2FDC" w:rsidRDefault="00AB7BFD" w:rsidP="00CB640F">
      <w:pPr>
        <w:ind w:firstLine="709"/>
        <w:jc w:val="center"/>
        <w:rPr>
          <w:szCs w:val="28"/>
        </w:rPr>
      </w:pPr>
      <w:r w:rsidRPr="00FE2FDC">
        <w:rPr>
          <w:b/>
          <w:szCs w:val="28"/>
          <w:lang w:val="en-US"/>
        </w:rPr>
        <w:t>III</w:t>
      </w:r>
      <w:r w:rsidRPr="00FE2FDC">
        <w:rPr>
          <w:b/>
          <w:szCs w:val="28"/>
        </w:rPr>
        <w:t>. Основные права, обязанности и ответственность сторон трудового договора</w:t>
      </w:r>
      <w:r w:rsidR="00877067" w:rsidRPr="00FE2FDC">
        <w:rPr>
          <w:b/>
          <w:szCs w:val="28"/>
        </w:rPr>
        <w:t>.</w:t>
      </w:r>
    </w:p>
    <w:p w:rsidR="00AB7BFD" w:rsidRPr="00FE2FDC" w:rsidRDefault="00AB7BFD" w:rsidP="00AB7BFD">
      <w:pPr>
        <w:ind w:firstLine="709"/>
        <w:rPr>
          <w:b/>
          <w:szCs w:val="28"/>
        </w:rPr>
      </w:pPr>
    </w:p>
    <w:p w:rsidR="00AB7BFD" w:rsidRPr="00FE2FDC" w:rsidRDefault="00AB7BFD" w:rsidP="00AB7BFD">
      <w:pPr>
        <w:ind w:firstLine="709"/>
        <w:rPr>
          <w:b/>
          <w:szCs w:val="28"/>
        </w:rPr>
      </w:pPr>
      <w:r w:rsidRPr="00FE2FDC">
        <w:rPr>
          <w:b/>
          <w:szCs w:val="28"/>
        </w:rPr>
        <w:t>3.1. Работник имеет право:</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3.1.1. </w:t>
      </w:r>
      <w:r w:rsidR="00747362">
        <w:rPr>
          <w:rFonts w:eastAsia="Symbol"/>
          <w:szCs w:val="28"/>
        </w:rPr>
        <w:t xml:space="preserve"> Н</w:t>
      </w:r>
      <w:r w:rsidRPr="00FE2FDC">
        <w:rPr>
          <w:rFonts w:eastAsia="Symbol"/>
          <w:szCs w:val="28"/>
        </w:rPr>
        <w:t xml:space="preserve">а заключение, изменение и расторжение трудового договора в порядке и на условиях, </w:t>
      </w:r>
      <w:r w:rsidR="0009121B" w:rsidRPr="00FE2FDC">
        <w:rPr>
          <w:rFonts w:eastAsia="Symbol"/>
          <w:szCs w:val="28"/>
        </w:rPr>
        <w:t>которые установлены</w:t>
      </w:r>
      <w:r w:rsidRPr="00FE2FDC">
        <w:rPr>
          <w:rFonts w:eastAsia="Symbol"/>
          <w:szCs w:val="28"/>
        </w:rPr>
        <w:t xml:space="preserve"> ТК РФ, иными федеральными законами;</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3.1.2. </w:t>
      </w:r>
      <w:r w:rsidR="00747362">
        <w:rPr>
          <w:rFonts w:eastAsia="Symbol"/>
          <w:szCs w:val="28"/>
        </w:rPr>
        <w:t>Н</w:t>
      </w:r>
      <w:r w:rsidRPr="00FE2FDC">
        <w:rPr>
          <w:rFonts w:eastAsia="Symbol"/>
          <w:szCs w:val="28"/>
        </w:rPr>
        <w:t>а предоставление ему работы, обусловленной трудовым договором;</w:t>
      </w:r>
    </w:p>
    <w:p w:rsidR="00AB7BFD" w:rsidRPr="00FE2FDC" w:rsidRDefault="00AB7BFD" w:rsidP="00AB7BFD">
      <w:pPr>
        <w:tabs>
          <w:tab w:val="num" w:pos="720"/>
        </w:tabs>
        <w:ind w:firstLine="709"/>
        <w:jc w:val="both"/>
        <w:rPr>
          <w:rFonts w:eastAsia="Symbol"/>
          <w:szCs w:val="28"/>
        </w:rPr>
      </w:pPr>
      <w:r w:rsidRPr="00FE2FDC">
        <w:rPr>
          <w:rFonts w:eastAsia="Symbol"/>
          <w:szCs w:val="28"/>
        </w:rPr>
        <w:t>3.1.3.</w:t>
      </w:r>
      <w:r w:rsidR="00747362">
        <w:rPr>
          <w:rFonts w:eastAsia="Symbol"/>
          <w:szCs w:val="28"/>
        </w:rPr>
        <w:t xml:space="preserve"> Н</w:t>
      </w:r>
      <w:r w:rsidRPr="00FE2FDC">
        <w:rPr>
          <w:rFonts w:eastAsia="Symbol"/>
          <w:szCs w:val="28"/>
        </w:rPr>
        <w:t>а рабочее место,</w:t>
      </w:r>
      <w:r w:rsidR="00747362">
        <w:rPr>
          <w:rFonts w:eastAsia="Symbol"/>
          <w:szCs w:val="28"/>
        </w:rPr>
        <w:t xml:space="preserve"> </w:t>
      </w:r>
      <w:r w:rsidRPr="00FE2FDC">
        <w:rPr>
          <w:rFonts w:eastAsia="Symbol"/>
          <w:szCs w:val="28"/>
        </w:rPr>
        <w:t>соответствующее государственным нормативным требованиям охраны труда и условиям, предусмотренным коллективным договором;</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3.1.4. </w:t>
      </w:r>
      <w:r w:rsidR="00747362">
        <w:rPr>
          <w:rFonts w:eastAsia="Symbol"/>
          <w:szCs w:val="28"/>
        </w:rPr>
        <w:t>Н</w:t>
      </w:r>
      <w:r w:rsidRPr="00FE2FDC">
        <w:rPr>
          <w:rFonts w:eastAsia="Symbol"/>
          <w:szCs w:val="28"/>
        </w:rPr>
        <w:t>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B7BFD" w:rsidRPr="00FE2FDC" w:rsidRDefault="00AB7BFD" w:rsidP="00AB7BFD">
      <w:pPr>
        <w:tabs>
          <w:tab w:val="num" w:pos="720"/>
        </w:tabs>
        <w:ind w:firstLine="709"/>
        <w:jc w:val="both"/>
        <w:rPr>
          <w:rFonts w:eastAsia="Symbol"/>
          <w:szCs w:val="28"/>
        </w:rPr>
      </w:pPr>
      <w:r w:rsidRPr="00FE2FDC">
        <w:rPr>
          <w:rFonts w:eastAsia="Symbol"/>
          <w:szCs w:val="28"/>
        </w:rPr>
        <w:t>3.1.5.</w:t>
      </w:r>
      <w:r w:rsidR="00747362">
        <w:rPr>
          <w:rFonts w:eastAsia="Symbol"/>
          <w:szCs w:val="28"/>
        </w:rPr>
        <w:t xml:space="preserve">  Н</w:t>
      </w:r>
      <w:r w:rsidRPr="00FE2FDC">
        <w:rPr>
          <w:rFonts w:eastAsia="Symbol"/>
          <w:szCs w:val="28"/>
        </w:rPr>
        <w:t>а отдых,</w:t>
      </w:r>
      <w:r w:rsidR="00747362">
        <w:rPr>
          <w:rFonts w:eastAsia="Symbol"/>
          <w:szCs w:val="28"/>
        </w:rPr>
        <w:t xml:space="preserve"> </w:t>
      </w:r>
      <w:r w:rsidRPr="00FE2FDC">
        <w:rPr>
          <w:rFonts w:eastAsia="Symbol"/>
          <w:szCs w:val="28"/>
        </w:rPr>
        <w:t xml:space="preserve"> который гарантируется установленной федеральным законом максимальной продолжительностью рабочего времени и обеспечивается</w:t>
      </w:r>
      <w:r w:rsidR="00747362">
        <w:rPr>
          <w:rFonts w:eastAsia="Symbol"/>
          <w:szCs w:val="28"/>
        </w:rPr>
        <w:t xml:space="preserve"> </w:t>
      </w:r>
      <w:r w:rsidRPr="00FE2FDC">
        <w:rPr>
          <w:rFonts w:eastAsia="Symbol"/>
          <w:szCs w:val="28"/>
        </w:rPr>
        <w:t xml:space="preserve"> предоставлением еженедельных выходных дней, нерабочих </w:t>
      </w:r>
      <w:r w:rsidR="0009121B" w:rsidRPr="00FE2FDC">
        <w:rPr>
          <w:rFonts w:eastAsia="Symbol"/>
          <w:szCs w:val="28"/>
        </w:rPr>
        <w:t>праздничных дней</w:t>
      </w:r>
      <w:r w:rsidRPr="00FE2FDC">
        <w:rPr>
          <w:rFonts w:eastAsia="Symbol"/>
          <w:szCs w:val="28"/>
        </w:rPr>
        <w:t>, оплачиваемых основных и дополнительных отпусков;</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3.1.6. </w:t>
      </w:r>
      <w:r w:rsidR="00747362">
        <w:rPr>
          <w:rFonts w:eastAsia="Symbol"/>
          <w:szCs w:val="28"/>
        </w:rPr>
        <w:t>Н</w:t>
      </w:r>
      <w:r w:rsidRPr="00FE2FDC">
        <w:rPr>
          <w:rFonts w:eastAsia="Symbol"/>
          <w:szCs w:val="28"/>
        </w:rPr>
        <w:t>а полную достоверную информацию об условиях труда и требованиях охраны труда на рабочем месте;</w:t>
      </w:r>
    </w:p>
    <w:p w:rsidR="00AB7BFD" w:rsidRPr="00FE2FDC" w:rsidRDefault="00747362" w:rsidP="00AB7BFD">
      <w:pPr>
        <w:tabs>
          <w:tab w:val="num" w:pos="720"/>
        </w:tabs>
        <w:ind w:firstLine="709"/>
        <w:jc w:val="both"/>
        <w:rPr>
          <w:rFonts w:eastAsia="Symbol"/>
          <w:szCs w:val="28"/>
        </w:rPr>
      </w:pPr>
      <w:r>
        <w:rPr>
          <w:rFonts w:eastAsia="Symbol"/>
          <w:szCs w:val="28"/>
        </w:rPr>
        <w:t>3.1.7. Н</w:t>
      </w:r>
      <w:r w:rsidR="00AB7BFD" w:rsidRPr="00FE2FDC">
        <w:rPr>
          <w:rFonts w:eastAsia="Symbol"/>
          <w:szCs w:val="28"/>
        </w:rPr>
        <w:t xml:space="preserve">а </w:t>
      </w:r>
      <w:r w:rsidR="00B700CD" w:rsidRPr="00FE2FDC">
        <w:rPr>
          <w:rFonts w:eastAsia="Symbol"/>
          <w:szCs w:val="28"/>
        </w:rPr>
        <w:t>подготовку и дополнительное профессиональное образование</w:t>
      </w:r>
      <w:r w:rsidR="00AB7BFD" w:rsidRPr="00FE2FDC">
        <w:rPr>
          <w:rFonts w:eastAsia="Symbol"/>
          <w:szCs w:val="28"/>
        </w:rPr>
        <w:t xml:space="preserve"> в порядке, установленном ТК РФ, иными федеральными законами;</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3.1.8. </w:t>
      </w:r>
      <w:r w:rsidR="00747362">
        <w:rPr>
          <w:rFonts w:eastAsia="Symbol"/>
          <w:szCs w:val="28"/>
        </w:rPr>
        <w:t>Н</w:t>
      </w:r>
      <w:r w:rsidRPr="00FE2FDC">
        <w:rPr>
          <w:rFonts w:eastAsia="Symbol"/>
          <w:szCs w:val="28"/>
        </w:rPr>
        <w:t>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3.1.9. </w:t>
      </w:r>
      <w:r w:rsidR="00747362">
        <w:rPr>
          <w:rFonts w:eastAsia="Symbol"/>
          <w:szCs w:val="28"/>
        </w:rPr>
        <w:t>Н</w:t>
      </w:r>
      <w:r w:rsidRPr="00FE2FDC">
        <w:rPr>
          <w:rFonts w:eastAsia="Symbol"/>
          <w:szCs w:val="28"/>
        </w:rPr>
        <w:t xml:space="preserve">а участие в управлении </w:t>
      </w:r>
      <w:r w:rsidR="0047524D" w:rsidRPr="00FE2FDC">
        <w:rPr>
          <w:rFonts w:eastAsia="Symbol"/>
          <w:szCs w:val="28"/>
        </w:rPr>
        <w:t>организацией</w:t>
      </w:r>
      <w:r w:rsidRPr="00FE2FDC">
        <w:rPr>
          <w:rFonts w:eastAsia="Symbol"/>
          <w:szCs w:val="28"/>
        </w:rPr>
        <w:t xml:space="preserve"> в предусмотренных ТК РФ, иными федеральными законами, соглашениями и коллективным договором формах;</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3.1.10. </w:t>
      </w:r>
      <w:r w:rsidR="00747362">
        <w:rPr>
          <w:rFonts w:eastAsia="Symbol"/>
          <w:szCs w:val="28"/>
        </w:rPr>
        <w:t>Н</w:t>
      </w:r>
      <w:r w:rsidRPr="00FE2FDC">
        <w:rPr>
          <w:rFonts w:eastAsia="Symbol"/>
          <w:szCs w:val="28"/>
        </w:rPr>
        <w:t>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3.1.11. </w:t>
      </w:r>
      <w:r w:rsidR="00747362">
        <w:rPr>
          <w:rFonts w:eastAsia="Symbol"/>
          <w:szCs w:val="28"/>
        </w:rPr>
        <w:t>Н</w:t>
      </w:r>
      <w:r w:rsidRPr="00FE2FDC">
        <w:rPr>
          <w:rFonts w:eastAsia="Symbol"/>
          <w:szCs w:val="28"/>
        </w:rPr>
        <w:t>а защиту своих трудовых прав, свобод и законных интересов всеми не запрещенными законом способами;</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3.1.12. </w:t>
      </w:r>
      <w:r w:rsidR="00747362">
        <w:rPr>
          <w:rFonts w:eastAsia="Symbol"/>
          <w:szCs w:val="28"/>
        </w:rPr>
        <w:t>Н</w:t>
      </w:r>
      <w:r w:rsidRPr="00FE2FDC">
        <w:rPr>
          <w:rFonts w:eastAsia="Symbol"/>
          <w:szCs w:val="28"/>
        </w:rPr>
        <w:t>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AB7BFD" w:rsidRPr="00FE2FDC" w:rsidRDefault="00F617FF" w:rsidP="00AB7BFD">
      <w:pPr>
        <w:tabs>
          <w:tab w:val="num" w:pos="720"/>
        </w:tabs>
        <w:ind w:firstLine="709"/>
        <w:jc w:val="both"/>
        <w:rPr>
          <w:rFonts w:eastAsia="Symbol"/>
          <w:szCs w:val="28"/>
        </w:rPr>
      </w:pPr>
      <w:r>
        <w:rPr>
          <w:rFonts w:eastAsia="Symbol"/>
          <w:szCs w:val="28"/>
        </w:rPr>
        <w:t>3.1.13. Н</w:t>
      </w:r>
      <w:r w:rsidR="00AB7BFD" w:rsidRPr="00FE2FDC">
        <w:rPr>
          <w:rFonts w:eastAsia="Symbol"/>
          <w:szCs w:val="28"/>
        </w:rPr>
        <w:t>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3.1.14. </w:t>
      </w:r>
      <w:r w:rsidR="00F617FF">
        <w:rPr>
          <w:rFonts w:eastAsia="Symbol"/>
          <w:szCs w:val="28"/>
        </w:rPr>
        <w:t>Н</w:t>
      </w:r>
      <w:r w:rsidRPr="00FE2FDC">
        <w:rPr>
          <w:rFonts w:eastAsia="Symbol"/>
          <w:szCs w:val="28"/>
        </w:rPr>
        <w:t>а обязательное социальное страхование в случаях, предусмотренных федеральными законами;</w:t>
      </w:r>
    </w:p>
    <w:p w:rsidR="00AB7BFD" w:rsidRPr="00FE2FDC" w:rsidRDefault="00AB7BFD" w:rsidP="00AB7BFD">
      <w:pPr>
        <w:pStyle w:val="HTML"/>
        <w:autoSpaceDE w:val="0"/>
        <w:ind w:firstLine="709"/>
        <w:jc w:val="both"/>
        <w:rPr>
          <w:rFonts w:ascii="Times New Roman" w:eastAsia="Times New Roman" w:hAnsi="Times New Roman" w:cs="Times New Roman"/>
          <w:sz w:val="28"/>
          <w:szCs w:val="28"/>
        </w:rPr>
      </w:pPr>
      <w:r w:rsidRPr="00FE2FDC">
        <w:rPr>
          <w:rFonts w:ascii="Times New Roman" w:eastAsia="Symbol" w:hAnsi="Times New Roman" w:cs="Times New Roman"/>
          <w:sz w:val="28"/>
          <w:szCs w:val="28"/>
          <w:lang w:eastAsia="ru-RU"/>
        </w:rPr>
        <w:t xml:space="preserve">3.1.15. </w:t>
      </w:r>
      <w:r w:rsidR="00F617FF">
        <w:rPr>
          <w:rFonts w:ascii="Times New Roman" w:eastAsia="Symbol" w:hAnsi="Times New Roman" w:cs="Times New Roman"/>
          <w:sz w:val="28"/>
          <w:szCs w:val="28"/>
          <w:lang w:eastAsia="ru-RU"/>
        </w:rPr>
        <w:t>П</w:t>
      </w:r>
      <w:r w:rsidRPr="00FE2FDC">
        <w:rPr>
          <w:rFonts w:ascii="Times New Roman" w:eastAsia="Lucida Sans Unicode" w:hAnsi="Times New Roman" w:cs="Times New Roman"/>
          <w:sz w:val="28"/>
          <w:szCs w:val="28"/>
        </w:rPr>
        <w:t>ользоваться другими правами в соответ</w:t>
      </w:r>
      <w:r w:rsidR="0047524D" w:rsidRPr="00FE2FDC">
        <w:rPr>
          <w:rFonts w:ascii="Times New Roman" w:eastAsia="Lucida Sans Unicode" w:hAnsi="Times New Roman" w:cs="Times New Roman"/>
          <w:sz w:val="28"/>
          <w:szCs w:val="28"/>
        </w:rPr>
        <w:t xml:space="preserve">ствии с </w:t>
      </w:r>
      <w:r w:rsidR="00F617FF">
        <w:rPr>
          <w:rFonts w:ascii="Times New Roman" w:eastAsia="Lucida Sans Unicode" w:hAnsi="Times New Roman" w:cs="Times New Roman"/>
          <w:sz w:val="28"/>
          <w:szCs w:val="28"/>
        </w:rPr>
        <w:t>У</w:t>
      </w:r>
      <w:r w:rsidR="0047524D" w:rsidRPr="00FE2FDC">
        <w:rPr>
          <w:rFonts w:ascii="Times New Roman" w:eastAsia="Lucida Sans Unicode" w:hAnsi="Times New Roman" w:cs="Times New Roman"/>
          <w:sz w:val="28"/>
          <w:szCs w:val="28"/>
        </w:rPr>
        <w:t>ставом образовательной</w:t>
      </w:r>
      <w:r w:rsidR="00747362">
        <w:rPr>
          <w:rFonts w:ascii="Times New Roman" w:eastAsia="Lucida Sans Unicode" w:hAnsi="Times New Roman" w:cs="Times New Roman"/>
          <w:sz w:val="28"/>
          <w:szCs w:val="28"/>
        </w:rPr>
        <w:t xml:space="preserve"> </w:t>
      </w:r>
      <w:r w:rsidR="0047524D" w:rsidRPr="00FE2FDC">
        <w:rPr>
          <w:rFonts w:ascii="Times New Roman" w:eastAsia="Lucida Sans Unicode" w:hAnsi="Times New Roman" w:cs="Times New Roman"/>
          <w:sz w:val="28"/>
          <w:szCs w:val="28"/>
        </w:rPr>
        <w:t>организацией</w:t>
      </w:r>
      <w:r w:rsidRPr="00FE2FDC">
        <w:rPr>
          <w:rFonts w:ascii="Times New Roman" w:eastAsia="Times New Roman" w:hAnsi="Times New Roman" w:cs="Times New Roman"/>
          <w:sz w:val="28"/>
          <w:szCs w:val="28"/>
        </w:rPr>
        <w:t>, трудовым договором, законодательством Российской Федерации.</w:t>
      </w:r>
    </w:p>
    <w:p w:rsidR="00AB7BFD" w:rsidRPr="00FE2FDC" w:rsidRDefault="00AB7BFD" w:rsidP="00AB7BFD">
      <w:pPr>
        <w:ind w:firstLine="709"/>
        <w:rPr>
          <w:b/>
          <w:szCs w:val="28"/>
        </w:rPr>
      </w:pPr>
      <w:r w:rsidRPr="00FE2FDC">
        <w:rPr>
          <w:b/>
          <w:szCs w:val="28"/>
        </w:rPr>
        <w:t>3.2. Работник обязан:</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3.2.1. </w:t>
      </w:r>
      <w:r w:rsidR="00F617FF">
        <w:rPr>
          <w:rFonts w:eastAsia="Symbol"/>
          <w:szCs w:val="28"/>
        </w:rPr>
        <w:t>Д</w:t>
      </w:r>
      <w:r w:rsidRPr="00FE2FDC">
        <w:rPr>
          <w:spacing w:val="-6"/>
          <w:szCs w:val="28"/>
        </w:rPr>
        <w:t>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FE2FDC">
        <w:rPr>
          <w:szCs w:val="28"/>
        </w:rPr>
        <w:t>;</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3.2.2. </w:t>
      </w:r>
      <w:r w:rsidR="00F617FF">
        <w:rPr>
          <w:rFonts w:eastAsia="Symbol"/>
          <w:szCs w:val="28"/>
        </w:rPr>
        <w:t>С</w:t>
      </w:r>
      <w:r w:rsidRPr="00FE2FDC">
        <w:rPr>
          <w:rFonts w:eastAsia="Symbol"/>
          <w:szCs w:val="28"/>
        </w:rPr>
        <w:t>облюдать требования по охране труда и обеспечению безопасности труда;</w:t>
      </w:r>
    </w:p>
    <w:p w:rsidR="00AB7BFD" w:rsidRPr="00FE2FDC" w:rsidRDefault="00AB7BFD" w:rsidP="00AB7BFD">
      <w:pPr>
        <w:tabs>
          <w:tab w:val="num" w:pos="720"/>
        </w:tabs>
        <w:ind w:firstLine="709"/>
        <w:jc w:val="both"/>
        <w:rPr>
          <w:rFonts w:eastAsia="Symbol"/>
          <w:szCs w:val="28"/>
        </w:rPr>
      </w:pPr>
      <w:r w:rsidRPr="00FE2FDC">
        <w:rPr>
          <w:rFonts w:eastAsia="Symbol"/>
          <w:szCs w:val="28"/>
        </w:rPr>
        <w:tab/>
        <w:t xml:space="preserve">3.2.3. </w:t>
      </w:r>
      <w:r w:rsidR="00F617FF">
        <w:rPr>
          <w:rFonts w:eastAsia="Symbol"/>
          <w:szCs w:val="28"/>
        </w:rPr>
        <w:t>Н</w:t>
      </w:r>
      <w:r w:rsidRPr="00FE2FDC">
        <w:rPr>
          <w:rFonts w:eastAsia="Symbol"/>
          <w:szCs w:val="28"/>
        </w:rPr>
        <w:t>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AB7BFD" w:rsidRPr="00FE2FDC" w:rsidRDefault="00AB7BFD" w:rsidP="00AB7BFD">
      <w:pPr>
        <w:tabs>
          <w:tab w:val="num" w:pos="720"/>
        </w:tabs>
        <w:ind w:firstLine="709"/>
        <w:jc w:val="both"/>
        <w:rPr>
          <w:rFonts w:eastAsia="Symbol"/>
          <w:szCs w:val="28"/>
        </w:rPr>
      </w:pPr>
      <w:r w:rsidRPr="00FE2FDC">
        <w:rPr>
          <w:rFonts w:eastAsia="Symbol"/>
          <w:szCs w:val="28"/>
        </w:rPr>
        <w:tab/>
        <w:t xml:space="preserve">3.2.4. </w:t>
      </w:r>
      <w:r w:rsidR="00F617FF">
        <w:rPr>
          <w:rFonts w:eastAsia="Symbol"/>
          <w:szCs w:val="28"/>
        </w:rPr>
        <w:t>Б</w:t>
      </w:r>
      <w:r w:rsidRPr="00FE2FDC">
        <w:rPr>
          <w:rFonts w:eastAsia="Symbol"/>
          <w:szCs w:val="28"/>
        </w:rPr>
        <w:t>ережно относиться к имуществу работодателя, в т</w:t>
      </w:r>
      <w:r w:rsidR="00F617FF">
        <w:rPr>
          <w:rFonts w:eastAsia="Symbol"/>
          <w:szCs w:val="28"/>
        </w:rPr>
        <w:t xml:space="preserve">ом </w:t>
      </w:r>
      <w:r w:rsidRPr="00FE2FDC">
        <w:rPr>
          <w:rFonts w:eastAsia="Symbol"/>
          <w:szCs w:val="28"/>
        </w:rPr>
        <w:t>ч</w:t>
      </w:r>
      <w:r w:rsidR="00F617FF">
        <w:rPr>
          <w:rFonts w:eastAsia="Symbol"/>
          <w:szCs w:val="28"/>
        </w:rPr>
        <w:t>исле</w:t>
      </w:r>
      <w:r w:rsidRPr="00FE2FDC">
        <w:rPr>
          <w:rFonts w:eastAsia="Symbol"/>
          <w:szCs w:val="28"/>
        </w:rPr>
        <w:t xml:space="preserve"> к имуществу третьих лиц, находящихся у работодателя;</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3.2.5. </w:t>
      </w:r>
      <w:r w:rsidR="00F617FF">
        <w:rPr>
          <w:rFonts w:eastAsia="Symbol"/>
          <w:szCs w:val="28"/>
        </w:rPr>
        <w:t>П</w:t>
      </w:r>
      <w:r w:rsidRPr="00FE2FDC">
        <w:rPr>
          <w:rFonts w:eastAsia="Symbol"/>
          <w:szCs w:val="28"/>
        </w:rPr>
        <w:t>роходить предварительные и периодические медицинские осмотры;</w:t>
      </w:r>
    </w:p>
    <w:p w:rsidR="00AB7BFD" w:rsidRPr="00FE2FDC" w:rsidRDefault="00AB7BFD" w:rsidP="00AB7BFD">
      <w:pPr>
        <w:tabs>
          <w:tab w:val="num" w:pos="720"/>
        </w:tabs>
        <w:ind w:firstLine="709"/>
        <w:jc w:val="both"/>
        <w:rPr>
          <w:rFonts w:eastAsia="Symbol"/>
          <w:szCs w:val="28"/>
        </w:rPr>
      </w:pPr>
      <w:r w:rsidRPr="00FE2FDC">
        <w:rPr>
          <w:szCs w:val="28"/>
        </w:rPr>
        <w:t xml:space="preserve">3.2.6. </w:t>
      </w:r>
      <w:r w:rsidR="00F617FF">
        <w:rPr>
          <w:szCs w:val="28"/>
        </w:rPr>
        <w:t>П</w:t>
      </w:r>
      <w:r w:rsidRPr="00FE2FDC">
        <w:rPr>
          <w:szCs w:val="28"/>
        </w:rPr>
        <w:t>редъявлять при приеме на работу документы, предусмотренные трудовым законодательством;</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3.2.7. </w:t>
      </w:r>
      <w:r w:rsidR="00F617FF">
        <w:rPr>
          <w:rFonts w:eastAsia="Symbol"/>
          <w:szCs w:val="28"/>
        </w:rPr>
        <w:t xml:space="preserve"> С</w:t>
      </w:r>
      <w:r w:rsidRPr="00FE2FDC">
        <w:rPr>
          <w:rFonts w:eastAsia="Symbol"/>
          <w:szCs w:val="28"/>
        </w:rPr>
        <w:t>одержать рабочее место, мебель, оборудование в исправном и аккуратном состоянии, поддерживать чисто</w:t>
      </w:r>
      <w:r w:rsidR="0047524D" w:rsidRPr="00FE2FDC">
        <w:rPr>
          <w:rFonts w:eastAsia="Symbol"/>
          <w:szCs w:val="28"/>
        </w:rPr>
        <w:t>ту в помещениях образовательной</w:t>
      </w:r>
      <w:r w:rsidR="00F617FF">
        <w:rPr>
          <w:rFonts w:eastAsia="Symbol"/>
          <w:szCs w:val="28"/>
        </w:rPr>
        <w:t xml:space="preserve"> </w:t>
      </w:r>
      <w:r w:rsidR="0047524D" w:rsidRPr="00FE2FDC">
        <w:rPr>
          <w:rFonts w:eastAsia="Symbol"/>
          <w:szCs w:val="28"/>
        </w:rPr>
        <w:t>организации</w:t>
      </w:r>
      <w:r w:rsidRPr="00FE2FDC">
        <w:rPr>
          <w:rFonts w:eastAsia="Symbol"/>
          <w:szCs w:val="28"/>
        </w:rPr>
        <w:t>;</w:t>
      </w:r>
    </w:p>
    <w:p w:rsidR="00AB7BFD" w:rsidRPr="00FE2FDC" w:rsidRDefault="00AB7BFD" w:rsidP="00AB7BFD">
      <w:pPr>
        <w:tabs>
          <w:tab w:val="num" w:pos="720"/>
        </w:tabs>
        <w:ind w:firstLine="709"/>
        <w:jc w:val="both"/>
        <w:rPr>
          <w:rFonts w:eastAsia="Symbol"/>
          <w:i/>
          <w:szCs w:val="28"/>
        </w:rPr>
      </w:pPr>
      <w:r w:rsidRPr="00FE2FDC">
        <w:rPr>
          <w:szCs w:val="28"/>
        </w:rPr>
        <w:t xml:space="preserve">3.2.8. </w:t>
      </w:r>
      <w:r w:rsidR="00F617FF">
        <w:rPr>
          <w:szCs w:val="28"/>
        </w:rPr>
        <w:t>Э</w:t>
      </w:r>
      <w:r w:rsidRPr="00FE2FDC">
        <w:rPr>
          <w:szCs w:val="28"/>
        </w:rPr>
        <w:t xml:space="preserve">кономно и рационально расходовать энергию, топливо и другие </w:t>
      </w:r>
      <w:r w:rsidRPr="00FE2FDC">
        <w:rPr>
          <w:rFonts w:eastAsia="Symbol"/>
          <w:szCs w:val="28"/>
        </w:rPr>
        <w:t>материальные ресурсы работодателя;</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3.2.9. </w:t>
      </w:r>
      <w:r w:rsidR="00F617FF">
        <w:rPr>
          <w:rFonts w:eastAsia="Symbol"/>
          <w:szCs w:val="28"/>
        </w:rPr>
        <w:t>С</w:t>
      </w:r>
      <w:r w:rsidRPr="00FE2FDC">
        <w:rPr>
          <w:rFonts w:eastAsia="Symbol"/>
          <w:szCs w:val="28"/>
        </w:rPr>
        <w:t xml:space="preserve">облюдать законные права и свободы обучающихся и воспитанников; </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3.2.10. </w:t>
      </w:r>
      <w:r w:rsidR="00F617FF">
        <w:rPr>
          <w:rFonts w:eastAsia="Symbol"/>
          <w:szCs w:val="28"/>
        </w:rPr>
        <w:t>У</w:t>
      </w:r>
      <w:r w:rsidRPr="00FE2FDC">
        <w:rPr>
          <w:rFonts w:eastAsia="Symbol"/>
          <w:szCs w:val="28"/>
        </w:rPr>
        <w:t>важительно и тактично относиться к коллегам по работе и обучающимся;</w:t>
      </w:r>
    </w:p>
    <w:p w:rsidR="000219F8" w:rsidRDefault="00AB7BFD" w:rsidP="00F00E87">
      <w:pPr>
        <w:ind w:firstLine="709"/>
        <w:jc w:val="both"/>
        <w:rPr>
          <w:szCs w:val="28"/>
        </w:rPr>
      </w:pPr>
      <w:r w:rsidRPr="00FE2FDC">
        <w:rPr>
          <w:rFonts w:eastAsia="Symbol"/>
          <w:szCs w:val="28"/>
        </w:rPr>
        <w:t xml:space="preserve">3.2.11. </w:t>
      </w:r>
      <w:r w:rsidR="00F617FF">
        <w:rPr>
          <w:rFonts w:eastAsia="Symbol"/>
          <w:szCs w:val="28"/>
        </w:rPr>
        <w:t>В</w:t>
      </w:r>
      <w:r w:rsidRPr="00FE2FDC">
        <w:rPr>
          <w:szCs w:val="28"/>
        </w:rPr>
        <w:t>ыполнять другие обязанности, отн</w:t>
      </w:r>
      <w:r w:rsidR="0047524D" w:rsidRPr="00FE2FDC">
        <w:rPr>
          <w:szCs w:val="28"/>
        </w:rPr>
        <w:t xml:space="preserve">есенные </w:t>
      </w:r>
      <w:r w:rsidR="00F617FF">
        <w:rPr>
          <w:szCs w:val="28"/>
        </w:rPr>
        <w:t>У</w:t>
      </w:r>
      <w:r w:rsidR="0047524D" w:rsidRPr="00FE2FDC">
        <w:rPr>
          <w:szCs w:val="28"/>
        </w:rPr>
        <w:t>ставом образовательной</w:t>
      </w:r>
      <w:r w:rsidR="00F617FF">
        <w:rPr>
          <w:szCs w:val="28"/>
        </w:rPr>
        <w:t xml:space="preserve"> </w:t>
      </w:r>
      <w:r w:rsidR="0047524D" w:rsidRPr="00FE2FDC">
        <w:rPr>
          <w:szCs w:val="28"/>
        </w:rPr>
        <w:t>организации</w:t>
      </w:r>
      <w:r w:rsidRPr="00FE2FDC">
        <w:rPr>
          <w:szCs w:val="28"/>
        </w:rPr>
        <w:t>, трудовым договором и законодательством Российской Федерации к компетенции работника.</w:t>
      </w:r>
    </w:p>
    <w:p w:rsidR="00E26166" w:rsidRPr="00FE2FDC" w:rsidRDefault="00E26166" w:rsidP="00F00E87">
      <w:pPr>
        <w:ind w:firstLine="709"/>
        <w:jc w:val="both"/>
        <w:rPr>
          <w:szCs w:val="28"/>
        </w:rPr>
      </w:pPr>
    </w:p>
    <w:p w:rsidR="00AB7BFD" w:rsidRPr="00FE2FDC" w:rsidRDefault="00AB7BFD" w:rsidP="00AB7BFD">
      <w:pPr>
        <w:numPr>
          <w:ilvl w:val="1"/>
          <w:numId w:val="4"/>
        </w:numPr>
        <w:ind w:left="0" w:firstLine="709"/>
        <w:jc w:val="both"/>
        <w:rPr>
          <w:b/>
          <w:szCs w:val="28"/>
        </w:rPr>
      </w:pPr>
      <w:r w:rsidRPr="00FE2FDC">
        <w:rPr>
          <w:rFonts w:eastAsia="Symbol"/>
          <w:b/>
          <w:szCs w:val="28"/>
        </w:rPr>
        <w:t>Педагогич</w:t>
      </w:r>
      <w:r w:rsidR="0047524D" w:rsidRPr="00FE2FDC">
        <w:rPr>
          <w:rFonts w:eastAsia="Symbol"/>
          <w:b/>
          <w:szCs w:val="28"/>
        </w:rPr>
        <w:t>еские работники образовательной</w:t>
      </w:r>
      <w:r w:rsidR="00F617FF">
        <w:rPr>
          <w:rFonts w:eastAsia="Symbol"/>
          <w:b/>
          <w:szCs w:val="28"/>
        </w:rPr>
        <w:t xml:space="preserve"> </w:t>
      </w:r>
      <w:r w:rsidR="0047524D" w:rsidRPr="00FE2FDC">
        <w:rPr>
          <w:rFonts w:eastAsia="Symbol"/>
          <w:b/>
          <w:szCs w:val="28"/>
        </w:rPr>
        <w:t>организации</w:t>
      </w:r>
      <w:r w:rsidRPr="00FE2FDC">
        <w:rPr>
          <w:rFonts w:eastAsia="Symbol"/>
          <w:b/>
          <w:szCs w:val="28"/>
        </w:rPr>
        <w:t xml:space="preserve"> имеют право:</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3.3.1. </w:t>
      </w:r>
      <w:r w:rsidR="00F617FF">
        <w:rPr>
          <w:rFonts w:eastAsia="Symbol"/>
          <w:szCs w:val="28"/>
        </w:rPr>
        <w:t>Н</w:t>
      </w:r>
      <w:r w:rsidRPr="00FE2FDC">
        <w:rPr>
          <w:rFonts w:eastAsia="Symbol"/>
          <w:szCs w:val="28"/>
        </w:rPr>
        <w:t xml:space="preserve">а самостоятельный выбор и использование методики обучения и воспитания, учебников, учебных пособий и материалов, методов оценки </w:t>
      </w:r>
      <w:r w:rsidR="0009121B" w:rsidRPr="00FE2FDC">
        <w:rPr>
          <w:rFonts w:eastAsia="Symbol"/>
          <w:szCs w:val="28"/>
        </w:rPr>
        <w:t>знаний</w:t>
      </w:r>
      <w:r w:rsidRPr="00FE2FDC">
        <w:rPr>
          <w:rFonts w:eastAsia="Symbol"/>
          <w:szCs w:val="28"/>
        </w:rPr>
        <w:t xml:space="preserve"> обучающихся;</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3.3.2. </w:t>
      </w:r>
      <w:r w:rsidR="00F617FF">
        <w:rPr>
          <w:rFonts w:eastAsia="Symbol"/>
          <w:szCs w:val="28"/>
        </w:rPr>
        <w:t>Н</w:t>
      </w:r>
      <w:r w:rsidRPr="00FE2FDC">
        <w:rPr>
          <w:rFonts w:eastAsia="Symbol"/>
          <w:szCs w:val="28"/>
        </w:rPr>
        <w:t>а внесение предложений по совершенствованию образовательно</w:t>
      </w:r>
      <w:r w:rsidR="0003229C" w:rsidRPr="00FE2FDC">
        <w:rPr>
          <w:rFonts w:eastAsia="Symbol"/>
          <w:szCs w:val="28"/>
        </w:rPr>
        <w:t>й</w:t>
      </w:r>
      <w:r w:rsidR="00F617FF">
        <w:rPr>
          <w:rFonts w:eastAsia="Symbol"/>
          <w:szCs w:val="28"/>
        </w:rPr>
        <w:t xml:space="preserve"> </w:t>
      </w:r>
      <w:r w:rsidR="0003229C" w:rsidRPr="00FE2FDC">
        <w:rPr>
          <w:rFonts w:eastAsia="Symbol"/>
          <w:szCs w:val="28"/>
        </w:rPr>
        <w:t>деятельности</w:t>
      </w:r>
      <w:r w:rsidRPr="00FE2FDC">
        <w:rPr>
          <w:rFonts w:eastAsia="Symbol"/>
          <w:szCs w:val="28"/>
        </w:rPr>
        <w:t xml:space="preserve"> в </w:t>
      </w:r>
      <w:r w:rsidR="0047524D" w:rsidRPr="00FE2FDC">
        <w:rPr>
          <w:rFonts w:eastAsia="Symbol"/>
          <w:szCs w:val="28"/>
        </w:rPr>
        <w:t>организации</w:t>
      </w:r>
      <w:r w:rsidRPr="00FE2FDC">
        <w:rPr>
          <w:rFonts w:eastAsia="Symbol"/>
          <w:szCs w:val="28"/>
        </w:rPr>
        <w:t>;</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3.3.3.  </w:t>
      </w:r>
      <w:r w:rsidR="00F617FF">
        <w:rPr>
          <w:rFonts w:eastAsia="Symbol"/>
          <w:szCs w:val="28"/>
        </w:rPr>
        <w:t>Н</w:t>
      </w:r>
      <w:r w:rsidRPr="00FE2FDC">
        <w:rPr>
          <w:rFonts w:eastAsia="Symbol"/>
          <w:szCs w:val="28"/>
        </w:rPr>
        <w:t xml:space="preserve">а </w:t>
      </w:r>
      <w:r w:rsidR="00B700CD" w:rsidRPr="00FE2FDC">
        <w:rPr>
          <w:rFonts w:eastAsia="Symbol"/>
          <w:szCs w:val="28"/>
        </w:rPr>
        <w:t>дополнительное профессиональное образование по профилю педагогической деятельности не реже чем один раз в три года;</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3.3.4. </w:t>
      </w:r>
      <w:r w:rsidR="00F617FF">
        <w:rPr>
          <w:rFonts w:eastAsia="Symbol"/>
          <w:szCs w:val="28"/>
        </w:rPr>
        <w:t>Н</w:t>
      </w:r>
      <w:r w:rsidRPr="00FE2FDC">
        <w:rPr>
          <w:rFonts w:eastAsia="Symbol"/>
          <w:szCs w:val="28"/>
        </w:rPr>
        <w:t>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3.3.5. </w:t>
      </w:r>
      <w:r w:rsidR="00F617FF">
        <w:rPr>
          <w:rFonts w:eastAsia="Symbol"/>
          <w:szCs w:val="28"/>
        </w:rPr>
        <w:t>Н</w:t>
      </w:r>
      <w:r w:rsidRPr="00FE2FDC">
        <w:rPr>
          <w:rFonts w:eastAsia="Symbol"/>
          <w:szCs w:val="28"/>
        </w:rPr>
        <w:t xml:space="preserve">а сокращенную продолжительность рабочего времени, удлиненный оплачиваемый отпуск, досрочное назначение </w:t>
      </w:r>
      <w:r w:rsidR="0003229C" w:rsidRPr="00FE2FDC">
        <w:rPr>
          <w:rFonts w:eastAsia="Symbol"/>
          <w:szCs w:val="28"/>
        </w:rPr>
        <w:t>страховой</w:t>
      </w:r>
      <w:r w:rsidRPr="00FE2FDC">
        <w:rPr>
          <w:rFonts w:eastAsia="Symbol"/>
          <w:szCs w:val="28"/>
        </w:rPr>
        <w:t xml:space="preserve"> пенсии по старости, устанавливаемые в зависимости от должности и условий работы;</w:t>
      </w:r>
    </w:p>
    <w:p w:rsidR="00AB7BFD" w:rsidRPr="00FE2FDC" w:rsidRDefault="00AB7BFD" w:rsidP="00AB7BFD">
      <w:pPr>
        <w:tabs>
          <w:tab w:val="num" w:pos="720"/>
        </w:tabs>
        <w:ind w:firstLine="709"/>
        <w:jc w:val="both"/>
        <w:rPr>
          <w:szCs w:val="28"/>
        </w:rPr>
      </w:pPr>
      <w:r w:rsidRPr="00FE2FDC">
        <w:rPr>
          <w:szCs w:val="28"/>
        </w:rPr>
        <w:t xml:space="preserve">3.3.6. </w:t>
      </w:r>
      <w:r w:rsidR="00F617FF">
        <w:rPr>
          <w:szCs w:val="28"/>
        </w:rPr>
        <w:t>Н</w:t>
      </w:r>
      <w:r w:rsidRPr="00FE2FDC">
        <w:rPr>
          <w:szCs w:val="28"/>
        </w:rPr>
        <w:t>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AB7BFD" w:rsidRDefault="00AB7BFD" w:rsidP="00AB7BFD">
      <w:pPr>
        <w:tabs>
          <w:tab w:val="num" w:pos="720"/>
        </w:tabs>
        <w:ind w:firstLine="709"/>
        <w:jc w:val="both"/>
        <w:rPr>
          <w:szCs w:val="28"/>
        </w:rPr>
      </w:pPr>
      <w:r w:rsidRPr="00FE2FDC">
        <w:rPr>
          <w:szCs w:val="28"/>
        </w:rPr>
        <w:t xml:space="preserve">3.3.7. </w:t>
      </w:r>
      <w:r w:rsidR="00F617FF">
        <w:rPr>
          <w:szCs w:val="28"/>
        </w:rPr>
        <w:t>П</w:t>
      </w:r>
      <w:r w:rsidRPr="00FE2FDC">
        <w:rPr>
          <w:rFonts w:eastAsia="Lucida Sans Unicode"/>
          <w:szCs w:val="28"/>
        </w:rPr>
        <w:t xml:space="preserve">ользоваться другими правами в соответствии с </w:t>
      </w:r>
      <w:r w:rsidR="00F617FF">
        <w:rPr>
          <w:rFonts w:eastAsia="Lucida Sans Unicode"/>
          <w:szCs w:val="28"/>
        </w:rPr>
        <w:t>У</w:t>
      </w:r>
      <w:r w:rsidRPr="00FE2FDC">
        <w:rPr>
          <w:rFonts w:eastAsia="Lucida Sans Unicode"/>
          <w:szCs w:val="28"/>
        </w:rPr>
        <w:t>ставом образовательного учреждения</w:t>
      </w:r>
      <w:r w:rsidRPr="00FE2FDC">
        <w:rPr>
          <w:szCs w:val="28"/>
        </w:rPr>
        <w:t>, трудовым договором, коллективным договором, соглашениями, законодательством Российской Федерации.</w:t>
      </w:r>
      <w:r w:rsidR="00E26166">
        <w:rPr>
          <w:szCs w:val="28"/>
        </w:rPr>
        <w:t xml:space="preserve"> </w:t>
      </w:r>
    </w:p>
    <w:p w:rsidR="00E26166" w:rsidRPr="00FE2FDC" w:rsidRDefault="00E26166" w:rsidP="00AB7BFD">
      <w:pPr>
        <w:tabs>
          <w:tab w:val="num" w:pos="720"/>
        </w:tabs>
        <w:ind w:firstLine="709"/>
        <w:jc w:val="both"/>
        <w:rPr>
          <w:szCs w:val="28"/>
        </w:rPr>
      </w:pPr>
    </w:p>
    <w:p w:rsidR="00AB7BFD" w:rsidRPr="00FE2FDC" w:rsidRDefault="006A3143" w:rsidP="00653F6E">
      <w:pPr>
        <w:pStyle w:val="af3"/>
        <w:numPr>
          <w:ilvl w:val="1"/>
          <w:numId w:val="4"/>
        </w:numPr>
        <w:tabs>
          <w:tab w:val="num" w:pos="0"/>
        </w:tabs>
        <w:ind w:left="0" w:firstLine="0"/>
        <w:jc w:val="both"/>
        <w:rPr>
          <w:b/>
          <w:szCs w:val="28"/>
        </w:rPr>
      </w:pPr>
      <w:r w:rsidRPr="00FE2FDC">
        <w:rPr>
          <w:rFonts w:eastAsia="Symbol"/>
          <w:b/>
          <w:szCs w:val="28"/>
        </w:rPr>
        <w:t>Обязанность и ответственность педагогических работников образовательной организации</w:t>
      </w:r>
    </w:p>
    <w:p w:rsidR="006A3143" w:rsidRPr="00FE2FDC" w:rsidRDefault="006A3143" w:rsidP="006A3143">
      <w:pPr>
        <w:pStyle w:val="af3"/>
        <w:tabs>
          <w:tab w:val="num" w:pos="720"/>
        </w:tabs>
        <w:ind w:left="720"/>
        <w:jc w:val="both"/>
        <w:rPr>
          <w:szCs w:val="28"/>
        </w:rPr>
      </w:pPr>
      <w:r w:rsidRPr="00FE2FDC">
        <w:rPr>
          <w:rFonts w:eastAsia="Symbol"/>
          <w:szCs w:val="28"/>
        </w:rPr>
        <w:t xml:space="preserve">3.4.1. Педагогические работники обязаны </w:t>
      </w:r>
      <w:r w:rsidRPr="00FE2FDC">
        <w:rPr>
          <w:szCs w:val="28"/>
        </w:rPr>
        <w:t>(ст. 48 ФЗ № 273 «Об образовании в РФ»</w:t>
      </w:r>
      <w:r w:rsidRPr="00FE2FDC">
        <w:rPr>
          <w:rFonts w:eastAsia="Symbol"/>
          <w:szCs w:val="28"/>
        </w:rPr>
        <w:t>:</w:t>
      </w:r>
    </w:p>
    <w:p w:rsidR="00AB7BFD" w:rsidRPr="00FE2FDC" w:rsidRDefault="006A3143" w:rsidP="00AB7BFD">
      <w:pPr>
        <w:tabs>
          <w:tab w:val="num" w:pos="720"/>
        </w:tabs>
        <w:ind w:firstLine="709"/>
        <w:jc w:val="both"/>
        <w:rPr>
          <w:rFonts w:eastAsia="Symbol"/>
          <w:szCs w:val="28"/>
        </w:rPr>
      </w:pPr>
      <w:r w:rsidRPr="00FE2FDC">
        <w:rPr>
          <w:rFonts w:eastAsia="Symbol"/>
          <w:szCs w:val="28"/>
        </w:rPr>
        <w:t xml:space="preserve">1. </w:t>
      </w:r>
      <w:r w:rsidR="00F617FF">
        <w:rPr>
          <w:rFonts w:eastAsia="Symbol"/>
          <w:szCs w:val="28"/>
        </w:rPr>
        <w:t>О</w:t>
      </w:r>
      <w:r w:rsidR="0047524D" w:rsidRPr="00FE2FDC">
        <w:rPr>
          <w:color w:val="000000"/>
          <w:shd w:val="clear" w:color="auto" w:fill="FFFFFF"/>
        </w:rPr>
        <w:t>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AB7BFD" w:rsidRPr="00FE2FDC" w:rsidRDefault="006A3143" w:rsidP="00AB7BFD">
      <w:pPr>
        <w:tabs>
          <w:tab w:val="num" w:pos="720"/>
        </w:tabs>
        <w:ind w:firstLine="709"/>
        <w:jc w:val="both"/>
        <w:rPr>
          <w:rFonts w:eastAsia="Symbol"/>
          <w:szCs w:val="28"/>
        </w:rPr>
      </w:pPr>
      <w:r w:rsidRPr="00FE2FDC">
        <w:rPr>
          <w:rFonts w:eastAsia="Symbol"/>
          <w:szCs w:val="28"/>
        </w:rPr>
        <w:t>2.</w:t>
      </w:r>
      <w:r w:rsidR="00351582">
        <w:rPr>
          <w:rFonts w:eastAsia="Symbol"/>
          <w:szCs w:val="28"/>
        </w:rPr>
        <w:t xml:space="preserve"> </w:t>
      </w:r>
      <w:r w:rsidR="00F617FF">
        <w:rPr>
          <w:rFonts w:eastAsia="Symbol"/>
          <w:szCs w:val="28"/>
        </w:rPr>
        <w:t>С</w:t>
      </w:r>
      <w:r w:rsidR="0047524D" w:rsidRPr="00FE2FDC">
        <w:rPr>
          <w:color w:val="000000"/>
          <w:shd w:val="clear" w:color="auto" w:fill="FFFFFF"/>
        </w:rPr>
        <w:t>облюдать правовые, нравственные и этические нормы, следовать требованиям профессиональной этики;</w:t>
      </w:r>
    </w:p>
    <w:p w:rsidR="00AB7BFD" w:rsidRDefault="006A3143" w:rsidP="00AB7BFD">
      <w:pPr>
        <w:tabs>
          <w:tab w:val="num" w:pos="720"/>
        </w:tabs>
        <w:ind w:firstLine="709"/>
        <w:jc w:val="both"/>
        <w:rPr>
          <w:color w:val="000000"/>
          <w:shd w:val="clear" w:color="auto" w:fill="FFFFFF"/>
        </w:rPr>
      </w:pPr>
      <w:r w:rsidRPr="00FE2FDC">
        <w:rPr>
          <w:rFonts w:eastAsia="Symbol"/>
          <w:szCs w:val="28"/>
        </w:rPr>
        <w:t>3.</w:t>
      </w:r>
      <w:r w:rsidR="00351582">
        <w:rPr>
          <w:rFonts w:eastAsia="Symbol"/>
          <w:szCs w:val="28"/>
        </w:rPr>
        <w:t xml:space="preserve"> </w:t>
      </w:r>
      <w:r w:rsidR="00F617FF">
        <w:rPr>
          <w:rFonts w:eastAsia="Symbol"/>
          <w:szCs w:val="28"/>
        </w:rPr>
        <w:t>У</w:t>
      </w:r>
      <w:r w:rsidR="0047524D" w:rsidRPr="00FE2FDC">
        <w:rPr>
          <w:color w:val="000000"/>
          <w:shd w:val="clear" w:color="auto" w:fill="FFFFFF"/>
        </w:rPr>
        <w:t>важать честь и достоинство обучающихся и других участников образовательных отношений;</w:t>
      </w:r>
    </w:p>
    <w:p w:rsidR="00AB7BFD" w:rsidRPr="00FE2FDC" w:rsidRDefault="006A3143" w:rsidP="00AB7BFD">
      <w:pPr>
        <w:tabs>
          <w:tab w:val="num" w:pos="720"/>
        </w:tabs>
        <w:ind w:firstLine="709"/>
        <w:jc w:val="both"/>
        <w:rPr>
          <w:rFonts w:eastAsia="Symbol"/>
          <w:szCs w:val="28"/>
        </w:rPr>
      </w:pPr>
      <w:r w:rsidRPr="00FE2FDC">
        <w:rPr>
          <w:rFonts w:eastAsia="Symbol"/>
          <w:szCs w:val="28"/>
        </w:rPr>
        <w:t>4.</w:t>
      </w:r>
      <w:r w:rsidR="00F617FF">
        <w:rPr>
          <w:rFonts w:eastAsia="Symbol"/>
          <w:szCs w:val="28"/>
        </w:rPr>
        <w:t xml:space="preserve"> Р</w:t>
      </w:r>
      <w:r w:rsidR="0047524D" w:rsidRPr="00FE2FDC">
        <w:rPr>
          <w:color w:val="000000"/>
          <w:shd w:val="clear" w:color="auto" w:fill="FFFFFF"/>
        </w:rPr>
        <w:t>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5. </w:t>
      </w:r>
      <w:r w:rsidR="00351582">
        <w:rPr>
          <w:rFonts w:eastAsia="Symbol"/>
          <w:szCs w:val="28"/>
        </w:rPr>
        <w:t>П</w:t>
      </w:r>
      <w:r w:rsidR="0047524D" w:rsidRPr="00FE2FDC">
        <w:rPr>
          <w:color w:val="000000"/>
          <w:shd w:val="clear" w:color="auto" w:fill="FFFFFF"/>
        </w:rPr>
        <w:t>рименять педагогически обоснованные и обеспечивающие высокое качество образования формы, методы обучения и воспитания;</w:t>
      </w:r>
    </w:p>
    <w:p w:rsidR="00AB7BFD" w:rsidRPr="00FE2FDC" w:rsidRDefault="00AB7BFD" w:rsidP="00AB7BFD">
      <w:pPr>
        <w:tabs>
          <w:tab w:val="left" w:pos="540"/>
          <w:tab w:val="num" w:pos="632"/>
          <w:tab w:val="left" w:pos="1620"/>
        </w:tabs>
        <w:ind w:firstLine="709"/>
        <w:jc w:val="both"/>
        <w:rPr>
          <w:color w:val="000000"/>
          <w:shd w:val="clear" w:color="auto" w:fill="FFFFFF"/>
        </w:rPr>
      </w:pPr>
      <w:r w:rsidRPr="00FE2FDC">
        <w:rPr>
          <w:szCs w:val="28"/>
        </w:rPr>
        <w:t>6.</w:t>
      </w:r>
      <w:r w:rsidR="00351582">
        <w:rPr>
          <w:szCs w:val="28"/>
        </w:rPr>
        <w:t xml:space="preserve">  У</w:t>
      </w:r>
      <w:r w:rsidR="0047524D" w:rsidRPr="00FE2FDC">
        <w:rPr>
          <w:color w:val="000000"/>
          <w:shd w:val="clear" w:color="auto" w:fill="FFFFFF"/>
        </w:rPr>
        <w:t>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7524D" w:rsidRPr="00FE2FDC" w:rsidRDefault="0047524D" w:rsidP="00AB7BFD">
      <w:pPr>
        <w:tabs>
          <w:tab w:val="left" w:pos="540"/>
          <w:tab w:val="num" w:pos="632"/>
          <w:tab w:val="left" w:pos="1620"/>
        </w:tabs>
        <w:ind w:firstLine="709"/>
        <w:jc w:val="both"/>
        <w:rPr>
          <w:color w:val="000000"/>
          <w:shd w:val="clear" w:color="auto" w:fill="FFFFFF"/>
        </w:rPr>
      </w:pPr>
      <w:r w:rsidRPr="00FE2FDC">
        <w:rPr>
          <w:color w:val="000000"/>
          <w:shd w:val="clear" w:color="auto" w:fill="FFFFFF"/>
        </w:rPr>
        <w:t xml:space="preserve">7. </w:t>
      </w:r>
      <w:r w:rsidR="00351582">
        <w:rPr>
          <w:color w:val="000000"/>
          <w:shd w:val="clear" w:color="auto" w:fill="FFFFFF"/>
        </w:rPr>
        <w:t>С</w:t>
      </w:r>
      <w:r w:rsidRPr="00FE2FDC">
        <w:rPr>
          <w:color w:val="000000"/>
          <w:shd w:val="clear" w:color="auto" w:fill="FFFFFF"/>
        </w:rPr>
        <w:t>истематически повышать свой профессиональный уровень;</w:t>
      </w:r>
    </w:p>
    <w:p w:rsidR="0047524D" w:rsidRDefault="0047524D" w:rsidP="00AB7BFD">
      <w:pPr>
        <w:tabs>
          <w:tab w:val="left" w:pos="540"/>
          <w:tab w:val="num" w:pos="632"/>
          <w:tab w:val="left" w:pos="1620"/>
        </w:tabs>
        <w:ind w:firstLine="709"/>
        <w:jc w:val="both"/>
        <w:rPr>
          <w:color w:val="000000"/>
          <w:shd w:val="clear" w:color="auto" w:fill="FFFFFF"/>
        </w:rPr>
      </w:pPr>
      <w:r w:rsidRPr="00FE2FDC">
        <w:rPr>
          <w:color w:val="000000"/>
          <w:shd w:val="clear" w:color="auto" w:fill="FFFFFF"/>
        </w:rPr>
        <w:t xml:space="preserve">8. </w:t>
      </w:r>
      <w:r w:rsidR="00351582">
        <w:rPr>
          <w:color w:val="000000"/>
          <w:shd w:val="clear" w:color="auto" w:fill="FFFFFF"/>
        </w:rPr>
        <w:t>П</w:t>
      </w:r>
      <w:r w:rsidRPr="00FE2FDC">
        <w:rPr>
          <w:color w:val="000000"/>
          <w:shd w:val="clear" w:color="auto" w:fill="FFFFFF"/>
        </w:rPr>
        <w:t>роходить аттестацию на соответствие занимаемой должности в порядке, установленном законодательством об образовании;</w:t>
      </w:r>
    </w:p>
    <w:p w:rsidR="0047524D" w:rsidRPr="00FE2FDC" w:rsidRDefault="0047524D" w:rsidP="00351582">
      <w:pPr>
        <w:tabs>
          <w:tab w:val="left" w:pos="540"/>
          <w:tab w:val="num" w:pos="632"/>
          <w:tab w:val="left" w:pos="1620"/>
        </w:tabs>
        <w:ind w:firstLine="709"/>
        <w:jc w:val="both"/>
        <w:rPr>
          <w:color w:val="000000"/>
          <w:shd w:val="clear" w:color="auto" w:fill="FFFFFF"/>
        </w:rPr>
      </w:pPr>
      <w:r w:rsidRPr="00FE2FDC">
        <w:rPr>
          <w:color w:val="000000"/>
          <w:shd w:val="clear" w:color="auto" w:fill="FFFFFF"/>
        </w:rPr>
        <w:t>9.</w:t>
      </w:r>
      <w:r w:rsidR="00351582">
        <w:rPr>
          <w:color w:val="000000"/>
          <w:shd w:val="clear" w:color="auto" w:fill="FFFFFF"/>
        </w:rPr>
        <w:t xml:space="preserve"> П</w:t>
      </w:r>
      <w:r w:rsidRPr="00FE2FDC">
        <w:rPr>
          <w:color w:val="000000"/>
          <w:shd w:val="clear" w:color="auto" w:fill="FFFFFF"/>
        </w:rPr>
        <w:t>роходить</w:t>
      </w:r>
      <w:r w:rsidR="00351582">
        <w:rPr>
          <w:color w:val="000000"/>
          <w:shd w:val="clear" w:color="auto" w:fill="FFFFFF"/>
        </w:rPr>
        <w:t>,</w:t>
      </w:r>
      <w:r w:rsidRPr="00FE2FDC">
        <w:rPr>
          <w:color w:val="000000"/>
          <w:shd w:val="clear" w:color="auto" w:fill="FFFFFF"/>
        </w:rPr>
        <w:t xml:space="preserve"> в соответствии с трудовым</w:t>
      </w:r>
      <w:r w:rsidRPr="00FE2FDC">
        <w:rPr>
          <w:rStyle w:val="apple-converted-space"/>
          <w:color w:val="000000"/>
          <w:shd w:val="clear" w:color="auto" w:fill="FFFFFF"/>
        </w:rPr>
        <w:t> </w:t>
      </w:r>
      <w:r w:rsidRPr="00FE2FDC">
        <w:t>законодательством</w:t>
      </w:r>
      <w:r w:rsidR="00351582">
        <w:t xml:space="preserve">, </w:t>
      </w:r>
      <w:r w:rsidRPr="00FE2FDC">
        <w:rPr>
          <w:rStyle w:val="apple-converted-space"/>
          <w:color w:val="000000"/>
          <w:shd w:val="clear" w:color="auto" w:fill="FFFFFF"/>
        </w:rPr>
        <w:t> </w:t>
      </w:r>
      <w:r w:rsidRPr="00FE2FDC">
        <w:rPr>
          <w:color w:val="000000"/>
          <w:shd w:val="clear" w:color="auto" w:fill="FFFFFF"/>
        </w:rPr>
        <w:t>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A3143" w:rsidRPr="00FE2FDC" w:rsidRDefault="006A3143" w:rsidP="00AB7BFD">
      <w:pPr>
        <w:tabs>
          <w:tab w:val="left" w:pos="540"/>
          <w:tab w:val="num" w:pos="632"/>
          <w:tab w:val="left" w:pos="1620"/>
        </w:tabs>
        <w:ind w:firstLine="709"/>
        <w:jc w:val="both"/>
        <w:rPr>
          <w:color w:val="000000"/>
          <w:shd w:val="clear" w:color="auto" w:fill="FFFFFF"/>
        </w:rPr>
      </w:pPr>
      <w:r w:rsidRPr="00FE2FDC">
        <w:rPr>
          <w:color w:val="000000"/>
          <w:shd w:val="clear" w:color="auto" w:fill="FFFFFF"/>
        </w:rPr>
        <w:t xml:space="preserve">10. </w:t>
      </w:r>
      <w:r w:rsidR="00351582">
        <w:rPr>
          <w:color w:val="000000"/>
          <w:shd w:val="clear" w:color="auto" w:fill="FFFFFF"/>
        </w:rPr>
        <w:t>П</w:t>
      </w:r>
      <w:r w:rsidRPr="00FE2FDC">
        <w:rPr>
          <w:color w:val="000000"/>
          <w:shd w:val="clear" w:color="auto" w:fill="FFFFFF"/>
        </w:rPr>
        <w:t>роходить в установленном</w:t>
      </w:r>
      <w:r w:rsidRPr="00FE2FDC">
        <w:rPr>
          <w:rStyle w:val="apple-converted-space"/>
          <w:color w:val="000000"/>
          <w:shd w:val="clear" w:color="auto" w:fill="FFFFFF"/>
        </w:rPr>
        <w:t> </w:t>
      </w:r>
      <w:hyperlink r:id="rId8" w:anchor="dst101381" w:history="1">
        <w:r w:rsidRPr="00FE2FDC">
          <w:rPr>
            <w:rStyle w:val="ae"/>
            <w:color w:val="auto"/>
            <w:u w:val="none"/>
            <w:shd w:val="clear" w:color="auto" w:fill="FFFFFF"/>
          </w:rPr>
          <w:t>законодательством</w:t>
        </w:r>
      </w:hyperlink>
      <w:r w:rsidRPr="00FE2FDC">
        <w:rPr>
          <w:rStyle w:val="apple-converted-space"/>
          <w:color w:val="000000"/>
          <w:shd w:val="clear" w:color="auto" w:fill="FFFFFF"/>
        </w:rPr>
        <w:t> </w:t>
      </w:r>
      <w:r w:rsidRPr="00FE2FDC">
        <w:rPr>
          <w:color w:val="000000"/>
          <w:shd w:val="clear" w:color="auto" w:fill="FFFFFF"/>
        </w:rPr>
        <w:t>Российской Федерации</w:t>
      </w:r>
      <w:r w:rsidRPr="00FE2FDC">
        <w:rPr>
          <w:rStyle w:val="apple-converted-space"/>
          <w:color w:val="000000"/>
          <w:shd w:val="clear" w:color="auto" w:fill="FFFFFF"/>
        </w:rPr>
        <w:t> </w:t>
      </w:r>
      <w:hyperlink r:id="rId9" w:anchor="dst100012" w:history="1">
        <w:r w:rsidRPr="00FE2FDC">
          <w:rPr>
            <w:rStyle w:val="ae"/>
            <w:color w:val="auto"/>
            <w:u w:val="none"/>
            <w:shd w:val="clear" w:color="auto" w:fill="FFFFFF"/>
          </w:rPr>
          <w:t>порядке</w:t>
        </w:r>
      </w:hyperlink>
      <w:r w:rsidRPr="00FE2FDC">
        <w:rPr>
          <w:rStyle w:val="apple-converted-space"/>
          <w:color w:val="000000"/>
          <w:shd w:val="clear" w:color="auto" w:fill="FFFFFF"/>
        </w:rPr>
        <w:t> </w:t>
      </w:r>
      <w:r w:rsidRPr="00FE2FDC">
        <w:rPr>
          <w:color w:val="000000"/>
          <w:shd w:val="clear" w:color="auto" w:fill="FFFFFF"/>
        </w:rPr>
        <w:t>обучение и проверку знаний и навыков в области охраны труда;</w:t>
      </w:r>
    </w:p>
    <w:p w:rsidR="006A3143" w:rsidRPr="00FE2FDC" w:rsidRDefault="006A3143" w:rsidP="00AB7BFD">
      <w:pPr>
        <w:tabs>
          <w:tab w:val="left" w:pos="540"/>
          <w:tab w:val="num" w:pos="632"/>
          <w:tab w:val="left" w:pos="1620"/>
        </w:tabs>
        <w:ind w:firstLine="709"/>
        <w:jc w:val="both"/>
        <w:rPr>
          <w:color w:val="000000"/>
          <w:shd w:val="clear" w:color="auto" w:fill="FFFFFF"/>
        </w:rPr>
      </w:pPr>
      <w:r w:rsidRPr="00FE2FDC">
        <w:rPr>
          <w:color w:val="000000"/>
          <w:shd w:val="clear" w:color="auto" w:fill="FFFFFF"/>
        </w:rPr>
        <w:t xml:space="preserve">11. </w:t>
      </w:r>
      <w:r w:rsidR="00351582">
        <w:rPr>
          <w:color w:val="000000"/>
          <w:shd w:val="clear" w:color="auto" w:fill="FFFFFF"/>
        </w:rPr>
        <w:t>С</w:t>
      </w:r>
      <w:r w:rsidRPr="00FE2FDC">
        <w:rPr>
          <w:color w:val="000000"/>
          <w:shd w:val="clear" w:color="auto" w:fill="FFFFFF"/>
        </w:rPr>
        <w:t>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6A3143" w:rsidRPr="00FE2FDC" w:rsidRDefault="006A3143" w:rsidP="00AB7BFD">
      <w:pPr>
        <w:tabs>
          <w:tab w:val="left" w:pos="540"/>
          <w:tab w:val="num" w:pos="632"/>
          <w:tab w:val="left" w:pos="1620"/>
        </w:tabs>
        <w:ind w:firstLine="709"/>
        <w:jc w:val="both"/>
        <w:rPr>
          <w:color w:val="000000"/>
          <w:shd w:val="clear" w:color="auto" w:fill="FFFFFF"/>
        </w:rPr>
      </w:pPr>
      <w:r w:rsidRPr="00FE2FDC">
        <w:rPr>
          <w:color w:val="000000"/>
          <w:shd w:val="clear" w:color="auto" w:fill="FFFFFF"/>
        </w:rPr>
        <w:t>3.4.2. Педагогические работники обязаны участвовать в деятельности педагогического и иных советов образовательной организации, а также в деятельности методических объединений и других формах методической работы;</w:t>
      </w:r>
    </w:p>
    <w:p w:rsidR="006A3143" w:rsidRPr="00FE2FDC" w:rsidRDefault="006A3143" w:rsidP="00AB7BFD">
      <w:pPr>
        <w:tabs>
          <w:tab w:val="left" w:pos="540"/>
          <w:tab w:val="num" w:pos="632"/>
          <w:tab w:val="left" w:pos="1620"/>
        </w:tabs>
        <w:ind w:firstLine="709"/>
        <w:jc w:val="both"/>
        <w:rPr>
          <w:color w:val="000000"/>
          <w:shd w:val="clear" w:color="auto" w:fill="FFFFFF"/>
        </w:rPr>
      </w:pPr>
      <w:r w:rsidRPr="00FE2FDC">
        <w:rPr>
          <w:color w:val="000000"/>
          <w:shd w:val="clear" w:color="auto" w:fill="FFFFFF"/>
        </w:rPr>
        <w:t>3.4.3. Педагогические работники обязаны обеспечивать охрану жизни и здоровья обучающихся во время образовательной деятельности;</w:t>
      </w:r>
    </w:p>
    <w:p w:rsidR="006A3143" w:rsidRPr="00FE2FDC" w:rsidRDefault="006A3143" w:rsidP="00AB7BFD">
      <w:pPr>
        <w:tabs>
          <w:tab w:val="left" w:pos="540"/>
          <w:tab w:val="num" w:pos="632"/>
          <w:tab w:val="left" w:pos="1620"/>
        </w:tabs>
        <w:ind w:firstLine="709"/>
        <w:jc w:val="both"/>
        <w:rPr>
          <w:color w:val="000000"/>
          <w:shd w:val="clear" w:color="auto" w:fill="FFFFFF"/>
        </w:rPr>
      </w:pPr>
      <w:r w:rsidRPr="00FE2FDC">
        <w:rPr>
          <w:color w:val="000000"/>
          <w:shd w:val="clear" w:color="auto" w:fill="FFFFFF"/>
        </w:rPr>
        <w:t>3.4.4.Педагогические работники обязаны осуществлять связь с родителями (законными представителями) обучающихся;</w:t>
      </w:r>
    </w:p>
    <w:p w:rsidR="006A3143" w:rsidRPr="00FE2FDC" w:rsidRDefault="006A3143" w:rsidP="00AB7BFD">
      <w:pPr>
        <w:tabs>
          <w:tab w:val="left" w:pos="540"/>
          <w:tab w:val="num" w:pos="632"/>
          <w:tab w:val="left" w:pos="1620"/>
        </w:tabs>
        <w:ind w:firstLine="709"/>
        <w:jc w:val="both"/>
        <w:rPr>
          <w:color w:val="000000"/>
          <w:shd w:val="clear" w:color="auto" w:fill="FFFFFF"/>
        </w:rPr>
      </w:pPr>
      <w:r w:rsidRPr="00FE2FDC">
        <w:rPr>
          <w:color w:val="000000"/>
          <w:shd w:val="clear" w:color="auto" w:fill="FFFFFF"/>
        </w:rPr>
        <w:t>3.4.5. Педагогические работники обязаны выполнять правила по охране труда и пожарной безопасности;</w:t>
      </w:r>
    </w:p>
    <w:p w:rsidR="006A3143" w:rsidRPr="00FE2FDC" w:rsidRDefault="007D5996" w:rsidP="00AB7BFD">
      <w:pPr>
        <w:tabs>
          <w:tab w:val="left" w:pos="540"/>
          <w:tab w:val="num" w:pos="632"/>
          <w:tab w:val="left" w:pos="1620"/>
        </w:tabs>
        <w:ind w:firstLine="709"/>
        <w:jc w:val="both"/>
        <w:rPr>
          <w:color w:val="000000"/>
          <w:shd w:val="clear" w:color="auto" w:fill="FFFFFF"/>
        </w:rPr>
      </w:pPr>
      <w:r w:rsidRPr="00FE2FDC">
        <w:rPr>
          <w:color w:val="000000"/>
          <w:shd w:val="clear" w:color="auto" w:fill="FFFFFF"/>
        </w:rPr>
        <w:t>3.4.6. Педагогический работник</w:t>
      </w:r>
      <w:r w:rsidR="00351582">
        <w:rPr>
          <w:color w:val="000000"/>
          <w:shd w:val="clear" w:color="auto" w:fill="FFFFFF"/>
        </w:rPr>
        <w:t xml:space="preserve"> </w:t>
      </w:r>
      <w:r w:rsidRPr="00FE2FDC">
        <w:rPr>
          <w:color w:val="000000"/>
          <w:shd w:val="clear" w:color="auto" w:fill="FFFFFF"/>
        </w:rPr>
        <w:t>организации, осуществляющий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7D5996" w:rsidRPr="00FE2FDC" w:rsidRDefault="007D5996" w:rsidP="00AB7BFD">
      <w:pPr>
        <w:tabs>
          <w:tab w:val="left" w:pos="540"/>
          <w:tab w:val="num" w:pos="632"/>
          <w:tab w:val="left" w:pos="1620"/>
        </w:tabs>
        <w:ind w:firstLine="709"/>
        <w:jc w:val="both"/>
        <w:rPr>
          <w:color w:val="000000"/>
          <w:shd w:val="clear" w:color="auto" w:fill="FFFFFF"/>
        </w:rPr>
      </w:pPr>
      <w:r w:rsidRPr="00FE2FDC">
        <w:rPr>
          <w:color w:val="000000"/>
          <w:shd w:val="clear" w:color="auto" w:fill="FFFFFF"/>
        </w:rPr>
        <w:t>3.4.7.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 иных убеждений либо отказу от них, для разжигания социальной, расовой, национальной 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7D5996" w:rsidRPr="00FE2FDC" w:rsidRDefault="007D5996" w:rsidP="00AB7BFD">
      <w:pPr>
        <w:tabs>
          <w:tab w:val="left" w:pos="540"/>
          <w:tab w:val="num" w:pos="632"/>
          <w:tab w:val="left" w:pos="1620"/>
        </w:tabs>
        <w:ind w:firstLine="709"/>
        <w:jc w:val="both"/>
        <w:rPr>
          <w:color w:val="000000"/>
          <w:shd w:val="clear" w:color="auto" w:fill="FFFFFF"/>
        </w:rPr>
      </w:pPr>
      <w:r w:rsidRPr="00FE2FDC">
        <w:rPr>
          <w:color w:val="000000"/>
          <w:shd w:val="clear" w:color="auto" w:fill="FFFFFF"/>
        </w:rPr>
        <w:t>3.4.8.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пунктом 3.4.1. настоящего коллективного договора, учитывается при прохождении ими аттестации.</w:t>
      </w:r>
    </w:p>
    <w:p w:rsidR="00AB7BFD" w:rsidRPr="00FE2FDC" w:rsidRDefault="007D5996" w:rsidP="00F00E87">
      <w:pPr>
        <w:tabs>
          <w:tab w:val="left" w:pos="540"/>
          <w:tab w:val="num" w:pos="632"/>
          <w:tab w:val="left" w:pos="1620"/>
        </w:tabs>
        <w:ind w:firstLine="709"/>
        <w:jc w:val="both"/>
        <w:rPr>
          <w:b/>
          <w:szCs w:val="28"/>
        </w:rPr>
      </w:pPr>
      <w:r w:rsidRPr="00FE2FDC">
        <w:rPr>
          <w:color w:val="000000"/>
          <w:shd w:val="clear" w:color="auto" w:fill="FFFFFF"/>
        </w:rPr>
        <w:t>3.4.9. Педагогические работники обязаны выполнять другие обязанности, отнесенные Уставом образовательной организации, трудовым договором и законодательством Российской Федерации к компетенции педагогического работника.</w:t>
      </w:r>
    </w:p>
    <w:p w:rsidR="00AB7BFD" w:rsidRPr="00FE2FDC" w:rsidRDefault="00AB7BFD" w:rsidP="00AB7BFD">
      <w:pPr>
        <w:ind w:firstLine="709"/>
        <w:rPr>
          <w:b/>
          <w:szCs w:val="28"/>
        </w:rPr>
      </w:pPr>
      <w:r w:rsidRPr="00FE2FDC">
        <w:rPr>
          <w:b/>
          <w:szCs w:val="28"/>
        </w:rPr>
        <w:t>3.5. Работодатель имеет право:</w:t>
      </w:r>
    </w:p>
    <w:p w:rsidR="00AB7BFD" w:rsidRPr="00FE2FDC" w:rsidRDefault="00AB7BFD" w:rsidP="00AB7BFD">
      <w:pPr>
        <w:ind w:firstLine="709"/>
        <w:jc w:val="both"/>
        <w:rPr>
          <w:szCs w:val="28"/>
        </w:rPr>
      </w:pPr>
      <w:r w:rsidRPr="00FE2FDC">
        <w:rPr>
          <w:szCs w:val="28"/>
        </w:rPr>
        <w:t xml:space="preserve">3.5.1. </w:t>
      </w:r>
      <w:r w:rsidR="00351582">
        <w:rPr>
          <w:szCs w:val="28"/>
        </w:rPr>
        <w:t>Н</w:t>
      </w:r>
      <w:r w:rsidRPr="00FE2FDC">
        <w:rPr>
          <w:szCs w:val="28"/>
        </w:rPr>
        <w:t>а управление образовательн</w:t>
      </w:r>
      <w:r w:rsidR="0070276C" w:rsidRPr="00FE2FDC">
        <w:rPr>
          <w:szCs w:val="28"/>
        </w:rPr>
        <w:t>ой</w:t>
      </w:r>
      <w:r w:rsidR="00351582">
        <w:rPr>
          <w:szCs w:val="28"/>
        </w:rPr>
        <w:t xml:space="preserve"> </w:t>
      </w:r>
      <w:r w:rsidR="0070276C" w:rsidRPr="00FE2FDC">
        <w:rPr>
          <w:szCs w:val="28"/>
        </w:rPr>
        <w:t>организацией</w:t>
      </w:r>
      <w:r w:rsidR="00503E77" w:rsidRPr="00FE2FDC">
        <w:rPr>
          <w:szCs w:val="28"/>
        </w:rPr>
        <w:t xml:space="preserve"> в соответс</w:t>
      </w:r>
      <w:r w:rsidR="00A124B5" w:rsidRPr="00FE2FDC">
        <w:rPr>
          <w:szCs w:val="28"/>
        </w:rPr>
        <w:t>т</w:t>
      </w:r>
      <w:r w:rsidR="00503E77" w:rsidRPr="00FE2FDC">
        <w:rPr>
          <w:szCs w:val="28"/>
        </w:rPr>
        <w:t>в</w:t>
      </w:r>
      <w:r w:rsidR="00A124B5" w:rsidRPr="00FE2FDC">
        <w:rPr>
          <w:szCs w:val="28"/>
        </w:rPr>
        <w:t>ии с законодательством об образовании и Уставом МБОУ «СШ № 1</w:t>
      </w:r>
      <w:r w:rsidR="00351582">
        <w:rPr>
          <w:szCs w:val="28"/>
        </w:rPr>
        <w:t>9</w:t>
      </w:r>
      <w:r w:rsidR="00A124B5" w:rsidRPr="00FE2FDC">
        <w:rPr>
          <w:szCs w:val="28"/>
        </w:rPr>
        <w:t>»;</w:t>
      </w:r>
    </w:p>
    <w:p w:rsidR="00AB7BFD" w:rsidRPr="00FE2FDC" w:rsidRDefault="00AB7BFD" w:rsidP="00AB7BFD">
      <w:pPr>
        <w:tabs>
          <w:tab w:val="left" w:pos="540"/>
          <w:tab w:val="num" w:pos="720"/>
          <w:tab w:val="left" w:pos="1620"/>
        </w:tabs>
        <w:ind w:firstLine="709"/>
        <w:jc w:val="both"/>
        <w:rPr>
          <w:szCs w:val="28"/>
        </w:rPr>
      </w:pPr>
      <w:r w:rsidRPr="00FE2FDC">
        <w:rPr>
          <w:szCs w:val="28"/>
        </w:rPr>
        <w:t xml:space="preserve">3.5.2. </w:t>
      </w:r>
      <w:r w:rsidR="00351582">
        <w:rPr>
          <w:szCs w:val="28"/>
        </w:rPr>
        <w:t>Н</w:t>
      </w:r>
      <w:r w:rsidRPr="00FE2FDC">
        <w:rPr>
          <w:szCs w:val="28"/>
        </w:rPr>
        <w:t>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AB7BFD" w:rsidRPr="00FE2FDC" w:rsidRDefault="00AB7BFD" w:rsidP="00AB7BFD">
      <w:pPr>
        <w:tabs>
          <w:tab w:val="left" w:pos="540"/>
          <w:tab w:val="num" w:pos="720"/>
          <w:tab w:val="left" w:pos="1620"/>
        </w:tabs>
        <w:ind w:firstLine="709"/>
        <w:jc w:val="both"/>
        <w:rPr>
          <w:szCs w:val="28"/>
        </w:rPr>
      </w:pPr>
      <w:r w:rsidRPr="00FE2FDC">
        <w:rPr>
          <w:szCs w:val="28"/>
        </w:rPr>
        <w:t xml:space="preserve">3.5.3. </w:t>
      </w:r>
      <w:r w:rsidR="00351582">
        <w:rPr>
          <w:szCs w:val="28"/>
        </w:rPr>
        <w:t>Н</w:t>
      </w:r>
      <w:r w:rsidRPr="00FE2FDC">
        <w:rPr>
          <w:szCs w:val="28"/>
        </w:rPr>
        <w:t>а ведение коллективных переговоров через своих представителей и заключение коллективных договоров;</w:t>
      </w:r>
    </w:p>
    <w:p w:rsidR="00AB7BFD" w:rsidRPr="00FE2FDC" w:rsidRDefault="00AB7BFD" w:rsidP="00AB7BFD">
      <w:pPr>
        <w:tabs>
          <w:tab w:val="left" w:pos="540"/>
          <w:tab w:val="num" w:pos="720"/>
          <w:tab w:val="left" w:pos="1620"/>
        </w:tabs>
        <w:ind w:firstLine="709"/>
        <w:jc w:val="both"/>
        <w:rPr>
          <w:szCs w:val="28"/>
        </w:rPr>
      </w:pPr>
      <w:r w:rsidRPr="00FE2FDC">
        <w:rPr>
          <w:szCs w:val="28"/>
        </w:rPr>
        <w:t xml:space="preserve">3.5.4. </w:t>
      </w:r>
      <w:r w:rsidR="005C5811">
        <w:rPr>
          <w:szCs w:val="28"/>
        </w:rPr>
        <w:t>Н</w:t>
      </w:r>
      <w:r w:rsidRPr="00FE2FDC">
        <w:rPr>
          <w:szCs w:val="28"/>
        </w:rPr>
        <w:t>а поощрение работников за добросовестный эффективный труд;</w:t>
      </w:r>
    </w:p>
    <w:p w:rsidR="00AB7BFD" w:rsidRPr="00FE2FDC" w:rsidRDefault="00AB7BFD" w:rsidP="00AB7BFD">
      <w:pPr>
        <w:tabs>
          <w:tab w:val="left" w:pos="540"/>
          <w:tab w:val="num" w:pos="720"/>
          <w:tab w:val="left" w:pos="1620"/>
        </w:tabs>
        <w:ind w:firstLine="709"/>
        <w:jc w:val="both"/>
        <w:rPr>
          <w:szCs w:val="28"/>
        </w:rPr>
      </w:pPr>
      <w:r w:rsidRPr="00FE2FDC">
        <w:rPr>
          <w:szCs w:val="28"/>
        </w:rPr>
        <w:t xml:space="preserve">3.5.5. </w:t>
      </w:r>
      <w:r w:rsidR="005C5811">
        <w:rPr>
          <w:szCs w:val="28"/>
        </w:rPr>
        <w:t>Н</w:t>
      </w:r>
      <w:r w:rsidRPr="00FE2FDC">
        <w:rPr>
          <w:szCs w:val="28"/>
        </w:rPr>
        <w:t>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AB7BFD" w:rsidRPr="00FE2FDC" w:rsidRDefault="00AB7BFD" w:rsidP="00AB7BFD">
      <w:pPr>
        <w:tabs>
          <w:tab w:val="left" w:pos="540"/>
          <w:tab w:val="num" w:pos="720"/>
          <w:tab w:val="left" w:pos="1620"/>
        </w:tabs>
        <w:ind w:firstLine="709"/>
        <w:jc w:val="both"/>
        <w:rPr>
          <w:szCs w:val="28"/>
        </w:rPr>
      </w:pPr>
      <w:r w:rsidRPr="00FE2FDC">
        <w:rPr>
          <w:szCs w:val="28"/>
        </w:rPr>
        <w:t xml:space="preserve">3.5.6. </w:t>
      </w:r>
      <w:r w:rsidR="005C5811">
        <w:rPr>
          <w:szCs w:val="28"/>
        </w:rPr>
        <w:t>Н</w:t>
      </w:r>
      <w:r w:rsidRPr="00FE2FDC">
        <w:rPr>
          <w:szCs w:val="28"/>
        </w:rPr>
        <w:t>а привлечение работников к дисциплинарной и материальной ответственности в порядке, установленном ТК РФ, иными федеральными законами;</w:t>
      </w:r>
    </w:p>
    <w:p w:rsidR="00AB7BFD" w:rsidRDefault="00AB7BFD" w:rsidP="00AB7BFD">
      <w:pPr>
        <w:tabs>
          <w:tab w:val="left" w:pos="540"/>
          <w:tab w:val="num" w:pos="720"/>
          <w:tab w:val="left" w:pos="1620"/>
        </w:tabs>
        <w:ind w:firstLine="709"/>
        <w:jc w:val="both"/>
        <w:rPr>
          <w:szCs w:val="28"/>
        </w:rPr>
      </w:pPr>
      <w:r w:rsidRPr="00FE2FDC">
        <w:rPr>
          <w:szCs w:val="28"/>
        </w:rPr>
        <w:t xml:space="preserve">3.5.7. </w:t>
      </w:r>
      <w:r w:rsidR="005C5811">
        <w:rPr>
          <w:szCs w:val="28"/>
        </w:rPr>
        <w:t>Н</w:t>
      </w:r>
      <w:r w:rsidRPr="00FE2FDC">
        <w:rPr>
          <w:szCs w:val="28"/>
        </w:rPr>
        <w:t>а принятие локальных нормативных актов, содержащих нормы трудового права, в порядке, установленном ТК РФ;</w:t>
      </w:r>
    </w:p>
    <w:p w:rsidR="00D35E23" w:rsidRPr="00FE2FDC" w:rsidRDefault="00AB7BFD" w:rsidP="00F00E87">
      <w:pPr>
        <w:ind w:firstLine="709"/>
        <w:jc w:val="both"/>
        <w:rPr>
          <w:szCs w:val="28"/>
        </w:rPr>
      </w:pPr>
      <w:r w:rsidRPr="00FE2FDC">
        <w:rPr>
          <w:szCs w:val="28"/>
        </w:rPr>
        <w:t>3.5.8.</w:t>
      </w:r>
      <w:r w:rsidR="005C5811">
        <w:rPr>
          <w:szCs w:val="28"/>
        </w:rPr>
        <w:t>Р</w:t>
      </w:r>
      <w:r w:rsidRPr="00FE2FDC">
        <w:rPr>
          <w:szCs w:val="28"/>
        </w:rPr>
        <w:t>еализовывать иные права, опред</w:t>
      </w:r>
      <w:r w:rsidR="00A124B5" w:rsidRPr="00FE2FDC">
        <w:rPr>
          <w:szCs w:val="28"/>
        </w:rPr>
        <w:t>еленные уставом образовательной</w:t>
      </w:r>
      <w:r w:rsidR="00351582">
        <w:rPr>
          <w:szCs w:val="28"/>
        </w:rPr>
        <w:t xml:space="preserve"> </w:t>
      </w:r>
      <w:r w:rsidR="00A124B5" w:rsidRPr="00FE2FDC">
        <w:rPr>
          <w:szCs w:val="28"/>
        </w:rPr>
        <w:t>организации</w:t>
      </w:r>
      <w:r w:rsidRPr="00FE2FDC">
        <w:rPr>
          <w:szCs w:val="28"/>
        </w:rPr>
        <w:t>, трудовым договором, законодательством Российской Федерации.</w:t>
      </w:r>
    </w:p>
    <w:p w:rsidR="00AB7BFD" w:rsidRPr="005C5811" w:rsidRDefault="00AB7BFD" w:rsidP="00AB7BFD">
      <w:pPr>
        <w:ind w:firstLine="709"/>
        <w:rPr>
          <w:b/>
          <w:color w:val="00B050"/>
          <w:szCs w:val="28"/>
        </w:rPr>
      </w:pPr>
      <w:r w:rsidRPr="00FE2FDC">
        <w:rPr>
          <w:b/>
          <w:szCs w:val="28"/>
        </w:rPr>
        <w:t>3.6</w:t>
      </w:r>
      <w:r w:rsidRPr="005C5811">
        <w:rPr>
          <w:b/>
          <w:color w:val="00B050"/>
          <w:szCs w:val="28"/>
        </w:rPr>
        <w:t xml:space="preserve">. </w:t>
      </w:r>
      <w:r w:rsidRPr="008D0F6F">
        <w:rPr>
          <w:b/>
          <w:szCs w:val="28"/>
        </w:rPr>
        <w:t>Работодатель обязан:</w:t>
      </w:r>
    </w:p>
    <w:p w:rsidR="00AB7BFD" w:rsidRPr="00FE2FDC" w:rsidRDefault="00AB7BFD" w:rsidP="00AB7BFD">
      <w:pPr>
        <w:tabs>
          <w:tab w:val="num" w:pos="720"/>
        </w:tabs>
        <w:ind w:firstLine="709"/>
        <w:jc w:val="both"/>
        <w:rPr>
          <w:szCs w:val="28"/>
        </w:rPr>
      </w:pPr>
      <w:r w:rsidRPr="00FE2FDC">
        <w:rPr>
          <w:rFonts w:eastAsia="Symbol"/>
          <w:szCs w:val="28"/>
        </w:rPr>
        <w:t xml:space="preserve">3.6.1. </w:t>
      </w:r>
      <w:r w:rsidR="00396DE0">
        <w:rPr>
          <w:rFonts w:eastAsia="Symbol"/>
          <w:szCs w:val="28"/>
        </w:rPr>
        <w:t>В</w:t>
      </w:r>
      <w:r w:rsidRPr="00FE2FDC">
        <w:rPr>
          <w:szCs w:val="28"/>
        </w:rPr>
        <w:t xml:space="preserve">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AB7BFD" w:rsidRPr="00FE2FDC" w:rsidRDefault="00AB7BFD" w:rsidP="00AB7BFD">
      <w:pPr>
        <w:tabs>
          <w:tab w:val="num" w:pos="720"/>
        </w:tabs>
        <w:ind w:firstLine="709"/>
        <w:jc w:val="both"/>
        <w:rPr>
          <w:szCs w:val="28"/>
        </w:rPr>
      </w:pPr>
      <w:r w:rsidRPr="00FE2FDC">
        <w:rPr>
          <w:szCs w:val="28"/>
        </w:rPr>
        <w:t xml:space="preserve">3.6.2. </w:t>
      </w:r>
      <w:r w:rsidR="00396DE0">
        <w:rPr>
          <w:szCs w:val="28"/>
        </w:rPr>
        <w:t>С</w:t>
      </w:r>
      <w:r w:rsidRPr="00FE2FDC">
        <w:rPr>
          <w:szCs w:val="28"/>
        </w:rPr>
        <w:t xml:space="preserve">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AB7BFD" w:rsidRPr="00FE2FDC" w:rsidRDefault="00AB7BFD" w:rsidP="00AB7BFD">
      <w:pPr>
        <w:tabs>
          <w:tab w:val="num" w:pos="720"/>
        </w:tabs>
        <w:ind w:firstLine="709"/>
        <w:jc w:val="both"/>
        <w:rPr>
          <w:szCs w:val="28"/>
        </w:rPr>
      </w:pPr>
      <w:r w:rsidRPr="00FE2FDC">
        <w:rPr>
          <w:rFonts w:eastAsia="Symbol"/>
          <w:szCs w:val="28"/>
        </w:rPr>
        <w:t xml:space="preserve">3.6.3. </w:t>
      </w:r>
      <w:r w:rsidR="00396DE0">
        <w:rPr>
          <w:rFonts w:eastAsia="Symbol"/>
          <w:szCs w:val="28"/>
        </w:rPr>
        <w:t>П</w:t>
      </w:r>
      <w:r w:rsidRPr="00FE2FDC">
        <w:rPr>
          <w:szCs w:val="28"/>
        </w:rPr>
        <w:t xml:space="preserve">редоставлять работникам работу, обусловленную трудовым договором; </w:t>
      </w:r>
    </w:p>
    <w:p w:rsidR="00AB7BFD" w:rsidRPr="00FE2FDC" w:rsidRDefault="00AB7BFD" w:rsidP="00AB7BFD">
      <w:pPr>
        <w:tabs>
          <w:tab w:val="num" w:pos="720"/>
        </w:tabs>
        <w:ind w:firstLine="709"/>
        <w:jc w:val="both"/>
        <w:rPr>
          <w:szCs w:val="28"/>
        </w:rPr>
      </w:pPr>
      <w:r w:rsidRPr="00FE2FDC">
        <w:rPr>
          <w:rFonts w:eastAsia="Symbol"/>
          <w:szCs w:val="28"/>
        </w:rPr>
        <w:t xml:space="preserve">3.6.4. </w:t>
      </w:r>
      <w:r w:rsidR="00396DE0">
        <w:rPr>
          <w:rFonts w:eastAsia="Symbol"/>
          <w:szCs w:val="28"/>
        </w:rPr>
        <w:t>О</w:t>
      </w:r>
      <w:r w:rsidRPr="00FE2FDC">
        <w:rPr>
          <w:szCs w:val="28"/>
        </w:rPr>
        <w:t xml:space="preserve">беспечивать безопасность и условия труда, соответствующие государственным нормативным требованиям охраны труда; </w:t>
      </w:r>
    </w:p>
    <w:p w:rsidR="00AB7BFD" w:rsidRPr="00FE2FDC" w:rsidRDefault="00AB7BFD" w:rsidP="00AB7BFD">
      <w:pPr>
        <w:tabs>
          <w:tab w:val="num" w:pos="720"/>
        </w:tabs>
        <w:ind w:firstLine="709"/>
        <w:jc w:val="both"/>
        <w:rPr>
          <w:szCs w:val="28"/>
        </w:rPr>
      </w:pPr>
      <w:r w:rsidRPr="00FE2FDC">
        <w:rPr>
          <w:rFonts w:eastAsia="Symbol"/>
          <w:szCs w:val="28"/>
        </w:rPr>
        <w:t xml:space="preserve">3.6.5. </w:t>
      </w:r>
      <w:r w:rsidR="00396DE0">
        <w:rPr>
          <w:rFonts w:eastAsia="Symbol"/>
          <w:szCs w:val="28"/>
        </w:rPr>
        <w:t>О</w:t>
      </w:r>
      <w:r w:rsidRPr="00FE2FDC">
        <w:rPr>
          <w:szCs w:val="28"/>
        </w:rPr>
        <w:t xml:space="preserve">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AB7BFD" w:rsidRPr="00FE2FDC" w:rsidRDefault="00AB7BFD" w:rsidP="00AB7BFD">
      <w:pPr>
        <w:tabs>
          <w:tab w:val="num" w:pos="720"/>
        </w:tabs>
        <w:ind w:firstLine="709"/>
        <w:jc w:val="both"/>
        <w:rPr>
          <w:szCs w:val="28"/>
        </w:rPr>
      </w:pPr>
      <w:r w:rsidRPr="00FE2FDC">
        <w:rPr>
          <w:szCs w:val="28"/>
        </w:rPr>
        <w:t xml:space="preserve">3.6.6. </w:t>
      </w:r>
      <w:r w:rsidR="00396DE0">
        <w:rPr>
          <w:szCs w:val="28"/>
        </w:rPr>
        <w:t>О</w:t>
      </w:r>
      <w:r w:rsidRPr="00FE2FDC">
        <w:rPr>
          <w:szCs w:val="28"/>
        </w:rPr>
        <w:t>беспечивать работникам равную оплату за труд равной ценности;</w:t>
      </w:r>
    </w:p>
    <w:p w:rsidR="00AB7BFD" w:rsidRPr="00FE2FDC" w:rsidRDefault="00AB7BFD" w:rsidP="00AB7BFD">
      <w:pPr>
        <w:tabs>
          <w:tab w:val="num" w:pos="720"/>
        </w:tabs>
        <w:ind w:firstLine="709"/>
        <w:jc w:val="both"/>
        <w:rPr>
          <w:szCs w:val="28"/>
        </w:rPr>
      </w:pPr>
      <w:r w:rsidRPr="00FE2FDC">
        <w:rPr>
          <w:rFonts w:eastAsia="Symbol"/>
          <w:szCs w:val="28"/>
        </w:rPr>
        <w:t xml:space="preserve">3.6.7. </w:t>
      </w:r>
      <w:r w:rsidR="00396DE0">
        <w:rPr>
          <w:rFonts w:eastAsia="Symbol"/>
          <w:szCs w:val="28"/>
        </w:rPr>
        <w:t>В</w:t>
      </w:r>
      <w:r w:rsidRPr="00FE2FDC">
        <w:rPr>
          <w:szCs w:val="28"/>
        </w:rPr>
        <w:t xml:space="preserve">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AB7BFD" w:rsidRPr="00FE2FDC" w:rsidRDefault="00AB7BFD" w:rsidP="00AB7BFD">
      <w:pPr>
        <w:tabs>
          <w:tab w:val="num" w:pos="720"/>
        </w:tabs>
        <w:ind w:firstLine="709"/>
        <w:jc w:val="both"/>
        <w:rPr>
          <w:szCs w:val="28"/>
        </w:rPr>
      </w:pPr>
      <w:r w:rsidRPr="00FE2FDC">
        <w:rPr>
          <w:rFonts w:eastAsia="Symbol"/>
          <w:szCs w:val="28"/>
        </w:rPr>
        <w:t xml:space="preserve">3.6.8. </w:t>
      </w:r>
      <w:r w:rsidR="00396DE0">
        <w:rPr>
          <w:rFonts w:eastAsia="Symbol"/>
          <w:szCs w:val="28"/>
        </w:rPr>
        <w:t>В</w:t>
      </w:r>
      <w:r w:rsidRPr="00FE2FDC">
        <w:rPr>
          <w:rFonts w:eastAsia="Symbol"/>
          <w:szCs w:val="28"/>
        </w:rPr>
        <w:t xml:space="preserve">ести коллективные переговоры, а также </w:t>
      </w:r>
      <w:r w:rsidRPr="00FE2FDC">
        <w:rPr>
          <w:szCs w:val="28"/>
        </w:rPr>
        <w:t xml:space="preserve">заключать коллективный договор в порядке, установленном ТК РФ; </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3.6.9. </w:t>
      </w:r>
      <w:r w:rsidR="00396DE0">
        <w:rPr>
          <w:rFonts w:eastAsia="Symbol"/>
          <w:szCs w:val="28"/>
        </w:rPr>
        <w:t>З</w:t>
      </w:r>
      <w:r w:rsidRPr="00FE2FDC">
        <w:rPr>
          <w:rFonts w:eastAsia="Symbol"/>
          <w:szCs w:val="28"/>
        </w:rPr>
        <w:t>накомить работников под роспись с принимаемыми локальными нормативными актами, непосредственно связанными с их трудовой деятельностью;</w:t>
      </w:r>
    </w:p>
    <w:p w:rsidR="00AB7BFD" w:rsidRPr="00FE2FDC" w:rsidRDefault="00AB7BFD" w:rsidP="00AB7BFD">
      <w:pPr>
        <w:tabs>
          <w:tab w:val="num" w:pos="720"/>
        </w:tabs>
        <w:ind w:firstLine="709"/>
        <w:jc w:val="both"/>
        <w:rPr>
          <w:szCs w:val="28"/>
        </w:rPr>
      </w:pPr>
      <w:r w:rsidRPr="00FE2FDC">
        <w:rPr>
          <w:rFonts w:eastAsia="Symbol"/>
          <w:szCs w:val="28"/>
        </w:rPr>
        <w:t xml:space="preserve">3.6.10. </w:t>
      </w:r>
      <w:r w:rsidR="00396DE0">
        <w:rPr>
          <w:rFonts w:eastAsia="Symbol"/>
          <w:szCs w:val="28"/>
        </w:rPr>
        <w:t>О</w:t>
      </w:r>
      <w:r w:rsidRPr="00FE2FDC">
        <w:rPr>
          <w:szCs w:val="28"/>
        </w:rPr>
        <w:t xml:space="preserve">беспечивать бытовые нужды работников, связанные с исполнением ими трудовых обязанностей; </w:t>
      </w:r>
    </w:p>
    <w:p w:rsidR="00A124B5" w:rsidRPr="00FE2FDC" w:rsidRDefault="00A124B5" w:rsidP="00AB7BFD">
      <w:pPr>
        <w:tabs>
          <w:tab w:val="num" w:pos="720"/>
        </w:tabs>
        <w:ind w:firstLine="709"/>
        <w:jc w:val="both"/>
        <w:rPr>
          <w:szCs w:val="28"/>
        </w:rPr>
      </w:pPr>
      <w:r w:rsidRPr="00FE2FDC">
        <w:rPr>
          <w:szCs w:val="28"/>
        </w:rPr>
        <w:t xml:space="preserve">3.6.11. </w:t>
      </w:r>
      <w:r w:rsidR="00396DE0">
        <w:rPr>
          <w:szCs w:val="28"/>
        </w:rPr>
        <w:t>О</w:t>
      </w:r>
      <w:r w:rsidRPr="00FE2FDC">
        <w:rPr>
          <w:szCs w:val="28"/>
        </w:rPr>
        <w:t>беспечивать открытость и доступность</w:t>
      </w:r>
      <w:r w:rsidR="00F926B2" w:rsidRPr="00FE2FDC">
        <w:rPr>
          <w:szCs w:val="28"/>
        </w:rPr>
        <w:t xml:space="preserve"> правил внутреннего трудового распорядка, коллективного договора посредством размещения их в информационно-телекоммуникационных сетях, в том числе на официальном сайте МБОУ «СШ № 1</w:t>
      </w:r>
      <w:r w:rsidR="004311EF">
        <w:rPr>
          <w:szCs w:val="28"/>
        </w:rPr>
        <w:t>9</w:t>
      </w:r>
      <w:r w:rsidR="00F926B2" w:rsidRPr="00FE2FDC">
        <w:rPr>
          <w:szCs w:val="28"/>
        </w:rPr>
        <w:t>» в сети Интернет</w:t>
      </w:r>
      <w:r w:rsidR="00F32196" w:rsidRPr="00FE2FDC">
        <w:rPr>
          <w:szCs w:val="28"/>
        </w:rPr>
        <w:t xml:space="preserve"> (ст. 29 ФЗ № 273 «Об образовании в РФ»</w:t>
      </w:r>
      <w:r w:rsidR="0009121B" w:rsidRPr="00FE2FDC">
        <w:rPr>
          <w:szCs w:val="28"/>
        </w:rPr>
        <w:t>)</w:t>
      </w:r>
      <w:r w:rsidR="00F32196" w:rsidRPr="00FE2FDC">
        <w:rPr>
          <w:szCs w:val="28"/>
        </w:rPr>
        <w:t>.</w:t>
      </w:r>
    </w:p>
    <w:p w:rsidR="00AB7BFD" w:rsidRPr="00FE2FDC" w:rsidRDefault="00F32196" w:rsidP="00AB7BFD">
      <w:pPr>
        <w:tabs>
          <w:tab w:val="num" w:pos="720"/>
        </w:tabs>
        <w:ind w:firstLine="709"/>
        <w:jc w:val="both"/>
        <w:rPr>
          <w:rFonts w:eastAsia="Symbol"/>
          <w:szCs w:val="28"/>
        </w:rPr>
      </w:pPr>
      <w:r w:rsidRPr="00FE2FDC">
        <w:rPr>
          <w:rFonts w:eastAsia="Symbol"/>
          <w:szCs w:val="28"/>
        </w:rPr>
        <w:t>3.6.12</w:t>
      </w:r>
      <w:r w:rsidR="00AB7BFD" w:rsidRPr="00FE2FDC">
        <w:rPr>
          <w:rFonts w:eastAsia="Symbol"/>
          <w:szCs w:val="28"/>
        </w:rPr>
        <w:t xml:space="preserve">. </w:t>
      </w:r>
      <w:r w:rsidR="00396DE0">
        <w:rPr>
          <w:rFonts w:eastAsia="Symbol"/>
          <w:szCs w:val="28"/>
        </w:rPr>
        <w:t>О</w:t>
      </w:r>
      <w:r w:rsidR="00AB7BFD" w:rsidRPr="00FE2FDC">
        <w:rPr>
          <w:rFonts w:eastAsia="Symbol"/>
          <w:szCs w:val="28"/>
        </w:rPr>
        <w:t>существлять обязательное социальное страхование работников в порядке, установленном федеральными законами;</w:t>
      </w:r>
    </w:p>
    <w:p w:rsidR="00AB7BFD" w:rsidRPr="00FE2FDC" w:rsidRDefault="00F32196" w:rsidP="00AB7BFD">
      <w:pPr>
        <w:tabs>
          <w:tab w:val="num" w:pos="720"/>
        </w:tabs>
        <w:ind w:firstLine="709"/>
        <w:jc w:val="both"/>
        <w:rPr>
          <w:rFonts w:eastAsia="Symbol"/>
          <w:szCs w:val="28"/>
        </w:rPr>
      </w:pPr>
      <w:r w:rsidRPr="00FE2FDC">
        <w:rPr>
          <w:rFonts w:eastAsia="Symbol"/>
          <w:szCs w:val="28"/>
        </w:rPr>
        <w:t>3.6.13</w:t>
      </w:r>
      <w:r w:rsidR="00AB7BFD" w:rsidRPr="00FE2FDC">
        <w:rPr>
          <w:rFonts w:eastAsia="Symbol"/>
          <w:szCs w:val="28"/>
        </w:rPr>
        <w:t xml:space="preserve">. </w:t>
      </w:r>
      <w:r w:rsidR="00396DE0">
        <w:rPr>
          <w:rFonts w:eastAsia="Symbol"/>
          <w:szCs w:val="28"/>
        </w:rPr>
        <w:t>В</w:t>
      </w:r>
      <w:r w:rsidR="00AB7BFD" w:rsidRPr="00FE2FDC">
        <w:rPr>
          <w:rFonts w:eastAsia="Symbol"/>
          <w:szCs w:val="28"/>
        </w:rPr>
        <w:t>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AB7BFD" w:rsidRPr="00FE2FDC" w:rsidRDefault="00F32196" w:rsidP="00AB7BFD">
      <w:pPr>
        <w:shd w:val="clear" w:color="auto" w:fill="FFFFFF"/>
        <w:autoSpaceDE w:val="0"/>
        <w:autoSpaceDN w:val="0"/>
        <w:adjustRightInd w:val="0"/>
        <w:ind w:firstLine="709"/>
        <w:jc w:val="both"/>
        <w:rPr>
          <w:szCs w:val="28"/>
        </w:rPr>
      </w:pPr>
      <w:r w:rsidRPr="00FE2FDC">
        <w:rPr>
          <w:szCs w:val="28"/>
        </w:rPr>
        <w:t>3.6.14</w:t>
      </w:r>
      <w:r w:rsidR="00AB7BFD" w:rsidRPr="00FE2FDC">
        <w:rPr>
          <w:szCs w:val="28"/>
        </w:rPr>
        <w:t xml:space="preserve">. </w:t>
      </w:r>
      <w:r w:rsidR="00396DE0">
        <w:rPr>
          <w:szCs w:val="28"/>
        </w:rPr>
        <w:t>В</w:t>
      </w:r>
      <w:r w:rsidR="00AB7BFD" w:rsidRPr="00FE2FDC">
        <w:rPr>
          <w:szCs w:val="28"/>
        </w:rPr>
        <w:t xml:space="preserve">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работников,</w:t>
      </w:r>
      <w:r w:rsidR="00E26166">
        <w:rPr>
          <w:szCs w:val="28"/>
        </w:rPr>
        <w:t xml:space="preserve"> </w:t>
      </w:r>
      <w:r w:rsidR="00AB7BFD" w:rsidRPr="00FE2FDC">
        <w:rPr>
          <w:szCs w:val="28"/>
        </w:rPr>
        <w:t xml:space="preserve"> внеочередных медицинских осмотров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AB7BFD" w:rsidRPr="00FE2FDC" w:rsidRDefault="00AB7BFD" w:rsidP="00AB7BFD">
      <w:pPr>
        <w:shd w:val="clear" w:color="auto" w:fill="FFFFFF"/>
        <w:autoSpaceDE w:val="0"/>
        <w:autoSpaceDN w:val="0"/>
        <w:adjustRightInd w:val="0"/>
        <w:ind w:firstLine="709"/>
        <w:jc w:val="both"/>
        <w:rPr>
          <w:szCs w:val="28"/>
        </w:rPr>
      </w:pPr>
      <w:r w:rsidRPr="00FE2FDC">
        <w:rPr>
          <w:szCs w:val="28"/>
        </w:rPr>
        <w:t>3</w:t>
      </w:r>
      <w:r w:rsidR="00F32196" w:rsidRPr="00FE2FDC">
        <w:rPr>
          <w:szCs w:val="28"/>
        </w:rPr>
        <w:t>.6.15</w:t>
      </w:r>
      <w:r w:rsidRPr="00FE2FDC">
        <w:rPr>
          <w:szCs w:val="28"/>
        </w:rPr>
        <w:t xml:space="preserve">. </w:t>
      </w:r>
      <w:r w:rsidR="007F166E">
        <w:rPr>
          <w:szCs w:val="28"/>
        </w:rPr>
        <w:t>Н</w:t>
      </w:r>
      <w:r w:rsidRPr="00FE2FDC">
        <w:rPr>
          <w:szCs w:val="28"/>
        </w:rPr>
        <w:t>е допускать работников к исполнению ими трудовых обязанностей без прохождения обязательных медицинских осмотров, а также в случае медицинских противопоказаний;</w:t>
      </w:r>
    </w:p>
    <w:p w:rsidR="00AB7BFD" w:rsidRPr="00FE2FDC" w:rsidRDefault="00F32196" w:rsidP="00AB7BFD">
      <w:pPr>
        <w:tabs>
          <w:tab w:val="num" w:pos="720"/>
        </w:tabs>
        <w:ind w:firstLine="709"/>
        <w:jc w:val="both"/>
        <w:rPr>
          <w:rFonts w:eastAsia="Symbol"/>
          <w:szCs w:val="28"/>
        </w:rPr>
      </w:pPr>
      <w:r w:rsidRPr="00FE2FDC">
        <w:rPr>
          <w:rFonts w:eastAsia="Symbol"/>
          <w:szCs w:val="28"/>
        </w:rPr>
        <w:t>3.6.16</w:t>
      </w:r>
      <w:r w:rsidR="00AB7BFD" w:rsidRPr="00FE2FDC">
        <w:rPr>
          <w:rFonts w:eastAsia="Symbol"/>
          <w:szCs w:val="28"/>
        </w:rPr>
        <w:t xml:space="preserve">. </w:t>
      </w:r>
      <w:r w:rsidR="007F166E">
        <w:rPr>
          <w:rFonts w:eastAsia="Symbol"/>
          <w:szCs w:val="28"/>
        </w:rPr>
        <w:t>С</w:t>
      </w:r>
      <w:r w:rsidR="00AB7BFD" w:rsidRPr="00FE2FDC">
        <w:rPr>
          <w:rFonts w:eastAsia="Symbol"/>
          <w:szCs w:val="28"/>
        </w:rPr>
        <w:t xml:space="preserve">оздавать условия для внедрения инноваций, обеспечивать формирование и реализацию инициатив работников образовательного учреждения; </w:t>
      </w:r>
    </w:p>
    <w:p w:rsidR="00AB7BFD" w:rsidRPr="00FE2FDC" w:rsidRDefault="00F32196" w:rsidP="00AB7BFD">
      <w:pPr>
        <w:tabs>
          <w:tab w:val="num" w:pos="720"/>
        </w:tabs>
        <w:ind w:firstLine="709"/>
        <w:jc w:val="both"/>
        <w:rPr>
          <w:szCs w:val="28"/>
        </w:rPr>
      </w:pPr>
      <w:r w:rsidRPr="00FE2FDC">
        <w:rPr>
          <w:rFonts w:eastAsia="Symbol"/>
          <w:szCs w:val="28"/>
        </w:rPr>
        <w:t>3.6.17</w:t>
      </w:r>
      <w:r w:rsidR="00AB7BFD" w:rsidRPr="00FE2FDC">
        <w:rPr>
          <w:rFonts w:eastAsia="Symbol"/>
          <w:szCs w:val="28"/>
        </w:rPr>
        <w:t xml:space="preserve">. </w:t>
      </w:r>
      <w:r w:rsidR="007F166E">
        <w:rPr>
          <w:rFonts w:eastAsia="Symbol"/>
          <w:szCs w:val="28"/>
        </w:rPr>
        <w:t>С</w:t>
      </w:r>
      <w:r w:rsidR="00AB7BFD" w:rsidRPr="00FE2FDC">
        <w:rPr>
          <w:rFonts w:eastAsia="Symbol"/>
          <w:szCs w:val="28"/>
        </w:rPr>
        <w:t>оздавать условия для непрерывного повышения квалификации работников;</w:t>
      </w:r>
    </w:p>
    <w:p w:rsidR="00AB7BFD" w:rsidRPr="00FE2FDC" w:rsidRDefault="00F32196" w:rsidP="00AB7BFD">
      <w:pPr>
        <w:tabs>
          <w:tab w:val="num" w:pos="720"/>
        </w:tabs>
        <w:ind w:firstLine="709"/>
        <w:jc w:val="both"/>
        <w:rPr>
          <w:rFonts w:eastAsia="Symbol"/>
          <w:szCs w:val="28"/>
        </w:rPr>
      </w:pPr>
      <w:r w:rsidRPr="00FE2FDC">
        <w:rPr>
          <w:rFonts w:eastAsia="Symbol"/>
          <w:szCs w:val="28"/>
        </w:rPr>
        <w:t>3.6.18</w:t>
      </w:r>
      <w:r w:rsidR="00AB7BFD" w:rsidRPr="00FE2FDC">
        <w:rPr>
          <w:rFonts w:eastAsia="Symbol"/>
          <w:szCs w:val="28"/>
        </w:rPr>
        <w:t xml:space="preserve">. </w:t>
      </w:r>
      <w:r w:rsidR="007F166E">
        <w:rPr>
          <w:rFonts w:eastAsia="Symbol"/>
          <w:szCs w:val="28"/>
        </w:rPr>
        <w:t>П</w:t>
      </w:r>
      <w:r w:rsidR="00AB7BFD" w:rsidRPr="00FE2FDC">
        <w:rPr>
          <w:rFonts w:eastAsia="Symbol"/>
          <w:szCs w:val="28"/>
        </w:rPr>
        <w:t>оддерживать благоприятный морально-психологический климат в коллективе;</w:t>
      </w:r>
    </w:p>
    <w:p w:rsidR="00F00E87" w:rsidRPr="00FE2FDC" w:rsidRDefault="00F32196" w:rsidP="00F00E87">
      <w:pPr>
        <w:ind w:firstLine="709"/>
        <w:jc w:val="both"/>
        <w:rPr>
          <w:i/>
          <w:szCs w:val="28"/>
        </w:rPr>
      </w:pPr>
      <w:r w:rsidRPr="00FE2FDC">
        <w:rPr>
          <w:szCs w:val="28"/>
        </w:rPr>
        <w:t>3.6.19</w:t>
      </w:r>
      <w:r w:rsidR="00AB7BFD" w:rsidRPr="00FE2FDC">
        <w:rPr>
          <w:szCs w:val="28"/>
        </w:rPr>
        <w:t xml:space="preserve">. </w:t>
      </w:r>
      <w:r w:rsidR="007F166E">
        <w:rPr>
          <w:szCs w:val="28"/>
        </w:rPr>
        <w:t>И</w:t>
      </w:r>
      <w:r w:rsidR="00AB7BFD" w:rsidRPr="00FE2FDC">
        <w:rPr>
          <w:szCs w:val="28"/>
        </w:rPr>
        <w:t>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E26166" w:rsidRDefault="00E26166" w:rsidP="00AB7BFD">
      <w:pPr>
        <w:tabs>
          <w:tab w:val="left" w:pos="540"/>
          <w:tab w:val="num" w:pos="632"/>
          <w:tab w:val="left" w:pos="1620"/>
        </w:tabs>
        <w:ind w:firstLine="709"/>
        <w:rPr>
          <w:b/>
          <w:szCs w:val="28"/>
        </w:rPr>
      </w:pPr>
    </w:p>
    <w:p w:rsidR="00AB7BFD" w:rsidRPr="00FE2FDC" w:rsidRDefault="00AB7BFD" w:rsidP="00AB7BFD">
      <w:pPr>
        <w:tabs>
          <w:tab w:val="left" w:pos="540"/>
          <w:tab w:val="num" w:pos="632"/>
          <w:tab w:val="left" w:pos="1620"/>
        </w:tabs>
        <w:ind w:firstLine="709"/>
        <w:rPr>
          <w:b/>
          <w:szCs w:val="28"/>
        </w:rPr>
      </w:pPr>
      <w:r w:rsidRPr="00FE2FDC">
        <w:rPr>
          <w:b/>
          <w:szCs w:val="28"/>
        </w:rPr>
        <w:t>3.7. Ответственность сторон трудового договора:</w:t>
      </w:r>
    </w:p>
    <w:p w:rsidR="00AB7BFD" w:rsidRPr="00FE2FDC" w:rsidRDefault="00AB7BFD" w:rsidP="00AB7BFD">
      <w:pPr>
        <w:ind w:firstLine="709"/>
        <w:jc w:val="both"/>
        <w:rPr>
          <w:szCs w:val="28"/>
        </w:rPr>
      </w:pPr>
      <w:r w:rsidRPr="00FE2FDC">
        <w:rPr>
          <w:szCs w:val="28"/>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AB7BFD" w:rsidRPr="00FE2FDC" w:rsidRDefault="00AB7BFD" w:rsidP="00AB7BFD">
      <w:pPr>
        <w:autoSpaceDE w:val="0"/>
        <w:autoSpaceDN w:val="0"/>
        <w:adjustRightInd w:val="0"/>
        <w:ind w:firstLine="709"/>
        <w:jc w:val="both"/>
        <w:rPr>
          <w:szCs w:val="28"/>
        </w:rPr>
      </w:pPr>
      <w:r w:rsidRPr="00FE2FDC">
        <w:rPr>
          <w:szCs w:val="28"/>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AB7BFD" w:rsidRPr="00FE2FDC" w:rsidRDefault="00AB7BFD" w:rsidP="00AB7BFD">
      <w:pPr>
        <w:tabs>
          <w:tab w:val="left" w:pos="540"/>
          <w:tab w:val="num" w:pos="840"/>
          <w:tab w:val="left" w:pos="1620"/>
        </w:tabs>
        <w:ind w:firstLine="709"/>
        <w:jc w:val="both"/>
        <w:rPr>
          <w:szCs w:val="28"/>
        </w:rPr>
      </w:pPr>
      <w:r w:rsidRPr="00FE2FDC">
        <w:rPr>
          <w:szCs w:val="28"/>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AB7BFD" w:rsidRPr="00FE2FDC" w:rsidRDefault="00AB7BFD" w:rsidP="00AB7BFD">
      <w:pPr>
        <w:autoSpaceDE w:val="0"/>
        <w:autoSpaceDN w:val="0"/>
        <w:adjustRightInd w:val="0"/>
        <w:ind w:firstLine="709"/>
        <w:jc w:val="both"/>
        <w:rPr>
          <w:szCs w:val="28"/>
        </w:rPr>
      </w:pPr>
      <w:r w:rsidRPr="00FE2FDC">
        <w:rPr>
          <w:szCs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AB7BFD" w:rsidRPr="00FE2FDC" w:rsidRDefault="00AB7BFD" w:rsidP="00AB7BFD">
      <w:pPr>
        <w:autoSpaceDE w:val="0"/>
        <w:autoSpaceDN w:val="0"/>
        <w:adjustRightInd w:val="0"/>
        <w:ind w:firstLine="709"/>
        <w:jc w:val="both"/>
        <w:rPr>
          <w:szCs w:val="28"/>
        </w:rPr>
      </w:pPr>
      <w:r w:rsidRPr="00FE2FDC">
        <w:rPr>
          <w:szCs w:val="28"/>
        </w:rPr>
        <w:t xml:space="preserve">3.7.4. Работодатель обязан в соответствии со ст. 234 ТК РФ возместить </w:t>
      </w:r>
      <w:r w:rsidR="0009121B" w:rsidRPr="00FE2FDC">
        <w:rPr>
          <w:szCs w:val="28"/>
        </w:rPr>
        <w:t>работнику,</w:t>
      </w:r>
      <w:r w:rsidRPr="00FE2FDC">
        <w:rPr>
          <w:szCs w:val="28"/>
        </w:rPr>
        <w:t xml:space="preserve">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AB7BFD" w:rsidRPr="00FE2FDC" w:rsidRDefault="00AB7BFD" w:rsidP="00AB7BFD">
      <w:pPr>
        <w:autoSpaceDE w:val="0"/>
        <w:autoSpaceDN w:val="0"/>
        <w:adjustRightInd w:val="0"/>
        <w:ind w:firstLine="709"/>
        <w:jc w:val="both"/>
        <w:rPr>
          <w:szCs w:val="28"/>
        </w:rPr>
      </w:pPr>
      <w:r w:rsidRPr="00FE2FDC">
        <w:rPr>
          <w:szCs w:val="28"/>
        </w:rPr>
        <w:t>незаконного отстранения работника от работы, его увольнения или перевода на другую работу;</w:t>
      </w:r>
    </w:p>
    <w:p w:rsidR="00AB7BFD" w:rsidRPr="00FE2FDC" w:rsidRDefault="00AB7BFD" w:rsidP="00AB7BFD">
      <w:pPr>
        <w:autoSpaceDE w:val="0"/>
        <w:autoSpaceDN w:val="0"/>
        <w:adjustRightInd w:val="0"/>
        <w:ind w:firstLine="709"/>
        <w:jc w:val="both"/>
        <w:rPr>
          <w:szCs w:val="28"/>
        </w:rPr>
      </w:pPr>
      <w:r w:rsidRPr="00FE2FDC">
        <w:rPr>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AB7BFD" w:rsidRPr="00FE2FDC" w:rsidRDefault="00AB7BFD" w:rsidP="00AB7BFD">
      <w:pPr>
        <w:autoSpaceDE w:val="0"/>
        <w:autoSpaceDN w:val="0"/>
        <w:adjustRightInd w:val="0"/>
        <w:ind w:firstLine="709"/>
        <w:jc w:val="both"/>
        <w:rPr>
          <w:szCs w:val="28"/>
        </w:rPr>
      </w:pPr>
      <w:r w:rsidRPr="00FE2FDC">
        <w:rPr>
          <w:szCs w:val="28"/>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AB7BFD" w:rsidRPr="00FE2FDC" w:rsidRDefault="00AB7BFD" w:rsidP="00AB7BFD">
      <w:pPr>
        <w:autoSpaceDE w:val="0"/>
        <w:autoSpaceDN w:val="0"/>
        <w:adjustRightInd w:val="0"/>
        <w:ind w:firstLine="709"/>
        <w:jc w:val="both"/>
        <w:rPr>
          <w:szCs w:val="28"/>
        </w:rPr>
      </w:pPr>
      <w:r w:rsidRPr="00FE2FDC">
        <w:rPr>
          <w:szCs w:val="28"/>
        </w:rPr>
        <w:t xml:space="preserve">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w:t>
      </w:r>
    </w:p>
    <w:p w:rsidR="00AB7BFD" w:rsidRPr="00FE2FDC" w:rsidRDefault="00AB7BFD" w:rsidP="00AB7BFD">
      <w:pPr>
        <w:autoSpaceDE w:val="0"/>
        <w:autoSpaceDN w:val="0"/>
        <w:adjustRightInd w:val="0"/>
        <w:ind w:firstLine="709"/>
        <w:jc w:val="both"/>
        <w:rPr>
          <w:szCs w:val="28"/>
        </w:rPr>
      </w:pPr>
      <w:r w:rsidRPr="00FE2FDC">
        <w:rPr>
          <w:szCs w:val="28"/>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AB7BFD" w:rsidRPr="00FE2FDC" w:rsidRDefault="00AB7BFD" w:rsidP="00AB7BFD">
      <w:pPr>
        <w:autoSpaceDE w:val="0"/>
        <w:autoSpaceDN w:val="0"/>
        <w:adjustRightInd w:val="0"/>
        <w:ind w:firstLine="709"/>
        <w:jc w:val="both"/>
        <w:rPr>
          <w:szCs w:val="28"/>
        </w:rPr>
      </w:pPr>
      <w:r w:rsidRPr="00FE2FDC">
        <w:rPr>
          <w:szCs w:val="28"/>
        </w:rPr>
        <w:t xml:space="preserve">3.7.6. Работодатель, причинивший ущерб имуществу работника, возмещает этот ущерб в полном объеме. </w:t>
      </w:r>
    </w:p>
    <w:p w:rsidR="00AB7BFD" w:rsidRPr="00FE2FDC" w:rsidRDefault="00AB7BFD" w:rsidP="00AB7BFD">
      <w:pPr>
        <w:autoSpaceDE w:val="0"/>
        <w:autoSpaceDN w:val="0"/>
        <w:adjustRightInd w:val="0"/>
        <w:ind w:firstLine="709"/>
        <w:jc w:val="both"/>
        <w:rPr>
          <w:szCs w:val="28"/>
        </w:rPr>
      </w:pPr>
      <w:r w:rsidRPr="00FE2FDC">
        <w:rPr>
          <w:szCs w:val="28"/>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AB7BFD" w:rsidRPr="00FE2FDC" w:rsidRDefault="00AB7BFD" w:rsidP="00AB7BFD">
      <w:pPr>
        <w:autoSpaceDE w:val="0"/>
        <w:autoSpaceDN w:val="0"/>
        <w:adjustRightInd w:val="0"/>
        <w:ind w:firstLine="709"/>
        <w:jc w:val="both"/>
        <w:rPr>
          <w:szCs w:val="28"/>
        </w:rPr>
      </w:pPr>
      <w:r w:rsidRPr="00FE2FDC">
        <w:rPr>
          <w:szCs w:val="28"/>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AB7BFD" w:rsidRPr="00FE2FDC" w:rsidRDefault="00AB7BFD" w:rsidP="00AB7BFD">
      <w:pPr>
        <w:autoSpaceDE w:val="0"/>
        <w:autoSpaceDN w:val="0"/>
        <w:adjustRightInd w:val="0"/>
        <w:ind w:firstLine="709"/>
        <w:jc w:val="both"/>
        <w:rPr>
          <w:szCs w:val="28"/>
        </w:rPr>
      </w:pPr>
      <w:r w:rsidRPr="00FE2FDC">
        <w:rPr>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AB7BFD" w:rsidRPr="00FE2FDC" w:rsidRDefault="00AB7BFD" w:rsidP="00AB7BFD">
      <w:pPr>
        <w:autoSpaceDE w:val="0"/>
        <w:autoSpaceDN w:val="0"/>
        <w:adjustRightInd w:val="0"/>
        <w:ind w:firstLine="709"/>
        <w:jc w:val="both"/>
        <w:rPr>
          <w:szCs w:val="28"/>
        </w:rPr>
      </w:pPr>
      <w:r w:rsidRPr="00FE2FDC">
        <w:rPr>
          <w:szCs w:val="28"/>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7B459B" w:rsidRPr="00FE2FDC" w:rsidRDefault="00AB7BFD" w:rsidP="00F00E87">
      <w:pPr>
        <w:autoSpaceDE w:val="0"/>
        <w:autoSpaceDN w:val="0"/>
        <w:adjustRightInd w:val="0"/>
        <w:ind w:firstLine="709"/>
        <w:jc w:val="both"/>
        <w:rPr>
          <w:szCs w:val="28"/>
        </w:rPr>
      </w:pPr>
      <w:r w:rsidRPr="00FE2FDC">
        <w:rPr>
          <w:szCs w:val="28"/>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E26166" w:rsidRDefault="00E26166" w:rsidP="00AB7BFD">
      <w:pPr>
        <w:tabs>
          <w:tab w:val="num" w:pos="720"/>
        </w:tabs>
        <w:ind w:firstLine="709"/>
        <w:jc w:val="both"/>
        <w:rPr>
          <w:b/>
          <w:szCs w:val="28"/>
        </w:rPr>
      </w:pPr>
    </w:p>
    <w:p w:rsidR="00AB7BFD" w:rsidRPr="00FE2FDC" w:rsidRDefault="00AB7BFD" w:rsidP="00AB7BFD">
      <w:pPr>
        <w:tabs>
          <w:tab w:val="num" w:pos="720"/>
        </w:tabs>
        <w:ind w:firstLine="709"/>
        <w:jc w:val="both"/>
        <w:rPr>
          <w:rFonts w:eastAsia="Symbol"/>
          <w:b/>
          <w:szCs w:val="28"/>
        </w:rPr>
      </w:pPr>
      <w:r w:rsidRPr="00FE2FDC">
        <w:rPr>
          <w:b/>
          <w:szCs w:val="28"/>
        </w:rPr>
        <w:t>3.8.</w:t>
      </w:r>
      <w:r w:rsidRPr="00FE2FDC">
        <w:rPr>
          <w:rFonts w:eastAsia="Symbol"/>
          <w:b/>
          <w:szCs w:val="28"/>
        </w:rPr>
        <w:t xml:space="preserve"> Педагогическим работникам запрещается:</w:t>
      </w:r>
    </w:p>
    <w:p w:rsidR="00AB7BFD" w:rsidRPr="00FE2FDC" w:rsidRDefault="00AB7BFD" w:rsidP="00AB7BFD">
      <w:pPr>
        <w:tabs>
          <w:tab w:val="left" w:pos="540"/>
          <w:tab w:val="num" w:pos="632"/>
          <w:tab w:val="left" w:pos="1620"/>
        </w:tabs>
        <w:ind w:firstLine="709"/>
        <w:jc w:val="both"/>
        <w:rPr>
          <w:szCs w:val="28"/>
        </w:rPr>
      </w:pPr>
      <w:r w:rsidRPr="00FE2FDC">
        <w:rPr>
          <w:szCs w:val="28"/>
        </w:rPr>
        <w:t>-изменять по своему усмотрению расписание уроков (занятий);</w:t>
      </w:r>
    </w:p>
    <w:p w:rsidR="00AB7BFD" w:rsidRPr="00FE2FDC" w:rsidRDefault="00AB7BFD" w:rsidP="00AB7BFD">
      <w:pPr>
        <w:tabs>
          <w:tab w:val="left" w:pos="540"/>
          <w:tab w:val="num" w:pos="632"/>
          <w:tab w:val="left" w:pos="1620"/>
        </w:tabs>
        <w:ind w:firstLine="709"/>
        <w:jc w:val="both"/>
        <w:rPr>
          <w:szCs w:val="28"/>
        </w:rPr>
      </w:pPr>
      <w:r w:rsidRPr="00FE2FDC">
        <w:rPr>
          <w:szCs w:val="28"/>
        </w:rPr>
        <w:t>-отменять, удлинять или сокращать продолжительность уроков (занятий) и перерывов (перемен) между ними;</w:t>
      </w:r>
    </w:p>
    <w:p w:rsidR="00AB7BFD" w:rsidRPr="00FE2FDC" w:rsidRDefault="00AB7BFD" w:rsidP="00AB7BFD">
      <w:pPr>
        <w:tabs>
          <w:tab w:val="left" w:pos="540"/>
          <w:tab w:val="num" w:pos="632"/>
          <w:tab w:val="left" w:pos="1620"/>
        </w:tabs>
        <w:ind w:firstLine="709"/>
        <w:jc w:val="both"/>
        <w:rPr>
          <w:szCs w:val="28"/>
        </w:rPr>
      </w:pPr>
      <w:r w:rsidRPr="00FE2FDC">
        <w:rPr>
          <w:szCs w:val="28"/>
        </w:rPr>
        <w:t>-удалять обучающихся с уроков (занятий), в том числе освобождать их для выполнения поручений</w:t>
      </w:r>
      <w:r w:rsidR="003E2041" w:rsidRPr="00FE2FDC">
        <w:rPr>
          <w:szCs w:val="28"/>
        </w:rPr>
        <w:t>, не связанных с образовательной деятельностью;</w:t>
      </w:r>
    </w:p>
    <w:p w:rsidR="003E2041" w:rsidRPr="00FE2FDC" w:rsidRDefault="003E2041" w:rsidP="00AB7BFD">
      <w:pPr>
        <w:tabs>
          <w:tab w:val="left" w:pos="540"/>
          <w:tab w:val="num" w:pos="632"/>
          <w:tab w:val="left" w:pos="1620"/>
        </w:tabs>
        <w:ind w:firstLine="709"/>
        <w:jc w:val="both"/>
        <w:rPr>
          <w:szCs w:val="28"/>
        </w:rPr>
      </w:pPr>
      <w:r w:rsidRPr="00FE2FDC">
        <w:rPr>
          <w:szCs w:val="28"/>
        </w:rPr>
        <w:t>- злоупотреблять своими правами;</w:t>
      </w:r>
    </w:p>
    <w:p w:rsidR="003E2041" w:rsidRPr="00FE2FDC" w:rsidRDefault="003E2041" w:rsidP="00AB7BFD">
      <w:pPr>
        <w:tabs>
          <w:tab w:val="left" w:pos="540"/>
          <w:tab w:val="num" w:pos="632"/>
          <w:tab w:val="left" w:pos="1620"/>
        </w:tabs>
        <w:ind w:firstLine="709"/>
        <w:jc w:val="both"/>
        <w:rPr>
          <w:szCs w:val="28"/>
        </w:rPr>
      </w:pPr>
      <w:r w:rsidRPr="00FE2FDC">
        <w:rPr>
          <w:szCs w:val="28"/>
        </w:rPr>
        <w:t>- небрежно или грубо обращаться с детьми;</w:t>
      </w:r>
    </w:p>
    <w:p w:rsidR="003E2041" w:rsidRPr="00FE2FDC" w:rsidRDefault="003E2041" w:rsidP="00AB7BFD">
      <w:pPr>
        <w:tabs>
          <w:tab w:val="left" w:pos="540"/>
          <w:tab w:val="num" w:pos="632"/>
          <w:tab w:val="left" w:pos="1620"/>
        </w:tabs>
        <w:ind w:firstLine="709"/>
        <w:jc w:val="both"/>
        <w:rPr>
          <w:szCs w:val="28"/>
        </w:rPr>
      </w:pPr>
      <w:r w:rsidRPr="00FE2FDC">
        <w:rPr>
          <w:szCs w:val="28"/>
        </w:rPr>
        <w:t>- применять методы физического и психического насилия;</w:t>
      </w:r>
    </w:p>
    <w:p w:rsidR="003E2041" w:rsidRPr="00FE2FDC" w:rsidRDefault="003E2041" w:rsidP="00AB7BFD">
      <w:pPr>
        <w:tabs>
          <w:tab w:val="left" w:pos="540"/>
          <w:tab w:val="num" w:pos="632"/>
          <w:tab w:val="left" w:pos="1620"/>
        </w:tabs>
        <w:ind w:firstLine="709"/>
        <w:jc w:val="both"/>
        <w:rPr>
          <w:szCs w:val="28"/>
        </w:rPr>
      </w:pPr>
      <w:r w:rsidRPr="00FE2FDC">
        <w:rPr>
          <w:szCs w:val="28"/>
        </w:rPr>
        <w:t>- привлекать обучающихся без их согласия и согласия их родителей (законных представителей) к труду, не предусмотренному образовательной программой;</w:t>
      </w:r>
    </w:p>
    <w:p w:rsidR="001E718A" w:rsidRPr="00FE2FDC" w:rsidRDefault="001E718A" w:rsidP="00AB7BFD">
      <w:pPr>
        <w:tabs>
          <w:tab w:val="left" w:pos="540"/>
          <w:tab w:val="num" w:pos="632"/>
          <w:tab w:val="left" w:pos="1620"/>
        </w:tabs>
        <w:ind w:firstLine="709"/>
        <w:jc w:val="both"/>
        <w:rPr>
          <w:szCs w:val="28"/>
        </w:rPr>
      </w:pPr>
      <w:r w:rsidRPr="00FE2FDC">
        <w:rPr>
          <w:szCs w:val="28"/>
        </w:rPr>
        <w:t>- принуждать обучающихся к вступлению в общественные, общественно-политические организации (объединения), движения и партии, принудительно привлекать их к деятельности этих организаций и к участию в агитационных компаниях и политических акциях;</w:t>
      </w:r>
    </w:p>
    <w:p w:rsidR="001E718A" w:rsidRPr="00FE2FDC" w:rsidRDefault="001E718A" w:rsidP="00AB7BFD">
      <w:pPr>
        <w:tabs>
          <w:tab w:val="left" w:pos="540"/>
          <w:tab w:val="num" w:pos="632"/>
          <w:tab w:val="left" w:pos="1620"/>
        </w:tabs>
        <w:ind w:firstLine="709"/>
        <w:jc w:val="both"/>
        <w:rPr>
          <w:szCs w:val="28"/>
        </w:rPr>
      </w:pPr>
      <w:r w:rsidRPr="00FE2FDC">
        <w:rPr>
          <w:szCs w:val="28"/>
        </w:rPr>
        <w:t>- применять пренебрежительное, грубое, унижающее достоинство ребенка обращение;</w:t>
      </w:r>
    </w:p>
    <w:p w:rsidR="001E718A" w:rsidRPr="00FE2FDC" w:rsidRDefault="001E718A" w:rsidP="00AB7BFD">
      <w:pPr>
        <w:tabs>
          <w:tab w:val="left" w:pos="540"/>
          <w:tab w:val="num" w:pos="632"/>
          <w:tab w:val="left" w:pos="1620"/>
        </w:tabs>
        <w:ind w:firstLine="709"/>
        <w:jc w:val="both"/>
        <w:rPr>
          <w:szCs w:val="28"/>
        </w:rPr>
      </w:pPr>
      <w:r w:rsidRPr="00FE2FDC">
        <w:rPr>
          <w:szCs w:val="28"/>
        </w:rPr>
        <w:t>- опаздывать на урок или самовольно уходить с урока без уважительной причины;</w:t>
      </w:r>
    </w:p>
    <w:p w:rsidR="001E718A" w:rsidRPr="00FE2FDC" w:rsidRDefault="001E718A" w:rsidP="00AB7BFD">
      <w:pPr>
        <w:tabs>
          <w:tab w:val="left" w:pos="540"/>
          <w:tab w:val="num" w:pos="632"/>
          <w:tab w:val="left" w:pos="1620"/>
        </w:tabs>
        <w:ind w:firstLine="709"/>
        <w:jc w:val="both"/>
        <w:rPr>
          <w:szCs w:val="28"/>
        </w:rPr>
      </w:pPr>
      <w:r w:rsidRPr="00FE2FDC">
        <w:rPr>
          <w:szCs w:val="28"/>
        </w:rPr>
        <w:t>- отпускать ребенка из школы во время занятий без записки от родителей или без справки медицинского работника;</w:t>
      </w:r>
    </w:p>
    <w:p w:rsidR="001E718A" w:rsidRPr="00FE2FDC" w:rsidRDefault="001E718A" w:rsidP="00AB7BFD">
      <w:pPr>
        <w:tabs>
          <w:tab w:val="left" w:pos="540"/>
          <w:tab w:val="num" w:pos="632"/>
          <w:tab w:val="left" w:pos="1620"/>
        </w:tabs>
        <w:ind w:firstLine="709"/>
        <w:jc w:val="both"/>
        <w:rPr>
          <w:szCs w:val="28"/>
        </w:rPr>
      </w:pPr>
      <w:r w:rsidRPr="00FE2FDC">
        <w:rPr>
          <w:szCs w:val="28"/>
        </w:rPr>
        <w:t>- выставлять в журнал текущую отметку не за ответ, а за поведение обучающегося на уроке, то есть использовать оценку для наказания ученика;</w:t>
      </w:r>
    </w:p>
    <w:p w:rsidR="00AB7BFD" w:rsidRPr="00FE2FDC" w:rsidRDefault="001E718A" w:rsidP="00AB7BFD">
      <w:pPr>
        <w:tabs>
          <w:tab w:val="left" w:pos="540"/>
          <w:tab w:val="num" w:pos="632"/>
          <w:tab w:val="left" w:pos="1620"/>
        </w:tabs>
        <w:ind w:firstLine="709"/>
        <w:jc w:val="both"/>
        <w:rPr>
          <w:szCs w:val="28"/>
        </w:rPr>
      </w:pPr>
      <w:r w:rsidRPr="00FE2FDC">
        <w:rPr>
          <w:szCs w:val="28"/>
        </w:rPr>
        <w:t xml:space="preserve">- </w:t>
      </w:r>
      <w:r w:rsidR="0045127D" w:rsidRPr="00FE2FDC">
        <w:rPr>
          <w:szCs w:val="28"/>
        </w:rPr>
        <w:t>обсуждать кого-либо из своих коллег с обучающимися или их родителями, представлять их в невыгодном свете, подрывать авторитет учителя и всего педагогического коллектива.</w:t>
      </w:r>
    </w:p>
    <w:p w:rsidR="00E26166" w:rsidRDefault="00E26166" w:rsidP="00AB7BFD">
      <w:pPr>
        <w:tabs>
          <w:tab w:val="num" w:pos="720"/>
        </w:tabs>
        <w:ind w:firstLine="709"/>
        <w:jc w:val="both"/>
        <w:rPr>
          <w:rFonts w:eastAsia="Symbol"/>
          <w:b/>
          <w:szCs w:val="28"/>
        </w:rPr>
      </w:pPr>
    </w:p>
    <w:p w:rsidR="00AB7BFD" w:rsidRPr="00FE2FDC" w:rsidRDefault="00AB7BFD" w:rsidP="00AB7BFD">
      <w:pPr>
        <w:tabs>
          <w:tab w:val="num" w:pos="720"/>
        </w:tabs>
        <w:ind w:firstLine="709"/>
        <w:jc w:val="both"/>
        <w:rPr>
          <w:rFonts w:eastAsia="Symbol"/>
          <w:b/>
          <w:szCs w:val="28"/>
        </w:rPr>
      </w:pPr>
      <w:r w:rsidRPr="00FE2FDC">
        <w:rPr>
          <w:rFonts w:eastAsia="Symbol"/>
          <w:b/>
          <w:szCs w:val="28"/>
        </w:rPr>
        <w:t xml:space="preserve">3.9. Педагогическим и другим работникам </w:t>
      </w:r>
      <w:r w:rsidR="003E2041" w:rsidRPr="00FE2FDC">
        <w:rPr>
          <w:rFonts w:eastAsia="Symbol"/>
          <w:b/>
          <w:szCs w:val="28"/>
        </w:rPr>
        <w:t>организации</w:t>
      </w:r>
      <w:r w:rsidRPr="00FE2FDC">
        <w:rPr>
          <w:rFonts w:eastAsia="Symbol"/>
          <w:b/>
          <w:szCs w:val="28"/>
        </w:rPr>
        <w:t xml:space="preserve"> в помещениях образовательно</w:t>
      </w:r>
      <w:r w:rsidR="00F00E87" w:rsidRPr="00FE2FDC">
        <w:rPr>
          <w:rFonts w:eastAsia="Symbol"/>
          <w:b/>
          <w:szCs w:val="28"/>
        </w:rPr>
        <w:t xml:space="preserve">й организации </w:t>
      </w:r>
      <w:r w:rsidRPr="00FE2FDC">
        <w:rPr>
          <w:rFonts w:eastAsia="Symbol"/>
          <w:b/>
          <w:szCs w:val="28"/>
        </w:rPr>
        <w:t xml:space="preserve">и на территории </w:t>
      </w:r>
      <w:r w:rsidR="00F00E87" w:rsidRPr="00FE2FDC">
        <w:rPr>
          <w:rFonts w:eastAsia="Symbol"/>
          <w:b/>
          <w:szCs w:val="28"/>
        </w:rPr>
        <w:t>организации</w:t>
      </w:r>
      <w:r w:rsidRPr="00FE2FDC">
        <w:rPr>
          <w:rFonts w:eastAsia="Symbol"/>
          <w:b/>
          <w:szCs w:val="28"/>
        </w:rPr>
        <w:t xml:space="preserve"> запрещается:</w:t>
      </w:r>
    </w:p>
    <w:p w:rsidR="00AB7BFD" w:rsidRPr="00FE2FDC" w:rsidRDefault="00AB7BFD" w:rsidP="00AB7BFD">
      <w:pPr>
        <w:tabs>
          <w:tab w:val="num" w:pos="720"/>
        </w:tabs>
        <w:ind w:firstLine="709"/>
        <w:jc w:val="both"/>
        <w:rPr>
          <w:rFonts w:eastAsia="Symbol"/>
          <w:szCs w:val="28"/>
        </w:rPr>
      </w:pPr>
      <w:r w:rsidRPr="00FE2FDC">
        <w:rPr>
          <w:rFonts w:eastAsia="Symbol"/>
          <w:szCs w:val="28"/>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AB7BFD" w:rsidRPr="00FE2FDC" w:rsidRDefault="00AB7BFD" w:rsidP="00AB7BFD">
      <w:pPr>
        <w:tabs>
          <w:tab w:val="num" w:pos="720"/>
        </w:tabs>
        <w:ind w:firstLine="709"/>
        <w:jc w:val="both"/>
        <w:rPr>
          <w:rFonts w:eastAsia="Symbol"/>
          <w:szCs w:val="28"/>
        </w:rPr>
      </w:pPr>
      <w:r w:rsidRPr="00FE2FDC">
        <w:rPr>
          <w:rFonts w:eastAsia="Symbol"/>
          <w:szCs w:val="28"/>
        </w:rPr>
        <w:t xml:space="preserve">-хранить легковоспламеняющиеся и ядовитые вещества. </w:t>
      </w:r>
    </w:p>
    <w:p w:rsidR="00AB7BFD" w:rsidRPr="00FE2FDC" w:rsidRDefault="00AB7BFD" w:rsidP="00AB7BFD">
      <w:pPr>
        <w:tabs>
          <w:tab w:val="left" w:pos="540"/>
          <w:tab w:val="num" w:pos="632"/>
          <w:tab w:val="left" w:pos="1620"/>
        </w:tabs>
        <w:ind w:firstLine="709"/>
        <w:jc w:val="center"/>
        <w:rPr>
          <w:b/>
          <w:szCs w:val="28"/>
        </w:rPr>
      </w:pPr>
    </w:p>
    <w:p w:rsidR="00E26166" w:rsidRDefault="00E26166" w:rsidP="00CB640F">
      <w:pPr>
        <w:tabs>
          <w:tab w:val="left" w:pos="540"/>
          <w:tab w:val="num" w:pos="632"/>
          <w:tab w:val="left" w:pos="1620"/>
        </w:tabs>
        <w:ind w:firstLine="709"/>
        <w:jc w:val="center"/>
        <w:rPr>
          <w:b/>
          <w:szCs w:val="28"/>
        </w:rPr>
      </w:pPr>
    </w:p>
    <w:p w:rsidR="008D0F6F" w:rsidRDefault="008D0F6F" w:rsidP="00CB640F">
      <w:pPr>
        <w:tabs>
          <w:tab w:val="left" w:pos="540"/>
          <w:tab w:val="num" w:pos="632"/>
          <w:tab w:val="left" w:pos="1620"/>
        </w:tabs>
        <w:ind w:firstLine="709"/>
        <w:jc w:val="center"/>
        <w:rPr>
          <w:b/>
          <w:szCs w:val="28"/>
        </w:rPr>
      </w:pPr>
    </w:p>
    <w:p w:rsidR="008D0F6F" w:rsidRDefault="008D0F6F" w:rsidP="00CB640F">
      <w:pPr>
        <w:tabs>
          <w:tab w:val="left" w:pos="540"/>
          <w:tab w:val="num" w:pos="632"/>
          <w:tab w:val="left" w:pos="1620"/>
        </w:tabs>
        <w:ind w:firstLine="709"/>
        <w:jc w:val="center"/>
        <w:rPr>
          <w:b/>
          <w:szCs w:val="28"/>
        </w:rPr>
      </w:pPr>
    </w:p>
    <w:p w:rsidR="00AB7BFD" w:rsidRPr="00FE2FDC" w:rsidRDefault="00AB7BFD" w:rsidP="00CB640F">
      <w:pPr>
        <w:tabs>
          <w:tab w:val="left" w:pos="540"/>
          <w:tab w:val="num" w:pos="632"/>
          <w:tab w:val="left" w:pos="1620"/>
        </w:tabs>
        <w:ind w:firstLine="709"/>
        <w:jc w:val="center"/>
        <w:rPr>
          <w:b/>
          <w:szCs w:val="28"/>
        </w:rPr>
      </w:pPr>
      <w:r w:rsidRPr="00FE2FDC">
        <w:rPr>
          <w:b/>
          <w:szCs w:val="28"/>
          <w:lang w:val="en-US"/>
        </w:rPr>
        <w:t>IV</w:t>
      </w:r>
      <w:r w:rsidRPr="00FE2FDC">
        <w:rPr>
          <w:b/>
          <w:szCs w:val="28"/>
        </w:rPr>
        <w:t>.Рабочее время</w:t>
      </w:r>
      <w:r w:rsidR="0074452A">
        <w:rPr>
          <w:b/>
          <w:szCs w:val="28"/>
        </w:rPr>
        <w:t xml:space="preserve"> </w:t>
      </w:r>
      <w:r w:rsidRPr="00FE2FDC">
        <w:rPr>
          <w:b/>
          <w:szCs w:val="28"/>
        </w:rPr>
        <w:t>и время отдыха</w:t>
      </w:r>
    </w:p>
    <w:p w:rsidR="00AB7BFD" w:rsidRPr="00FE2FDC" w:rsidRDefault="00AB7BFD" w:rsidP="00AB7BFD">
      <w:pPr>
        <w:tabs>
          <w:tab w:val="left" w:pos="540"/>
          <w:tab w:val="num" w:pos="720"/>
          <w:tab w:val="left" w:pos="1620"/>
        </w:tabs>
        <w:ind w:firstLine="709"/>
        <w:jc w:val="both"/>
        <w:rPr>
          <w:szCs w:val="28"/>
        </w:rPr>
      </w:pPr>
    </w:p>
    <w:p w:rsidR="00AB7BFD" w:rsidRPr="00FE2FDC" w:rsidRDefault="00AB7BFD" w:rsidP="00AB7BFD">
      <w:pPr>
        <w:tabs>
          <w:tab w:val="left" w:pos="540"/>
          <w:tab w:val="num" w:pos="720"/>
          <w:tab w:val="left" w:pos="1620"/>
        </w:tabs>
        <w:ind w:firstLine="709"/>
        <w:jc w:val="both"/>
        <w:rPr>
          <w:b/>
          <w:szCs w:val="28"/>
        </w:rPr>
      </w:pPr>
      <w:r w:rsidRPr="00FE2FDC">
        <w:rPr>
          <w:b/>
          <w:szCs w:val="28"/>
        </w:rPr>
        <w:t>4.1. Режим рабочего времени:</w:t>
      </w:r>
    </w:p>
    <w:p w:rsidR="003D4343" w:rsidRPr="00D136C2" w:rsidRDefault="00AB7BFD" w:rsidP="00AB7BFD">
      <w:pPr>
        <w:tabs>
          <w:tab w:val="left" w:pos="540"/>
          <w:tab w:val="num" w:pos="720"/>
          <w:tab w:val="left" w:pos="1620"/>
        </w:tabs>
        <w:ind w:firstLine="709"/>
        <w:jc w:val="both"/>
        <w:rPr>
          <w:szCs w:val="28"/>
        </w:rPr>
      </w:pPr>
      <w:r w:rsidRPr="00FE2FDC">
        <w:rPr>
          <w:szCs w:val="28"/>
        </w:rPr>
        <w:t>4.1.1</w:t>
      </w:r>
      <w:r w:rsidRPr="00D136C2">
        <w:rPr>
          <w:szCs w:val="28"/>
        </w:rPr>
        <w:t xml:space="preserve">. В </w:t>
      </w:r>
      <w:r w:rsidR="0045127D" w:rsidRPr="00D136C2">
        <w:rPr>
          <w:szCs w:val="28"/>
        </w:rPr>
        <w:t>МБОУ «СШ № 1</w:t>
      </w:r>
      <w:r w:rsidR="004311EF">
        <w:rPr>
          <w:szCs w:val="28"/>
        </w:rPr>
        <w:t>9</w:t>
      </w:r>
      <w:r w:rsidR="0045127D" w:rsidRPr="00D136C2">
        <w:rPr>
          <w:szCs w:val="28"/>
        </w:rPr>
        <w:t>»</w:t>
      </w:r>
      <w:r w:rsidRPr="00D136C2">
        <w:rPr>
          <w:szCs w:val="28"/>
        </w:rPr>
        <w:t xml:space="preserve"> устанавливается </w:t>
      </w:r>
      <w:r w:rsidR="0045127D" w:rsidRPr="00D136C2">
        <w:rPr>
          <w:szCs w:val="28"/>
        </w:rPr>
        <w:t xml:space="preserve">пятидневная </w:t>
      </w:r>
      <w:r w:rsidRPr="00D136C2">
        <w:rPr>
          <w:szCs w:val="28"/>
        </w:rPr>
        <w:t>рабочая неделя</w:t>
      </w:r>
      <w:r w:rsidR="00D136C2" w:rsidRPr="00D136C2">
        <w:rPr>
          <w:szCs w:val="28"/>
        </w:rPr>
        <w:t xml:space="preserve"> с двумя выходными днями: суббота, воскресенье.</w:t>
      </w:r>
    </w:p>
    <w:p w:rsidR="00AB7BFD" w:rsidRPr="00956A75" w:rsidRDefault="00C17A17" w:rsidP="00AB7BFD">
      <w:pPr>
        <w:tabs>
          <w:tab w:val="left" w:pos="540"/>
          <w:tab w:val="num" w:pos="720"/>
          <w:tab w:val="left" w:pos="1620"/>
        </w:tabs>
        <w:ind w:firstLine="709"/>
        <w:jc w:val="both"/>
        <w:rPr>
          <w:szCs w:val="28"/>
        </w:rPr>
      </w:pPr>
      <w:r w:rsidRPr="00D136C2">
        <w:rPr>
          <w:szCs w:val="28"/>
        </w:rPr>
        <w:t xml:space="preserve"> </w:t>
      </w:r>
      <w:r w:rsidRPr="00956A75">
        <w:rPr>
          <w:szCs w:val="28"/>
        </w:rPr>
        <w:t>Для вахтеров устанавливае</w:t>
      </w:r>
      <w:r w:rsidR="00D136C2" w:rsidRPr="00956A75">
        <w:rPr>
          <w:szCs w:val="28"/>
        </w:rPr>
        <w:t>тся шестидневная рабочая неделя с одним выходным днем: воскресенье.</w:t>
      </w:r>
    </w:p>
    <w:p w:rsidR="00AB7BFD" w:rsidRPr="00FE2FDC" w:rsidRDefault="00AB7BFD" w:rsidP="00AB7BFD">
      <w:pPr>
        <w:shd w:val="clear" w:color="auto" w:fill="FFFFFF"/>
        <w:tabs>
          <w:tab w:val="left" w:pos="3190"/>
          <w:tab w:val="left" w:pos="4680"/>
          <w:tab w:val="left" w:leader="underscore" w:pos="6192"/>
        </w:tabs>
        <w:ind w:firstLine="709"/>
        <w:jc w:val="both"/>
        <w:rPr>
          <w:b/>
          <w:spacing w:val="-1"/>
          <w:szCs w:val="28"/>
        </w:rPr>
      </w:pPr>
      <w:r w:rsidRPr="00FE2FDC">
        <w:rPr>
          <w:szCs w:val="28"/>
        </w:rPr>
        <w:t xml:space="preserve">4.1.2. Особенности режима рабочего времени </w:t>
      </w:r>
      <w:r w:rsidRPr="00FE2FDC">
        <w:rPr>
          <w:spacing w:val="-2"/>
          <w:szCs w:val="28"/>
        </w:rPr>
        <w:t xml:space="preserve">и времени отдыха </w:t>
      </w:r>
      <w:r w:rsidRPr="00FE2FDC">
        <w:rPr>
          <w:spacing w:val="-1"/>
          <w:szCs w:val="28"/>
        </w:rPr>
        <w:t xml:space="preserve">педагогических и других работников образовательных </w:t>
      </w:r>
      <w:r w:rsidR="0045127D" w:rsidRPr="00FE2FDC">
        <w:rPr>
          <w:spacing w:val="-1"/>
          <w:szCs w:val="28"/>
        </w:rPr>
        <w:t>организаций</w:t>
      </w:r>
      <w:r w:rsidRPr="00FE2FDC">
        <w:rPr>
          <w:spacing w:val="-1"/>
          <w:szCs w:val="28"/>
        </w:rPr>
        <w:t xml:space="preserve"> устанавливаются в соответствии с трудовым законодательством нормативными правовыми актами Российской Федерации.</w:t>
      </w:r>
    </w:p>
    <w:p w:rsidR="00AB7BFD" w:rsidRPr="00FE2FDC" w:rsidRDefault="00AB7BFD" w:rsidP="00AB7BFD">
      <w:pPr>
        <w:tabs>
          <w:tab w:val="left" w:pos="540"/>
          <w:tab w:val="num" w:pos="720"/>
          <w:tab w:val="left" w:pos="1620"/>
        </w:tabs>
        <w:ind w:firstLine="709"/>
        <w:jc w:val="both"/>
        <w:rPr>
          <w:szCs w:val="28"/>
        </w:rPr>
      </w:pPr>
      <w:r w:rsidRPr="00FE2FDC">
        <w:rPr>
          <w:szCs w:val="28"/>
        </w:rPr>
        <w:t>Режим рабочего времени и времени отдыха педагогических и других работников образовательно</w:t>
      </w:r>
      <w:r w:rsidR="0045127D" w:rsidRPr="00FE2FDC">
        <w:rPr>
          <w:szCs w:val="28"/>
        </w:rPr>
        <w:t>й организации</w:t>
      </w:r>
      <w:r w:rsidRPr="00FE2FDC">
        <w:rPr>
          <w:szCs w:val="28"/>
        </w:rPr>
        <w:t>, включающий предоставление выходных дней, определяется с учетом режи</w:t>
      </w:r>
      <w:r w:rsidR="0009121B" w:rsidRPr="00FE2FDC">
        <w:rPr>
          <w:szCs w:val="28"/>
        </w:rPr>
        <w:t>ма деятельности образовательной</w:t>
      </w:r>
      <w:r w:rsidR="0074452A">
        <w:rPr>
          <w:szCs w:val="28"/>
        </w:rPr>
        <w:t xml:space="preserve"> </w:t>
      </w:r>
      <w:r w:rsidR="0009121B" w:rsidRPr="00FE2FDC">
        <w:rPr>
          <w:szCs w:val="28"/>
        </w:rPr>
        <w:t>организации</w:t>
      </w:r>
      <w:r w:rsidRPr="00FE2FDC">
        <w:rPr>
          <w:szCs w:val="28"/>
        </w:rPr>
        <w:t xml:space="preserve"> и устанавливается правилами внутреннего трудового распорядка, расписаниями занятий, графиками работы, коллективным договором </w:t>
      </w:r>
      <w:r w:rsidR="00744A5E" w:rsidRPr="00FE2FDC">
        <w:rPr>
          <w:szCs w:val="28"/>
        </w:rPr>
        <w:t>организации</w:t>
      </w:r>
      <w:r w:rsidRPr="00FE2FDC">
        <w:rPr>
          <w:szCs w:val="28"/>
        </w:rPr>
        <w:t>.</w:t>
      </w:r>
    </w:p>
    <w:p w:rsidR="00AB7BFD" w:rsidRPr="00FE2FDC" w:rsidRDefault="00AB7BFD" w:rsidP="00AB7BFD">
      <w:pPr>
        <w:tabs>
          <w:tab w:val="left" w:pos="540"/>
          <w:tab w:val="num" w:pos="720"/>
          <w:tab w:val="left" w:pos="1620"/>
        </w:tabs>
        <w:ind w:firstLine="709"/>
        <w:jc w:val="both"/>
        <w:rPr>
          <w:szCs w:val="28"/>
        </w:rPr>
      </w:pPr>
      <w:r w:rsidRPr="00FE2FDC">
        <w:rPr>
          <w:szCs w:val="28"/>
        </w:rPr>
        <w:t>4.1.3. Для педагогических работников устанавливается сокращенная продолжительность рабочего времени - не более 36 часов в</w:t>
      </w:r>
      <w:r w:rsidR="009E073F" w:rsidRPr="00FE2FDC">
        <w:rPr>
          <w:szCs w:val="28"/>
        </w:rPr>
        <w:t xml:space="preserve"> неделю (ст. 333 ТК РФ).</w:t>
      </w:r>
    </w:p>
    <w:p w:rsidR="00AB7BFD" w:rsidRPr="00FE2FDC" w:rsidRDefault="00AB7BFD" w:rsidP="00AB7BFD">
      <w:pPr>
        <w:autoSpaceDE w:val="0"/>
        <w:autoSpaceDN w:val="0"/>
        <w:adjustRightInd w:val="0"/>
        <w:ind w:firstLine="709"/>
        <w:jc w:val="both"/>
        <w:rPr>
          <w:szCs w:val="28"/>
        </w:rPr>
      </w:pPr>
      <w:r w:rsidRPr="00FE2FDC">
        <w:rPr>
          <w:szCs w:val="28"/>
        </w:rPr>
        <w:t xml:space="preserve">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 </w:t>
      </w:r>
    </w:p>
    <w:p w:rsidR="00AB7BFD" w:rsidRPr="00FE2FDC" w:rsidRDefault="00AB7BFD" w:rsidP="00AB7BFD">
      <w:pPr>
        <w:pStyle w:val="ConsNormal"/>
        <w:widowControl/>
        <w:ind w:firstLine="709"/>
        <w:jc w:val="both"/>
        <w:rPr>
          <w:rFonts w:ascii="Times New Roman" w:hAnsi="Times New Roman"/>
          <w:sz w:val="28"/>
          <w:szCs w:val="28"/>
        </w:rPr>
      </w:pPr>
      <w:r w:rsidRPr="00FE2FDC">
        <w:rPr>
          <w:rFonts w:ascii="Times New Roman" w:hAnsi="Times New Roman"/>
          <w:sz w:val="28"/>
          <w:szCs w:val="28"/>
        </w:rPr>
        <w:t xml:space="preserve">4.1.4.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w:t>
      </w:r>
      <w:r w:rsidR="0009121B" w:rsidRPr="00FE2FDC">
        <w:rPr>
          <w:rFonts w:ascii="Times New Roman" w:hAnsi="Times New Roman"/>
          <w:sz w:val="28"/>
          <w:szCs w:val="28"/>
        </w:rPr>
        <w:t>педагогической целесообразности</w:t>
      </w:r>
      <w:r w:rsidRPr="00FE2FDC">
        <w:rPr>
          <w:rFonts w:ascii="Times New Roman" w:hAnsi="Times New Roman"/>
          <w:sz w:val="28"/>
          <w:szCs w:val="28"/>
        </w:rPr>
        <w:t>, соблюдения санитарно-гигиенических норм и рационального использования времени учителя, которое утверждается руководителем образовательно</w:t>
      </w:r>
      <w:r w:rsidR="00C17A17" w:rsidRPr="00FE2FDC">
        <w:rPr>
          <w:rFonts w:ascii="Times New Roman" w:hAnsi="Times New Roman"/>
          <w:sz w:val="28"/>
          <w:szCs w:val="28"/>
        </w:rPr>
        <w:t>й организации</w:t>
      </w:r>
      <w:r w:rsidRPr="00FE2FDC">
        <w:rPr>
          <w:rFonts w:ascii="Times New Roman" w:hAnsi="Times New Roman"/>
          <w:sz w:val="28"/>
          <w:szCs w:val="28"/>
        </w:rPr>
        <w:t xml:space="preserve"> с учетом мнения выборного органа первичной профсоюзной организации.</w:t>
      </w:r>
    </w:p>
    <w:p w:rsidR="00AB7BFD" w:rsidRPr="00FE2FDC" w:rsidRDefault="00AB7BFD" w:rsidP="00AB7BFD">
      <w:pPr>
        <w:pStyle w:val="ConsNormal"/>
        <w:widowControl/>
        <w:ind w:firstLine="709"/>
        <w:jc w:val="both"/>
        <w:rPr>
          <w:rFonts w:ascii="Times New Roman" w:hAnsi="Times New Roman"/>
          <w:sz w:val="28"/>
          <w:szCs w:val="28"/>
        </w:rPr>
      </w:pPr>
      <w:r w:rsidRPr="00FE2FDC">
        <w:rPr>
          <w:rFonts w:ascii="Times New Roman" w:hAnsi="Times New Roman"/>
          <w:sz w:val="28"/>
          <w:szCs w:val="28"/>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AB7BFD" w:rsidRPr="00FE2FDC" w:rsidRDefault="00AB7BFD" w:rsidP="00AB7BFD">
      <w:pPr>
        <w:pStyle w:val="ConsNormal"/>
        <w:widowControl/>
        <w:ind w:firstLine="709"/>
        <w:jc w:val="both"/>
        <w:rPr>
          <w:rFonts w:ascii="Times New Roman" w:hAnsi="Times New Roman"/>
          <w:sz w:val="28"/>
          <w:szCs w:val="28"/>
        </w:rPr>
      </w:pPr>
      <w:r w:rsidRPr="00FE2FDC">
        <w:rPr>
          <w:rFonts w:ascii="Times New Roman" w:hAnsi="Times New Roman"/>
          <w:sz w:val="28"/>
          <w:szCs w:val="28"/>
        </w:rPr>
        <w:t xml:space="preserve">4.1.5.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w:t>
      </w:r>
      <w:r w:rsidRPr="00D258B5">
        <w:rPr>
          <w:rFonts w:ascii="Times New Roman" w:hAnsi="Times New Roman"/>
          <w:sz w:val="28"/>
          <w:szCs w:val="28"/>
        </w:rPr>
        <w:t>«динамическ</w:t>
      </w:r>
      <w:r w:rsidR="00D258B5" w:rsidRPr="00D258B5">
        <w:rPr>
          <w:rFonts w:ascii="Times New Roman" w:hAnsi="Times New Roman"/>
          <w:sz w:val="28"/>
          <w:szCs w:val="28"/>
        </w:rPr>
        <w:t>ая</w:t>
      </w:r>
      <w:r w:rsidRPr="00D258B5">
        <w:rPr>
          <w:rFonts w:ascii="Times New Roman" w:hAnsi="Times New Roman"/>
          <w:sz w:val="28"/>
          <w:szCs w:val="28"/>
        </w:rPr>
        <w:t xml:space="preserve"> </w:t>
      </w:r>
      <w:r w:rsidR="00D258B5" w:rsidRPr="00D258B5">
        <w:rPr>
          <w:rFonts w:ascii="Times New Roman" w:hAnsi="Times New Roman"/>
          <w:sz w:val="28"/>
          <w:szCs w:val="28"/>
        </w:rPr>
        <w:t>пауза</w:t>
      </w:r>
      <w:r w:rsidRPr="00D258B5">
        <w:rPr>
          <w:rFonts w:ascii="Times New Roman" w:hAnsi="Times New Roman"/>
          <w:sz w:val="28"/>
          <w:szCs w:val="28"/>
        </w:rPr>
        <w:t xml:space="preserve">» для </w:t>
      </w:r>
      <w:r w:rsidR="0009121B" w:rsidRPr="00D258B5">
        <w:rPr>
          <w:rFonts w:ascii="Times New Roman" w:hAnsi="Times New Roman"/>
          <w:sz w:val="28"/>
          <w:szCs w:val="28"/>
        </w:rPr>
        <w:t>обучающихся I</w:t>
      </w:r>
      <w:r w:rsidRPr="00D258B5">
        <w:rPr>
          <w:rFonts w:ascii="Times New Roman" w:hAnsi="Times New Roman"/>
          <w:sz w:val="28"/>
          <w:szCs w:val="28"/>
        </w:rPr>
        <w:t xml:space="preserve"> класса</w:t>
      </w:r>
      <w:r w:rsidRPr="00FE2FDC">
        <w:rPr>
          <w:rFonts w:ascii="Times New Roman" w:hAnsi="Times New Roman"/>
          <w:sz w:val="28"/>
          <w:szCs w:val="28"/>
        </w:rPr>
        <w:t>. При этом количеству часов установленной учебной нагрузки соответствует количество проводимых указанными работниками учебных занятий продолжитель</w:t>
      </w:r>
      <w:r w:rsidR="00C17A17" w:rsidRPr="00FE2FDC">
        <w:rPr>
          <w:rFonts w:ascii="Times New Roman" w:hAnsi="Times New Roman"/>
          <w:sz w:val="28"/>
          <w:szCs w:val="28"/>
        </w:rPr>
        <w:t xml:space="preserve">ностью, не превышающей </w:t>
      </w:r>
      <w:r w:rsidR="00C17A17" w:rsidRPr="00D258B5">
        <w:rPr>
          <w:rFonts w:ascii="Times New Roman" w:hAnsi="Times New Roman"/>
          <w:sz w:val="28"/>
          <w:szCs w:val="28"/>
        </w:rPr>
        <w:t>45 минут</w:t>
      </w:r>
      <w:r w:rsidR="00C17A17" w:rsidRPr="00FE2FDC">
        <w:rPr>
          <w:rFonts w:ascii="Times New Roman" w:hAnsi="Times New Roman"/>
          <w:sz w:val="28"/>
          <w:szCs w:val="28"/>
        </w:rPr>
        <w:t xml:space="preserve"> (п.2.2. Положения «Об особенностях режима рабочего времени и времени отдыха педагогических и других работников образовательных учреждений»</w:t>
      </w:r>
      <w:r w:rsidR="00F00E87" w:rsidRPr="00FE2FDC">
        <w:rPr>
          <w:rFonts w:ascii="Times New Roman" w:hAnsi="Times New Roman"/>
          <w:sz w:val="28"/>
          <w:szCs w:val="28"/>
        </w:rPr>
        <w:t>, утвержден приказом Минобрнауки России от 27.03.2006 года № 69).</w:t>
      </w:r>
    </w:p>
    <w:p w:rsidR="00AB7BFD" w:rsidRPr="00FE2FDC" w:rsidRDefault="00AB7BFD" w:rsidP="00AB7BFD">
      <w:pPr>
        <w:tabs>
          <w:tab w:val="left" w:pos="540"/>
          <w:tab w:val="num" w:pos="720"/>
          <w:tab w:val="left" w:pos="1620"/>
        </w:tabs>
        <w:ind w:firstLine="709"/>
        <w:jc w:val="both"/>
        <w:rPr>
          <w:szCs w:val="28"/>
        </w:rPr>
      </w:pPr>
      <w:r w:rsidRPr="00FE2FDC">
        <w:rPr>
          <w:szCs w:val="28"/>
        </w:rPr>
        <w:t xml:space="preserve">4.1.6. Другая часть </w:t>
      </w:r>
      <w:r w:rsidR="00F00E87" w:rsidRPr="00FE2FDC">
        <w:rPr>
          <w:szCs w:val="28"/>
        </w:rPr>
        <w:t>педагогической работы</w:t>
      </w:r>
      <w:r w:rsidRPr="00FE2FDC">
        <w:rPr>
          <w:szCs w:val="28"/>
        </w:rPr>
        <w:t xml:space="preserve"> работников, </w:t>
      </w:r>
      <w:r w:rsidR="00F00E87" w:rsidRPr="00FE2FDC">
        <w:rPr>
          <w:szCs w:val="28"/>
        </w:rPr>
        <w:t xml:space="preserve">ведущих преподавательскую работу, </w:t>
      </w:r>
      <w:r w:rsidRPr="00FE2FDC">
        <w:rPr>
          <w:szCs w:val="28"/>
        </w:rPr>
        <w:t>требующая затрат рабочего времени, которое не конкретизировано по количеству часов, вытекает из их должностных обязанностей</w:t>
      </w:r>
      <w:r w:rsidR="00F00E87" w:rsidRPr="00FE2FDC">
        <w:rPr>
          <w:szCs w:val="28"/>
        </w:rPr>
        <w:t xml:space="preserve">, предусмотренных </w:t>
      </w:r>
      <w:r w:rsidR="00631AEB">
        <w:rPr>
          <w:szCs w:val="28"/>
        </w:rPr>
        <w:t>У</w:t>
      </w:r>
      <w:r w:rsidR="00F00E87" w:rsidRPr="00FE2FDC">
        <w:rPr>
          <w:szCs w:val="28"/>
        </w:rPr>
        <w:t>ставом образовательной организации, правилами внутреннего трудового распорядка, тарифно-квалификационными (квалификационными) характеристиками, и регулируется графиками и планами работы, в т.ч. личными планами педагогического работника, и включает:</w:t>
      </w:r>
    </w:p>
    <w:p w:rsidR="00744A5E" w:rsidRPr="00FE2FDC" w:rsidRDefault="00744A5E" w:rsidP="00AB7BFD">
      <w:pPr>
        <w:tabs>
          <w:tab w:val="left" w:pos="540"/>
          <w:tab w:val="num" w:pos="720"/>
          <w:tab w:val="left" w:pos="1620"/>
        </w:tabs>
        <w:ind w:firstLine="709"/>
        <w:jc w:val="both"/>
        <w:rPr>
          <w:szCs w:val="28"/>
        </w:rPr>
      </w:pPr>
      <w:r w:rsidRPr="00FE2FDC">
        <w:rPr>
          <w:szCs w:val="28"/>
        </w:rPr>
        <w:t>- участие в мероприятиях, предусмотренных планом работы школы;</w:t>
      </w:r>
    </w:p>
    <w:p w:rsidR="00AB7BFD" w:rsidRPr="00FE2FDC" w:rsidRDefault="00744A5E" w:rsidP="00AB7BFD">
      <w:pPr>
        <w:autoSpaceDE w:val="0"/>
        <w:autoSpaceDN w:val="0"/>
        <w:adjustRightInd w:val="0"/>
        <w:ind w:firstLine="709"/>
        <w:jc w:val="both"/>
        <w:rPr>
          <w:szCs w:val="28"/>
        </w:rPr>
      </w:pPr>
      <w:r w:rsidRPr="00FE2FDC">
        <w:rPr>
          <w:szCs w:val="28"/>
        </w:rPr>
        <w:t xml:space="preserve">- </w:t>
      </w:r>
      <w:r w:rsidR="00AB7BFD" w:rsidRPr="00FE2FDC">
        <w:rPr>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AB7BFD" w:rsidRPr="00FE2FDC" w:rsidRDefault="00744A5E" w:rsidP="00AB7BFD">
      <w:pPr>
        <w:autoSpaceDE w:val="0"/>
        <w:autoSpaceDN w:val="0"/>
        <w:adjustRightInd w:val="0"/>
        <w:ind w:firstLine="709"/>
        <w:jc w:val="both"/>
        <w:rPr>
          <w:szCs w:val="28"/>
        </w:rPr>
      </w:pPr>
      <w:r w:rsidRPr="00FE2FDC">
        <w:rPr>
          <w:szCs w:val="28"/>
        </w:rPr>
        <w:t xml:space="preserve">- </w:t>
      </w:r>
      <w:r w:rsidR="00AB7BFD" w:rsidRPr="00FE2FDC">
        <w:rPr>
          <w:szCs w:val="28"/>
        </w:rPr>
        <w:t>организацию и проведение методической, диагностической и консультативной помощи родителям (законным представителям);</w:t>
      </w:r>
    </w:p>
    <w:p w:rsidR="00AB7BFD" w:rsidRPr="00FE2FDC" w:rsidRDefault="00744A5E" w:rsidP="00AB7BFD">
      <w:pPr>
        <w:autoSpaceDE w:val="0"/>
        <w:autoSpaceDN w:val="0"/>
        <w:adjustRightInd w:val="0"/>
        <w:ind w:firstLine="709"/>
        <w:jc w:val="both"/>
        <w:rPr>
          <w:szCs w:val="28"/>
        </w:rPr>
      </w:pPr>
      <w:r w:rsidRPr="00FE2FDC">
        <w:rPr>
          <w:szCs w:val="28"/>
        </w:rPr>
        <w:t xml:space="preserve">- </w:t>
      </w:r>
      <w:r w:rsidR="00AB7BFD" w:rsidRPr="00FE2FDC">
        <w:rPr>
          <w:szCs w:val="28"/>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AB7BFD" w:rsidRPr="00FE2FDC" w:rsidRDefault="00744A5E" w:rsidP="00AB7BFD">
      <w:pPr>
        <w:autoSpaceDE w:val="0"/>
        <w:autoSpaceDN w:val="0"/>
        <w:adjustRightInd w:val="0"/>
        <w:ind w:firstLine="709"/>
        <w:jc w:val="both"/>
        <w:rPr>
          <w:szCs w:val="28"/>
        </w:rPr>
      </w:pPr>
      <w:r w:rsidRPr="00FE2FDC">
        <w:rPr>
          <w:szCs w:val="28"/>
        </w:rPr>
        <w:t xml:space="preserve">- </w:t>
      </w:r>
      <w:r w:rsidR="00AB7BFD" w:rsidRPr="00FE2FDC">
        <w:rPr>
          <w:szCs w:val="28"/>
        </w:rPr>
        <w:t>выполнение дополнительно возложенных на педагогических работников обязанностей, непосредственно связанных с образовательн</w:t>
      </w:r>
      <w:r w:rsidRPr="00FE2FDC">
        <w:rPr>
          <w:szCs w:val="28"/>
        </w:rPr>
        <w:t>ой</w:t>
      </w:r>
      <w:r w:rsidR="00631AEB">
        <w:rPr>
          <w:szCs w:val="28"/>
        </w:rPr>
        <w:t xml:space="preserve"> </w:t>
      </w:r>
      <w:r w:rsidRPr="00FE2FDC">
        <w:rPr>
          <w:szCs w:val="28"/>
        </w:rPr>
        <w:t>деятельностью</w:t>
      </w:r>
      <w:r w:rsidR="00AB7BFD" w:rsidRPr="00FE2FDC">
        <w:rPr>
          <w:szCs w:val="28"/>
        </w:rPr>
        <w:t>, с соответствующей дополнительной оплатой труда (классное руководство, проверка письменных работ, заведование учебными кабинетами и др.);</w:t>
      </w:r>
    </w:p>
    <w:p w:rsidR="00AB7BFD" w:rsidRPr="00FE2FDC" w:rsidRDefault="00744A5E" w:rsidP="00AB7BFD">
      <w:pPr>
        <w:autoSpaceDE w:val="0"/>
        <w:autoSpaceDN w:val="0"/>
        <w:adjustRightInd w:val="0"/>
        <w:ind w:firstLine="709"/>
        <w:jc w:val="both"/>
        <w:rPr>
          <w:szCs w:val="28"/>
        </w:rPr>
      </w:pPr>
      <w:r w:rsidRPr="00FE2FDC">
        <w:rPr>
          <w:szCs w:val="28"/>
        </w:rPr>
        <w:t>-</w:t>
      </w:r>
      <w:r w:rsidR="00631AEB">
        <w:rPr>
          <w:szCs w:val="28"/>
        </w:rPr>
        <w:t xml:space="preserve"> </w:t>
      </w:r>
      <w:r w:rsidR="00AB7BFD" w:rsidRPr="00FE2FDC">
        <w:rPr>
          <w:szCs w:val="28"/>
        </w:rPr>
        <w:t>периодические кратковременные дежурства в образовательно</w:t>
      </w:r>
      <w:r w:rsidRPr="00FE2FDC">
        <w:rPr>
          <w:szCs w:val="28"/>
        </w:rPr>
        <w:t>й</w:t>
      </w:r>
      <w:r w:rsidR="00631AEB">
        <w:rPr>
          <w:szCs w:val="28"/>
        </w:rPr>
        <w:t xml:space="preserve"> </w:t>
      </w:r>
      <w:r w:rsidRPr="00FE2FDC">
        <w:rPr>
          <w:szCs w:val="28"/>
        </w:rPr>
        <w:t>организации</w:t>
      </w:r>
      <w:r w:rsidR="00AB7BFD" w:rsidRPr="00FE2FDC">
        <w:rPr>
          <w:szCs w:val="28"/>
        </w:rPr>
        <w:t xml:space="preserve"> в период образовательно</w:t>
      </w:r>
      <w:r w:rsidRPr="00FE2FDC">
        <w:rPr>
          <w:szCs w:val="28"/>
        </w:rPr>
        <w:t>й деятельности</w:t>
      </w:r>
      <w:r w:rsidR="00AB7BFD" w:rsidRPr="00FE2FDC">
        <w:rPr>
          <w:szCs w:val="28"/>
        </w:rPr>
        <w:t xml:space="preserve">,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
    <w:p w:rsidR="00AB7BFD" w:rsidRPr="00FE2FDC" w:rsidRDefault="00AB7BFD" w:rsidP="00AB7BFD">
      <w:pPr>
        <w:autoSpaceDE w:val="0"/>
        <w:autoSpaceDN w:val="0"/>
        <w:adjustRightInd w:val="0"/>
        <w:ind w:firstLine="709"/>
        <w:jc w:val="both"/>
        <w:rPr>
          <w:szCs w:val="28"/>
        </w:rPr>
      </w:pPr>
      <w:r w:rsidRPr="00FE2FDC">
        <w:rPr>
          <w:szCs w:val="28"/>
        </w:rPr>
        <w:t>При составлении графика дежурств педагогических работников в</w:t>
      </w:r>
      <w:r w:rsidR="00744A5E" w:rsidRPr="00FE2FDC">
        <w:rPr>
          <w:szCs w:val="28"/>
        </w:rPr>
        <w:t xml:space="preserve"> организации</w:t>
      </w:r>
      <w:r w:rsidRPr="00FE2FDC">
        <w:rPr>
          <w:szCs w:val="28"/>
        </w:rPr>
        <w:t xml:space="preserve">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AB7BFD" w:rsidRPr="00FE2FDC" w:rsidRDefault="00AB7BFD" w:rsidP="00AB7BFD">
      <w:pPr>
        <w:autoSpaceDE w:val="0"/>
        <w:autoSpaceDN w:val="0"/>
        <w:adjustRightInd w:val="0"/>
        <w:ind w:firstLine="709"/>
        <w:jc w:val="both"/>
        <w:rPr>
          <w:szCs w:val="28"/>
        </w:rPr>
      </w:pPr>
      <w:r w:rsidRPr="00FE2FDC">
        <w:rPr>
          <w:szCs w:val="28"/>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AB7BFD" w:rsidRPr="00FE2FDC" w:rsidRDefault="00AB7BFD" w:rsidP="00AB7BFD">
      <w:pPr>
        <w:tabs>
          <w:tab w:val="left" w:pos="540"/>
          <w:tab w:val="num" w:pos="720"/>
          <w:tab w:val="left" w:pos="1620"/>
        </w:tabs>
        <w:ind w:firstLine="709"/>
        <w:jc w:val="both"/>
        <w:rPr>
          <w:szCs w:val="28"/>
        </w:rPr>
      </w:pPr>
      <w:r w:rsidRPr="00FE2FDC">
        <w:rPr>
          <w:szCs w:val="28"/>
        </w:rPr>
        <w:tab/>
        <w:t>4.1.7. Дни недели (периоды времени, в течение которых образовательн</w:t>
      </w:r>
      <w:r w:rsidR="00744A5E" w:rsidRPr="00FE2FDC">
        <w:rPr>
          <w:szCs w:val="28"/>
        </w:rPr>
        <w:t>ая</w:t>
      </w:r>
      <w:r w:rsidR="009764F7">
        <w:rPr>
          <w:szCs w:val="28"/>
        </w:rPr>
        <w:t xml:space="preserve"> </w:t>
      </w:r>
      <w:r w:rsidR="00744A5E" w:rsidRPr="00FE2FDC">
        <w:rPr>
          <w:szCs w:val="28"/>
        </w:rPr>
        <w:t>организация</w:t>
      </w:r>
      <w:r w:rsidRPr="00FE2FDC">
        <w:rPr>
          <w:szCs w:val="28"/>
        </w:rPr>
        <w:t xml:space="preserve">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w:t>
      </w:r>
      <w:r w:rsidR="00744A5E" w:rsidRPr="00FE2FDC">
        <w:rPr>
          <w:szCs w:val="28"/>
        </w:rPr>
        <w:t>й организации</w:t>
      </w:r>
      <w:r w:rsidRPr="00FE2FDC">
        <w:rPr>
          <w:szCs w:val="28"/>
        </w:rPr>
        <w:t>.</w:t>
      </w:r>
    </w:p>
    <w:p w:rsidR="00AB7BFD" w:rsidRPr="00FE2FDC" w:rsidRDefault="00AB7BFD" w:rsidP="00AB7BFD">
      <w:pPr>
        <w:autoSpaceDE w:val="0"/>
        <w:autoSpaceDN w:val="0"/>
        <w:adjustRightInd w:val="0"/>
        <w:ind w:firstLine="709"/>
        <w:jc w:val="both"/>
        <w:rPr>
          <w:szCs w:val="28"/>
        </w:rPr>
      </w:pPr>
      <w:r w:rsidRPr="00FE2FDC">
        <w:rPr>
          <w:szCs w:val="28"/>
        </w:rPr>
        <w:t xml:space="preserve">4.1.8. Периоды осенних, зимних, весенних и летних каникул, установленных для обучающихся </w:t>
      </w:r>
      <w:r w:rsidR="00744A5E" w:rsidRPr="00FE2FDC">
        <w:rPr>
          <w:szCs w:val="28"/>
        </w:rPr>
        <w:t>организации, а</w:t>
      </w:r>
      <w:r w:rsidRPr="00FE2FDC">
        <w:rPr>
          <w:szCs w:val="28"/>
        </w:rPr>
        <w:t xml:space="preserve">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w:t>
      </w:r>
      <w:r w:rsidR="00744A5E" w:rsidRPr="00FE2FDC">
        <w:rPr>
          <w:szCs w:val="28"/>
        </w:rPr>
        <w:t>организации</w:t>
      </w:r>
      <w:r w:rsidRPr="00FE2FDC">
        <w:rPr>
          <w:szCs w:val="28"/>
        </w:rPr>
        <w:t>, являются для них рабочим временем.</w:t>
      </w:r>
    </w:p>
    <w:p w:rsidR="00AB7BFD" w:rsidRPr="00FE2FDC" w:rsidRDefault="00AB7BFD" w:rsidP="00AB7BFD">
      <w:pPr>
        <w:autoSpaceDE w:val="0"/>
        <w:autoSpaceDN w:val="0"/>
        <w:adjustRightInd w:val="0"/>
        <w:ind w:firstLine="709"/>
        <w:jc w:val="both"/>
        <w:rPr>
          <w:szCs w:val="28"/>
        </w:rPr>
      </w:pPr>
      <w:r w:rsidRPr="00FE2FDC">
        <w:rPr>
          <w:szCs w:val="28"/>
        </w:rPr>
        <w:t>В эти периоды педагогические работники привлекаются к учебно-воспитательной, методической, организационной работе в</w:t>
      </w:r>
      <w:r w:rsidR="009764F7">
        <w:rPr>
          <w:szCs w:val="28"/>
        </w:rPr>
        <w:t xml:space="preserve"> </w:t>
      </w:r>
      <w:r w:rsidRPr="00FE2FDC">
        <w:rPr>
          <w:szCs w:val="28"/>
        </w:rPr>
        <w:t>порядке, устанавливаемом локальным нормативным актом образовательно</w:t>
      </w:r>
      <w:r w:rsidR="00744A5E" w:rsidRPr="00FE2FDC">
        <w:rPr>
          <w:szCs w:val="28"/>
        </w:rPr>
        <w:t>й</w:t>
      </w:r>
      <w:r w:rsidR="009764F7">
        <w:rPr>
          <w:szCs w:val="28"/>
        </w:rPr>
        <w:t xml:space="preserve"> </w:t>
      </w:r>
      <w:r w:rsidR="00744A5E" w:rsidRPr="00FE2FDC">
        <w:rPr>
          <w:szCs w:val="28"/>
        </w:rPr>
        <w:t>организации</w:t>
      </w:r>
      <w:r w:rsidRPr="00FE2FDC">
        <w:rPr>
          <w:szCs w:val="28"/>
        </w:rPr>
        <w:t>, принимаемым с учетом мнения выборного органа первичной профсоюзной организации.</w:t>
      </w:r>
    </w:p>
    <w:p w:rsidR="00AB7BFD" w:rsidRPr="00FE2FDC" w:rsidRDefault="00AB7BFD" w:rsidP="00AB7BFD">
      <w:pPr>
        <w:tabs>
          <w:tab w:val="left" w:pos="540"/>
          <w:tab w:val="num" w:pos="720"/>
          <w:tab w:val="left" w:pos="1620"/>
        </w:tabs>
        <w:ind w:firstLine="709"/>
        <w:jc w:val="both"/>
        <w:rPr>
          <w:szCs w:val="28"/>
        </w:rPr>
      </w:pPr>
      <w:r w:rsidRPr="00FE2FDC">
        <w:rPr>
          <w:szCs w:val="28"/>
        </w:rPr>
        <w:t>4.1.9. Режим работы руководителя образовательно</w:t>
      </w:r>
      <w:r w:rsidR="00744A5E" w:rsidRPr="00FE2FDC">
        <w:rPr>
          <w:szCs w:val="28"/>
        </w:rPr>
        <w:t>й</w:t>
      </w:r>
      <w:r w:rsidR="009764F7">
        <w:rPr>
          <w:szCs w:val="28"/>
        </w:rPr>
        <w:t xml:space="preserve"> </w:t>
      </w:r>
      <w:r w:rsidR="00744A5E" w:rsidRPr="00FE2FDC">
        <w:rPr>
          <w:szCs w:val="28"/>
        </w:rPr>
        <w:t>организации</w:t>
      </w:r>
      <w:r w:rsidRPr="00FE2FDC">
        <w:rPr>
          <w:szCs w:val="28"/>
        </w:rPr>
        <w:t xml:space="preserve">,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w:t>
      </w:r>
      <w:r w:rsidR="009764F7">
        <w:rPr>
          <w:szCs w:val="28"/>
        </w:rPr>
        <w:t xml:space="preserve"> </w:t>
      </w:r>
      <w:r w:rsidRPr="00FE2FDC">
        <w:rPr>
          <w:szCs w:val="28"/>
        </w:rPr>
        <w:t>деятельностью образовательно</w:t>
      </w:r>
      <w:r w:rsidR="00744A5E" w:rsidRPr="00FE2FDC">
        <w:rPr>
          <w:szCs w:val="28"/>
        </w:rPr>
        <w:t>й</w:t>
      </w:r>
      <w:r w:rsidR="009764F7">
        <w:rPr>
          <w:szCs w:val="28"/>
        </w:rPr>
        <w:t xml:space="preserve"> </w:t>
      </w:r>
      <w:r w:rsidR="00744A5E" w:rsidRPr="00FE2FDC">
        <w:rPr>
          <w:szCs w:val="28"/>
        </w:rPr>
        <w:t>организации</w:t>
      </w:r>
      <w:r w:rsidRPr="00FE2FDC">
        <w:rPr>
          <w:szCs w:val="28"/>
        </w:rPr>
        <w:t xml:space="preserve"> и устанавливается в </w:t>
      </w:r>
      <w:r w:rsidR="00744A5E" w:rsidRPr="00FE2FDC">
        <w:rPr>
          <w:szCs w:val="28"/>
        </w:rPr>
        <w:t>следующем порядке:</w:t>
      </w:r>
    </w:p>
    <w:p w:rsidR="00744A5E" w:rsidRPr="00FE2FDC" w:rsidRDefault="00744A5E" w:rsidP="00AB7BFD">
      <w:pPr>
        <w:tabs>
          <w:tab w:val="left" w:pos="540"/>
          <w:tab w:val="num" w:pos="720"/>
          <w:tab w:val="left" w:pos="1620"/>
        </w:tabs>
        <w:ind w:firstLine="709"/>
        <w:jc w:val="both"/>
        <w:rPr>
          <w:szCs w:val="28"/>
        </w:rPr>
      </w:pPr>
      <w:r w:rsidRPr="00FE2FDC">
        <w:rPr>
          <w:szCs w:val="28"/>
        </w:rPr>
        <w:t>- 36 часовая рабочая неделя;</w:t>
      </w:r>
    </w:p>
    <w:p w:rsidR="00744A5E" w:rsidRPr="00FE2FDC" w:rsidRDefault="00744A5E" w:rsidP="00AB7BFD">
      <w:pPr>
        <w:tabs>
          <w:tab w:val="left" w:pos="540"/>
          <w:tab w:val="num" w:pos="720"/>
          <w:tab w:val="left" w:pos="1620"/>
        </w:tabs>
        <w:ind w:firstLine="709"/>
        <w:jc w:val="both"/>
        <w:rPr>
          <w:szCs w:val="28"/>
        </w:rPr>
      </w:pPr>
      <w:r w:rsidRPr="00FE2FDC">
        <w:rPr>
          <w:szCs w:val="28"/>
        </w:rPr>
        <w:t>- ненормированный рабочий день.</w:t>
      </w:r>
    </w:p>
    <w:p w:rsidR="00AB7BFD" w:rsidRPr="00FE2FDC" w:rsidRDefault="00AB7BFD" w:rsidP="00AB7BFD">
      <w:pPr>
        <w:tabs>
          <w:tab w:val="left" w:pos="540"/>
          <w:tab w:val="num" w:pos="720"/>
          <w:tab w:val="left" w:pos="1620"/>
        </w:tabs>
        <w:ind w:firstLine="709"/>
        <w:jc w:val="both"/>
        <w:rPr>
          <w:szCs w:val="28"/>
        </w:rPr>
      </w:pPr>
      <w:r w:rsidRPr="00FE2FDC">
        <w:rPr>
          <w:szCs w:val="28"/>
        </w:rPr>
        <w:tab/>
        <w:t xml:space="preserve">4.1.10.  Продолжительность рабочего дня или смены, непосредственно предшествующих нерабочему праздничному дню, уменьшается на один час. </w:t>
      </w:r>
    </w:p>
    <w:p w:rsidR="00744A5E" w:rsidRPr="00FE2FDC" w:rsidRDefault="00744A5E" w:rsidP="00AB7BFD">
      <w:pPr>
        <w:tabs>
          <w:tab w:val="left" w:pos="540"/>
          <w:tab w:val="num" w:pos="720"/>
          <w:tab w:val="left" w:pos="1620"/>
        </w:tabs>
        <w:ind w:firstLine="709"/>
        <w:jc w:val="both"/>
        <w:rPr>
          <w:szCs w:val="28"/>
        </w:rPr>
      </w:pPr>
      <w:r w:rsidRPr="00FE2FDC">
        <w:rPr>
          <w:szCs w:val="28"/>
        </w:rPr>
        <w:t xml:space="preserve">В соответствии со ст. 95 ТК РФ, перечнем нерабочих праздничных дней (ст. 112 ТК РФ), производственного календаря на соответствующий текущий год, руководитель образовательной организации может издавать приказ «О продолжительности работы накануне нерабочих праздничных дней в </w:t>
      </w:r>
      <w:r w:rsidR="007507E8" w:rsidRPr="00FE2FDC">
        <w:rPr>
          <w:szCs w:val="28"/>
        </w:rPr>
        <w:t>текущем году». В приказе указываются предпраздничные дни данного календарного года, оговаривается освобождение педагогов от иной педагогической работы (заведование кабинетом, выполнение функций классного руководства,</w:t>
      </w:r>
      <w:r w:rsidR="009764F7">
        <w:rPr>
          <w:szCs w:val="28"/>
        </w:rPr>
        <w:t xml:space="preserve"> </w:t>
      </w:r>
      <w:r w:rsidR="007507E8" w:rsidRPr="00FE2FDC">
        <w:rPr>
          <w:szCs w:val="28"/>
        </w:rPr>
        <w:t xml:space="preserve"> другое); перенесение сокращения рабочего времени на 1 час педагогам, ведущим уроки в предпраздничные дни по их заявлениям в каникулярное время. С данным приказом под роспись должны ознакомиться все работники образовательной организации.</w:t>
      </w:r>
    </w:p>
    <w:p w:rsidR="00AB7BFD" w:rsidRPr="00FE2FDC" w:rsidRDefault="00AB7BFD" w:rsidP="00AB7BFD">
      <w:pPr>
        <w:autoSpaceDE w:val="0"/>
        <w:autoSpaceDN w:val="0"/>
        <w:adjustRightInd w:val="0"/>
        <w:ind w:firstLine="709"/>
        <w:jc w:val="both"/>
        <w:rPr>
          <w:szCs w:val="28"/>
        </w:rPr>
      </w:pPr>
      <w:r w:rsidRPr="00FE2FDC">
        <w:rPr>
          <w:szCs w:val="28"/>
        </w:rPr>
        <w:t xml:space="preserve">  4.1.11. 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AB7BFD" w:rsidRPr="00FE2FDC" w:rsidRDefault="00AB7BFD" w:rsidP="005D4BF6">
      <w:pPr>
        <w:tabs>
          <w:tab w:val="left" w:pos="540"/>
          <w:tab w:val="num" w:pos="720"/>
          <w:tab w:val="left" w:pos="1620"/>
        </w:tabs>
        <w:ind w:firstLine="709"/>
        <w:jc w:val="both"/>
        <w:rPr>
          <w:szCs w:val="28"/>
        </w:rPr>
      </w:pPr>
      <w:r w:rsidRPr="00FE2FDC">
        <w:rPr>
          <w:szCs w:val="28"/>
        </w:rPr>
        <w:t>Ненормированный р</w:t>
      </w:r>
      <w:r w:rsidR="0003229C" w:rsidRPr="00FE2FDC">
        <w:rPr>
          <w:szCs w:val="28"/>
        </w:rPr>
        <w:t xml:space="preserve">абочий день </w:t>
      </w:r>
      <w:r w:rsidRPr="00FE2FDC">
        <w:rPr>
          <w:szCs w:val="28"/>
        </w:rPr>
        <w:t xml:space="preserve">устанавливается для работников </w:t>
      </w:r>
      <w:r w:rsidR="00653F6E" w:rsidRPr="00FE2FDC">
        <w:rPr>
          <w:szCs w:val="28"/>
        </w:rPr>
        <w:t>организации</w:t>
      </w:r>
      <w:r w:rsidRPr="00FE2FDC">
        <w:rPr>
          <w:szCs w:val="28"/>
        </w:rPr>
        <w:t>, занимающих следующие должности: директор,</w:t>
      </w:r>
      <w:r w:rsidR="00E26166">
        <w:rPr>
          <w:szCs w:val="28"/>
        </w:rPr>
        <w:t xml:space="preserve"> </w:t>
      </w:r>
      <w:r w:rsidRPr="00FE2FDC">
        <w:rPr>
          <w:szCs w:val="28"/>
        </w:rPr>
        <w:t xml:space="preserve"> заместитель директора по</w:t>
      </w:r>
      <w:r w:rsidR="0023052D" w:rsidRPr="00FE2FDC">
        <w:rPr>
          <w:szCs w:val="28"/>
        </w:rPr>
        <w:t xml:space="preserve"> учебно</w:t>
      </w:r>
      <w:r w:rsidR="007507E8" w:rsidRPr="00FE2FDC">
        <w:rPr>
          <w:szCs w:val="28"/>
        </w:rPr>
        <w:t>-воспитательной</w:t>
      </w:r>
      <w:r w:rsidR="0023052D" w:rsidRPr="00FE2FDC">
        <w:rPr>
          <w:szCs w:val="28"/>
        </w:rPr>
        <w:t xml:space="preserve"> работе,</w:t>
      </w:r>
      <w:r w:rsidR="009E073F" w:rsidRPr="00FE2FDC">
        <w:rPr>
          <w:szCs w:val="28"/>
        </w:rPr>
        <w:t xml:space="preserve"> заместитель директора по воспитательной работе,</w:t>
      </w:r>
      <w:r w:rsidR="0023052D" w:rsidRPr="00FE2FDC">
        <w:rPr>
          <w:szCs w:val="28"/>
        </w:rPr>
        <w:t xml:space="preserve"> заместитель директора </w:t>
      </w:r>
      <w:r w:rsidR="009E073F" w:rsidRPr="00FE2FDC">
        <w:rPr>
          <w:szCs w:val="28"/>
        </w:rPr>
        <w:t>по административно</w:t>
      </w:r>
      <w:r w:rsidRPr="00FE2FDC">
        <w:rPr>
          <w:szCs w:val="28"/>
        </w:rPr>
        <w:t xml:space="preserve">-хозяйственной работе, заведующий библиотекой, главный бухгалтер, бухгалтер, </w:t>
      </w:r>
      <w:r w:rsidR="00E26166">
        <w:rPr>
          <w:szCs w:val="28"/>
        </w:rPr>
        <w:t xml:space="preserve"> </w:t>
      </w:r>
      <w:r w:rsidR="00D258B5" w:rsidRPr="00FE2FDC">
        <w:rPr>
          <w:szCs w:val="28"/>
        </w:rPr>
        <w:t>секретарь,</w:t>
      </w:r>
      <w:r w:rsidR="00D258B5">
        <w:rPr>
          <w:szCs w:val="28"/>
        </w:rPr>
        <w:t xml:space="preserve"> </w:t>
      </w:r>
      <w:r w:rsidR="00415D63" w:rsidRPr="00FE2FDC">
        <w:rPr>
          <w:szCs w:val="28"/>
        </w:rPr>
        <w:t xml:space="preserve">специалист </w:t>
      </w:r>
      <w:r w:rsidR="007507E8" w:rsidRPr="00FE2FDC">
        <w:rPr>
          <w:szCs w:val="28"/>
        </w:rPr>
        <w:t>по кадрам,</w:t>
      </w:r>
      <w:r w:rsidR="00476BA2">
        <w:rPr>
          <w:szCs w:val="28"/>
        </w:rPr>
        <w:t xml:space="preserve"> юрист,</w:t>
      </w:r>
      <w:r w:rsidR="007507E8" w:rsidRPr="00FE2FDC">
        <w:rPr>
          <w:szCs w:val="28"/>
        </w:rPr>
        <w:t xml:space="preserve"> </w:t>
      </w:r>
      <w:r w:rsidR="00D258B5">
        <w:rPr>
          <w:szCs w:val="28"/>
        </w:rPr>
        <w:t xml:space="preserve">специалист по охране труда, </w:t>
      </w:r>
      <w:r w:rsidR="007507E8" w:rsidRPr="00FE2FDC">
        <w:rPr>
          <w:szCs w:val="28"/>
        </w:rPr>
        <w:t>уборщик служебных помещений</w:t>
      </w:r>
      <w:r w:rsidR="009E073F" w:rsidRPr="00FE2FDC">
        <w:rPr>
          <w:szCs w:val="28"/>
        </w:rPr>
        <w:t>,</w:t>
      </w:r>
      <w:r w:rsidR="0003229C" w:rsidRPr="00FE2FDC">
        <w:rPr>
          <w:szCs w:val="28"/>
        </w:rPr>
        <w:t xml:space="preserve"> водитель,</w:t>
      </w:r>
      <w:r w:rsidR="004311EF">
        <w:rPr>
          <w:szCs w:val="28"/>
        </w:rPr>
        <w:t xml:space="preserve"> </w:t>
      </w:r>
      <w:r w:rsidR="0003229C" w:rsidRPr="00FE2FDC">
        <w:rPr>
          <w:szCs w:val="28"/>
        </w:rPr>
        <w:t xml:space="preserve"> дворник </w:t>
      </w:r>
      <w:r w:rsidR="004602A0" w:rsidRPr="00FE2FDC">
        <w:rPr>
          <w:szCs w:val="28"/>
        </w:rPr>
        <w:t>(</w:t>
      </w:r>
      <w:r w:rsidR="00E26166">
        <w:rPr>
          <w:szCs w:val="28"/>
        </w:rPr>
        <w:t>П</w:t>
      </w:r>
      <w:r w:rsidR="004602A0" w:rsidRPr="00FE2FDC">
        <w:rPr>
          <w:szCs w:val="28"/>
        </w:rPr>
        <w:t>риложение №</w:t>
      </w:r>
      <w:r w:rsidR="0036047B">
        <w:rPr>
          <w:szCs w:val="28"/>
        </w:rPr>
        <w:t>8</w:t>
      </w:r>
      <w:r w:rsidR="0003229C" w:rsidRPr="00FE2FDC">
        <w:rPr>
          <w:szCs w:val="28"/>
        </w:rPr>
        <w:t>).</w:t>
      </w:r>
    </w:p>
    <w:p w:rsidR="00AB7BFD" w:rsidRPr="00FE2FDC" w:rsidRDefault="00AB7BFD" w:rsidP="00AB7BFD">
      <w:pPr>
        <w:tabs>
          <w:tab w:val="left" w:pos="540"/>
          <w:tab w:val="num" w:pos="720"/>
          <w:tab w:val="left" w:pos="1620"/>
        </w:tabs>
        <w:ind w:firstLine="709"/>
        <w:jc w:val="both"/>
        <w:rPr>
          <w:szCs w:val="28"/>
        </w:rPr>
      </w:pPr>
      <w:r w:rsidRPr="00FE2FDC">
        <w:rPr>
          <w:szCs w:val="28"/>
        </w:rPr>
        <w:t>4</w:t>
      </w:r>
      <w:r w:rsidR="005D4BF6" w:rsidRPr="00FE2FDC">
        <w:rPr>
          <w:szCs w:val="28"/>
        </w:rPr>
        <w:t>.1.12</w:t>
      </w:r>
      <w:r w:rsidRPr="00FE2FDC">
        <w:rPr>
          <w:szCs w:val="28"/>
        </w:rPr>
        <w:t>.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AB7BFD" w:rsidRPr="005C5811" w:rsidRDefault="00AB7BFD" w:rsidP="00AB7BFD">
      <w:pPr>
        <w:tabs>
          <w:tab w:val="left" w:pos="540"/>
          <w:tab w:val="num" w:pos="720"/>
          <w:tab w:val="left" w:pos="1620"/>
        </w:tabs>
        <w:ind w:firstLine="709"/>
        <w:jc w:val="both"/>
        <w:rPr>
          <w:szCs w:val="28"/>
        </w:rPr>
      </w:pPr>
      <w:r w:rsidRPr="00FE2FDC">
        <w:rPr>
          <w:szCs w:val="28"/>
        </w:rPr>
        <w:t xml:space="preserve">Устанавливается режим работы по сменам для следующих категорий работников: </w:t>
      </w:r>
      <w:r w:rsidRPr="005C5811">
        <w:rPr>
          <w:szCs w:val="28"/>
        </w:rPr>
        <w:t xml:space="preserve">уборщик </w:t>
      </w:r>
      <w:r w:rsidR="007507E8" w:rsidRPr="005C5811">
        <w:rPr>
          <w:szCs w:val="28"/>
        </w:rPr>
        <w:t>служебных помещений, вахтер, сторож.</w:t>
      </w:r>
    </w:p>
    <w:p w:rsidR="00AB7BFD" w:rsidRPr="00FE2FDC" w:rsidRDefault="00AB7BFD" w:rsidP="00AB7BFD">
      <w:pPr>
        <w:tabs>
          <w:tab w:val="left" w:pos="540"/>
          <w:tab w:val="num" w:pos="720"/>
          <w:tab w:val="left" w:pos="1620"/>
        </w:tabs>
        <w:ind w:firstLine="709"/>
        <w:jc w:val="both"/>
        <w:rPr>
          <w:szCs w:val="28"/>
        </w:rPr>
      </w:pPr>
      <w:r w:rsidRPr="00FE2FDC">
        <w:rPr>
          <w:szCs w:val="28"/>
        </w:rPr>
        <w:tab/>
        <w:t>График сменности доводится до сведения работников под роспись не позднее, чем за один месяц до введения его в действие.</w:t>
      </w:r>
    </w:p>
    <w:p w:rsidR="00AB7BFD" w:rsidRPr="00FE2FDC" w:rsidRDefault="005D4BF6" w:rsidP="00AB7BFD">
      <w:pPr>
        <w:autoSpaceDE w:val="0"/>
        <w:autoSpaceDN w:val="0"/>
        <w:adjustRightInd w:val="0"/>
        <w:ind w:firstLine="709"/>
        <w:jc w:val="both"/>
        <w:rPr>
          <w:szCs w:val="28"/>
        </w:rPr>
      </w:pPr>
      <w:r w:rsidRPr="00FE2FDC">
        <w:rPr>
          <w:szCs w:val="28"/>
        </w:rPr>
        <w:t>4.1.13</w:t>
      </w:r>
      <w:r w:rsidR="00AB7BFD" w:rsidRPr="00FE2FDC">
        <w:rPr>
          <w:szCs w:val="28"/>
        </w:rPr>
        <w:t xml:space="preserve">. С учетом условий работы в </w:t>
      </w:r>
      <w:r w:rsidR="007507E8" w:rsidRPr="00FE2FDC">
        <w:rPr>
          <w:szCs w:val="28"/>
        </w:rPr>
        <w:t>организации</w:t>
      </w:r>
      <w:r w:rsidR="00AB7BFD" w:rsidRPr="00FE2FDC">
        <w:rPr>
          <w:szCs w:val="28"/>
        </w:rPr>
        <w:t xml:space="preserve">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w:t>
      </w:r>
      <w:r w:rsidR="00E26166">
        <w:rPr>
          <w:szCs w:val="28"/>
        </w:rPr>
        <w:t xml:space="preserve"> </w:t>
      </w:r>
      <w:r w:rsidR="00AB7BFD" w:rsidRPr="00FE2FDC">
        <w:rPr>
          <w:szCs w:val="28"/>
        </w:rPr>
        <w:t xml:space="preserve">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w:t>
      </w:r>
      <w:r w:rsidR="00FB38B3" w:rsidRPr="00FE2FDC">
        <w:rPr>
          <w:szCs w:val="28"/>
        </w:rPr>
        <w:t xml:space="preserve"> не может превышать одного года (ст. 104 ТК РФ).</w:t>
      </w:r>
    </w:p>
    <w:p w:rsidR="00FB38B3" w:rsidRPr="00FE2FDC" w:rsidRDefault="00FB38B3" w:rsidP="00AB7BFD">
      <w:pPr>
        <w:autoSpaceDE w:val="0"/>
        <w:autoSpaceDN w:val="0"/>
        <w:adjustRightInd w:val="0"/>
        <w:ind w:firstLine="709"/>
        <w:jc w:val="both"/>
        <w:rPr>
          <w:szCs w:val="28"/>
        </w:rPr>
      </w:pPr>
      <w:r w:rsidRPr="00FE2FDC">
        <w:rPr>
          <w:szCs w:val="28"/>
        </w:rPr>
        <w:t>Устанавливается суммированный учет рабочего времени за учетный период – календарный год для следующих категорий работников: сторож.</w:t>
      </w:r>
    </w:p>
    <w:p w:rsidR="00AB7BFD" w:rsidRPr="00FE2FDC" w:rsidRDefault="005D4BF6" w:rsidP="00AB7BFD">
      <w:pPr>
        <w:pStyle w:val="ConsNormal"/>
        <w:widowControl/>
        <w:ind w:firstLine="709"/>
        <w:jc w:val="both"/>
        <w:rPr>
          <w:rFonts w:ascii="Times New Roman" w:hAnsi="Times New Roman"/>
          <w:sz w:val="28"/>
          <w:szCs w:val="28"/>
        </w:rPr>
      </w:pPr>
      <w:r w:rsidRPr="00FE2FDC">
        <w:rPr>
          <w:rFonts w:ascii="Times New Roman" w:eastAsia="Times New Roman" w:hAnsi="Times New Roman"/>
          <w:sz w:val="28"/>
          <w:szCs w:val="28"/>
          <w:lang w:eastAsia="ru-RU"/>
        </w:rPr>
        <w:t>4.1.14</w:t>
      </w:r>
      <w:r w:rsidR="00AB7BFD" w:rsidRPr="00FE2FDC">
        <w:rPr>
          <w:rFonts w:ascii="Times New Roman" w:eastAsia="Times New Roman" w:hAnsi="Times New Roman"/>
          <w:sz w:val="28"/>
          <w:szCs w:val="28"/>
          <w:lang w:eastAsia="ru-RU"/>
        </w:rPr>
        <w:t xml:space="preserve">. </w:t>
      </w:r>
      <w:r w:rsidR="00AB7BFD" w:rsidRPr="00FE2FDC">
        <w:rPr>
          <w:rFonts w:ascii="Times New Roman" w:hAnsi="Times New Roman"/>
          <w:sz w:val="28"/>
          <w:szCs w:val="28"/>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AB7BFD" w:rsidRPr="00FE2FDC" w:rsidRDefault="00AB7BFD" w:rsidP="00AB7BFD">
      <w:pPr>
        <w:pStyle w:val="ConsNormal"/>
        <w:widowControl/>
        <w:ind w:firstLine="709"/>
        <w:jc w:val="both"/>
        <w:rPr>
          <w:rFonts w:ascii="Times New Roman" w:hAnsi="Times New Roman"/>
          <w:sz w:val="28"/>
          <w:szCs w:val="28"/>
        </w:rPr>
      </w:pPr>
      <w:r w:rsidRPr="00FE2FDC">
        <w:rPr>
          <w:rFonts w:ascii="Times New Roman" w:hAnsi="Times New Roman"/>
          <w:sz w:val="28"/>
          <w:szCs w:val="28"/>
        </w:rPr>
        <w:t xml:space="preserve">Перерывы в работе, образующиеся в связи с выполнением воспитателями работы сверх установленных </w:t>
      </w:r>
      <w:r w:rsidR="0009121B" w:rsidRPr="00FE2FDC">
        <w:rPr>
          <w:rFonts w:ascii="Times New Roman" w:hAnsi="Times New Roman"/>
          <w:sz w:val="28"/>
          <w:szCs w:val="28"/>
        </w:rPr>
        <w:t>норм, к</w:t>
      </w:r>
      <w:r w:rsidRPr="00FE2FDC">
        <w:rPr>
          <w:rFonts w:ascii="Times New Roman" w:hAnsi="Times New Roman"/>
          <w:sz w:val="28"/>
          <w:szCs w:val="28"/>
        </w:rPr>
        <w:t xml:space="preserve"> режиму рабочего дня с разделением его на части не относятся.</w:t>
      </w:r>
    </w:p>
    <w:p w:rsidR="00AB7BFD" w:rsidRPr="00FE2FDC" w:rsidRDefault="005D4BF6" w:rsidP="00AB7BFD">
      <w:pPr>
        <w:autoSpaceDE w:val="0"/>
        <w:autoSpaceDN w:val="0"/>
        <w:adjustRightInd w:val="0"/>
        <w:ind w:firstLine="709"/>
        <w:jc w:val="both"/>
        <w:rPr>
          <w:szCs w:val="28"/>
        </w:rPr>
      </w:pPr>
      <w:r w:rsidRPr="00FE2FDC">
        <w:rPr>
          <w:szCs w:val="28"/>
        </w:rPr>
        <w:t>4.1.15</w:t>
      </w:r>
      <w:r w:rsidR="00AB7BFD" w:rsidRPr="00FE2FDC">
        <w:rPr>
          <w:szCs w:val="28"/>
        </w:rPr>
        <w:t xml:space="preserve">. В рабочее время не допускается (за исключением случаев, предусмотренных локальными актами </w:t>
      </w:r>
      <w:r w:rsidR="00FB38B3" w:rsidRPr="00FE2FDC">
        <w:rPr>
          <w:szCs w:val="28"/>
        </w:rPr>
        <w:t>организации</w:t>
      </w:r>
      <w:r w:rsidR="00AB7BFD" w:rsidRPr="00FE2FDC">
        <w:rPr>
          <w:szCs w:val="28"/>
        </w:rPr>
        <w:t>, коллективным договором):</w:t>
      </w:r>
    </w:p>
    <w:p w:rsidR="00AB7BFD" w:rsidRPr="00FE2FDC" w:rsidRDefault="00AB7BFD" w:rsidP="00AB7BFD">
      <w:pPr>
        <w:tabs>
          <w:tab w:val="left" w:pos="540"/>
          <w:tab w:val="num" w:pos="720"/>
          <w:tab w:val="left" w:pos="1620"/>
        </w:tabs>
        <w:ind w:firstLine="709"/>
        <w:jc w:val="both"/>
        <w:rPr>
          <w:szCs w:val="28"/>
        </w:rPr>
      </w:pPr>
      <w:r w:rsidRPr="00FE2FDC">
        <w:rPr>
          <w:szCs w:val="28"/>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AB7BFD" w:rsidRPr="00FE2FDC" w:rsidRDefault="00AB7BFD" w:rsidP="00AB7BFD">
      <w:pPr>
        <w:tabs>
          <w:tab w:val="left" w:pos="540"/>
          <w:tab w:val="num" w:pos="720"/>
          <w:tab w:val="left" w:pos="1620"/>
        </w:tabs>
        <w:ind w:firstLine="709"/>
        <w:jc w:val="both"/>
        <w:rPr>
          <w:szCs w:val="28"/>
        </w:rPr>
      </w:pPr>
      <w:r w:rsidRPr="00FE2FDC">
        <w:rPr>
          <w:szCs w:val="28"/>
        </w:rPr>
        <w:t>созывать собрания, заседания, совещания и другие мероприятия по общественным делам.</w:t>
      </w:r>
    </w:p>
    <w:p w:rsidR="00AB7BFD" w:rsidRPr="00FE2FDC" w:rsidRDefault="005D4BF6" w:rsidP="00AB7BFD">
      <w:pPr>
        <w:tabs>
          <w:tab w:val="left" w:pos="540"/>
          <w:tab w:val="num" w:pos="720"/>
          <w:tab w:val="left" w:pos="1620"/>
        </w:tabs>
        <w:ind w:firstLine="709"/>
        <w:jc w:val="both"/>
        <w:rPr>
          <w:szCs w:val="28"/>
        </w:rPr>
      </w:pPr>
      <w:r w:rsidRPr="00FE2FDC">
        <w:rPr>
          <w:szCs w:val="28"/>
        </w:rPr>
        <w:t>4.1.16</w:t>
      </w:r>
      <w:r w:rsidR="00AB7BFD" w:rsidRPr="00FE2FDC">
        <w:rPr>
          <w:szCs w:val="28"/>
        </w:rPr>
        <w:t>. При осуществлении в образовательно</w:t>
      </w:r>
      <w:r w:rsidR="00FB38B3" w:rsidRPr="00FE2FDC">
        <w:rPr>
          <w:szCs w:val="28"/>
        </w:rPr>
        <w:t>й</w:t>
      </w:r>
      <w:r w:rsidR="00883A50">
        <w:rPr>
          <w:szCs w:val="28"/>
        </w:rPr>
        <w:t xml:space="preserve"> </w:t>
      </w:r>
      <w:r w:rsidR="00FB38B3" w:rsidRPr="00FE2FDC">
        <w:rPr>
          <w:szCs w:val="28"/>
        </w:rPr>
        <w:t>организации</w:t>
      </w:r>
      <w:r w:rsidR="00AB7BFD" w:rsidRPr="00FE2FDC">
        <w:rPr>
          <w:szCs w:val="28"/>
        </w:rPr>
        <w:t xml:space="preserve"> функций по контролю за образовательн</w:t>
      </w:r>
      <w:r w:rsidR="00FB38B3" w:rsidRPr="00FE2FDC">
        <w:rPr>
          <w:szCs w:val="28"/>
        </w:rPr>
        <w:t>ой</w:t>
      </w:r>
      <w:r w:rsidR="00883A50">
        <w:rPr>
          <w:szCs w:val="28"/>
        </w:rPr>
        <w:t xml:space="preserve"> </w:t>
      </w:r>
      <w:r w:rsidR="00FB38B3" w:rsidRPr="00FE2FDC">
        <w:rPr>
          <w:szCs w:val="28"/>
        </w:rPr>
        <w:t>деятельностью</w:t>
      </w:r>
      <w:r w:rsidR="00AB7BFD" w:rsidRPr="00FE2FDC">
        <w:rPr>
          <w:szCs w:val="28"/>
        </w:rPr>
        <w:t xml:space="preserve"> и в других случаях не допускается:</w:t>
      </w:r>
    </w:p>
    <w:p w:rsidR="00AB7BFD" w:rsidRPr="00FE2FDC" w:rsidRDefault="00AB7BFD" w:rsidP="00AB7BFD">
      <w:pPr>
        <w:tabs>
          <w:tab w:val="left" w:pos="540"/>
          <w:tab w:val="num" w:pos="720"/>
          <w:tab w:val="left" w:pos="1620"/>
        </w:tabs>
        <w:ind w:firstLine="709"/>
        <w:jc w:val="both"/>
        <w:rPr>
          <w:szCs w:val="28"/>
        </w:rPr>
      </w:pPr>
      <w:r w:rsidRPr="00FE2FDC">
        <w:rPr>
          <w:szCs w:val="28"/>
        </w:rPr>
        <w:t>присутствие на уроках (занятиях) посторонних лиц без разрешения представителя работодателя;</w:t>
      </w:r>
    </w:p>
    <w:p w:rsidR="00AB7BFD" w:rsidRPr="00FE2FDC" w:rsidRDefault="00AB7BFD" w:rsidP="00AB7BFD">
      <w:pPr>
        <w:tabs>
          <w:tab w:val="left" w:pos="540"/>
          <w:tab w:val="num" w:pos="720"/>
          <w:tab w:val="left" w:pos="1620"/>
        </w:tabs>
        <w:ind w:firstLine="709"/>
        <w:jc w:val="both"/>
        <w:rPr>
          <w:szCs w:val="28"/>
        </w:rPr>
      </w:pPr>
      <w:r w:rsidRPr="00FE2FDC">
        <w:rPr>
          <w:szCs w:val="28"/>
        </w:rPr>
        <w:t xml:space="preserve">входить в класс (группу) после начала урока (занятия), </w:t>
      </w:r>
      <w:r w:rsidR="0009121B" w:rsidRPr="00FE2FDC">
        <w:rPr>
          <w:szCs w:val="28"/>
        </w:rPr>
        <w:t>за исключением</w:t>
      </w:r>
      <w:r w:rsidRPr="00FE2FDC">
        <w:rPr>
          <w:szCs w:val="28"/>
        </w:rPr>
        <w:t xml:space="preserve"> представителя работодателя;</w:t>
      </w:r>
    </w:p>
    <w:p w:rsidR="00AB7BFD" w:rsidRPr="00FE2FDC" w:rsidRDefault="00AB7BFD" w:rsidP="00AB7BFD">
      <w:pPr>
        <w:tabs>
          <w:tab w:val="left" w:pos="540"/>
          <w:tab w:val="num" w:pos="720"/>
          <w:tab w:val="left" w:pos="1620"/>
        </w:tabs>
        <w:ind w:firstLine="709"/>
        <w:jc w:val="both"/>
        <w:rPr>
          <w:szCs w:val="28"/>
        </w:rPr>
      </w:pPr>
      <w:r w:rsidRPr="00FE2FDC">
        <w:rPr>
          <w:szCs w:val="28"/>
        </w:rPr>
        <w:t>делать педагогическим работникам замечания по поводу их работы во время проведения уроков (занятий) и в присутствии обучающихся.</w:t>
      </w:r>
    </w:p>
    <w:p w:rsidR="00AB7BFD" w:rsidRPr="00FE2FDC" w:rsidRDefault="00AB7BFD" w:rsidP="00AB7BFD">
      <w:pPr>
        <w:autoSpaceDE w:val="0"/>
        <w:autoSpaceDN w:val="0"/>
        <w:adjustRightInd w:val="0"/>
        <w:ind w:firstLine="709"/>
        <w:jc w:val="both"/>
        <w:rPr>
          <w:b/>
          <w:szCs w:val="28"/>
        </w:rPr>
      </w:pPr>
    </w:p>
    <w:p w:rsidR="00AB7BFD" w:rsidRPr="00FE2FDC" w:rsidRDefault="00AB7BFD" w:rsidP="00AB7BFD">
      <w:pPr>
        <w:autoSpaceDE w:val="0"/>
        <w:autoSpaceDN w:val="0"/>
        <w:adjustRightInd w:val="0"/>
        <w:ind w:firstLine="709"/>
        <w:jc w:val="both"/>
        <w:rPr>
          <w:b/>
          <w:szCs w:val="28"/>
        </w:rPr>
      </w:pPr>
      <w:r w:rsidRPr="00FE2FDC">
        <w:rPr>
          <w:b/>
          <w:szCs w:val="28"/>
        </w:rPr>
        <w:t>4.2. Установление учебной нагрузки учителей:</w:t>
      </w:r>
    </w:p>
    <w:p w:rsidR="00FB38B3" w:rsidRPr="00FE2FDC" w:rsidRDefault="00FB38B3" w:rsidP="00AB7BFD">
      <w:pPr>
        <w:autoSpaceDE w:val="0"/>
        <w:autoSpaceDN w:val="0"/>
        <w:adjustRightInd w:val="0"/>
        <w:ind w:firstLine="709"/>
        <w:jc w:val="both"/>
        <w:rPr>
          <w:szCs w:val="28"/>
        </w:rPr>
      </w:pPr>
      <w:r w:rsidRPr="00FE2FDC">
        <w:rPr>
          <w:szCs w:val="28"/>
        </w:rPr>
        <w:t>Локальные нормативные акты образовательной организации по вопросам определения учебной нагрузки педагогических работников, а также ее изменения принимаются с учетом мнения выборного органа</w:t>
      </w:r>
      <w:r w:rsidR="008721D8" w:rsidRPr="00FE2FDC">
        <w:rPr>
          <w:szCs w:val="28"/>
        </w:rPr>
        <w:t xml:space="preserve"> первичной профсоюзной организации (Приказ Минобразования РФ № 1601 от 22.12.2014 года).</w:t>
      </w:r>
    </w:p>
    <w:p w:rsidR="00AB7BFD" w:rsidRPr="00FE2FDC" w:rsidRDefault="00AB7BFD" w:rsidP="00AB7BFD">
      <w:pPr>
        <w:autoSpaceDE w:val="0"/>
        <w:autoSpaceDN w:val="0"/>
        <w:adjustRightInd w:val="0"/>
        <w:ind w:firstLine="709"/>
        <w:jc w:val="both"/>
        <w:rPr>
          <w:szCs w:val="28"/>
        </w:rPr>
      </w:pPr>
      <w:r w:rsidRPr="00FE2FDC">
        <w:rPr>
          <w:szCs w:val="28"/>
        </w:rPr>
        <w:t>4.2.1.</w:t>
      </w:r>
      <w:r w:rsidRPr="00FE2FDC">
        <w:rPr>
          <w:szCs w:val="28"/>
        </w:rPr>
        <w:tab/>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sidR="004225EF">
        <w:rPr>
          <w:szCs w:val="28"/>
        </w:rPr>
        <w:t xml:space="preserve"> </w:t>
      </w:r>
      <w:r w:rsidRPr="00FE2FDC">
        <w:rPr>
          <w:szCs w:val="28"/>
        </w:rPr>
        <w:t xml:space="preserve">Определение объема учебной нагрузки </w:t>
      </w:r>
      <w:r w:rsidR="008721D8" w:rsidRPr="00FE2FDC">
        <w:rPr>
          <w:szCs w:val="28"/>
        </w:rPr>
        <w:t>учителей производится один</w:t>
      </w:r>
      <w:r w:rsidRPr="00FE2FDC">
        <w:rPr>
          <w:szCs w:val="28"/>
        </w:rPr>
        <w:t xml:space="preserve"> раз в год.</w:t>
      </w:r>
    </w:p>
    <w:p w:rsidR="00AB7BFD" w:rsidRPr="00FE2FDC" w:rsidRDefault="00AB7BFD" w:rsidP="00AB7BFD">
      <w:pPr>
        <w:ind w:firstLine="709"/>
        <w:jc w:val="both"/>
        <w:rPr>
          <w:szCs w:val="28"/>
        </w:rPr>
      </w:pPr>
      <w:r w:rsidRPr="00FE2FDC">
        <w:rPr>
          <w:szCs w:val="28"/>
        </w:rPr>
        <w:t xml:space="preserve">4.2.2. Учебная нагрузка, объем </w:t>
      </w:r>
      <w:r w:rsidR="0009121B" w:rsidRPr="00FE2FDC">
        <w:rPr>
          <w:szCs w:val="28"/>
        </w:rPr>
        <w:t>которой больше или</w:t>
      </w:r>
      <w:r w:rsidRPr="00FE2FDC">
        <w:rPr>
          <w:szCs w:val="28"/>
        </w:rPr>
        <w:t xml:space="preserve"> меньше нормы часов за ставку заработной платы, устанавливается только с письменного согласия работника.</w:t>
      </w:r>
    </w:p>
    <w:p w:rsidR="00AB7BFD" w:rsidRPr="00FE2FDC" w:rsidRDefault="00AB7BFD" w:rsidP="00AB7BFD">
      <w:pPr>
        <w:ind w:firstLine="709"/>
        <w:jc w:val="both"/>
        <w:rPr>
          <w:szCs w:val="28"/>
        </w:rPr>
      </w:pPr>
      <w:r w:rsidRPr="00FE2FDC">
        <w:rPr>
          <w:szCs w:val="28"/>
        </w:rPr>
        <w:t xml:space="preserve">4.2.3. Установленный в начале учебного года объем учебной </w:t>
      </w:r>
      <w:r w:rsidR="008721D8" w:rsidRPr="00FE2FDC">
        <w:rPr>
          <w:szCs w:val="28"/>
        </w:rPr>
        <w:t>нагрузки не</w:t>
      </w:r>
      <w:r w:rsidRPr="00FE2FDC">
        <w:rPr>
          <w:szCs w:val="28"/>
        </w:rPr>
        <w:t xml:space="preserve"> может быть уменьшен   </w:t>
      </w:r>
      <w:r w:rsidR="008721D8" w:rsidRPr="00FE2FDC">
        <w:rPr>
          <w:szCs w:val="28"/>
        </w:rPr>
        <w:t>в течение учебного</w:t>
      </w:r>
      <w:r w:rsidRPr="00FE2FDC">
        <w:rPr>
          <w:szCs w:val="28"/>
        </w:rPr>
        <w:t xml:space="preserve"> года   </w:t>
      </w:r>
      <w:r w:rsidR="008721D8" w:rsidRPr="00FE2FDC">
        <w:rPr>
          <w:szCs w:val="28"/>
        </w:rPr>
        <w:t>по инициативе</w:t>
      </w:r>
      <w:r w:rsidR="004225EF">
        <w:rPr>
          <w:szCs w:val="28"/>
        </w:rPr>
        <w:t xml:space="preserve"> </w:t>
      </w:r>
      <w:r w:rsidR="008721D8" w:rsidRPr="00FE2FDC">
        <w:rPr>
          <w:szCs w:val="28"/>
        </w:rPr>
        <w:t>работодателя, за</w:t>
      </w:r>
      <w:r w:rsidRPr="00FE2FDC">
        <w:rPr>
          <w:szCs w:val="28"/>
        </w:rPr>
        <w:t xml:space="preserve"> исключением случаев уменьшения количества часов по учебным планам и учебным программам, сокращения количества классов. </w:t>
      </w:r>
    </w:p>
    <w:p w:rsidR="008721D8" w:rsidRPr="00FE2FDC" w:rsidRDefault="008721D8" w:rsidP="00AB7BFD">
      <w:pPr>
        <w:ind w:firstLine="709"/>
        <w:jc w:val="both"/>
        <w:rPr>
          <w:szCs w:val="28"/>
        </w:rPr>
      </w:pPr>
      <w:r w:rsidRPr="00FE2FDC">
        <w:rPr>
          <w:szCs w:val="28"/>
        </w:rPr>
        <w:t>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r w:rsidR="008272CF" w:rsidRPr="00FE2FDC">
        <w:rPr>
          <w:szCs w:val="28"/>
        </w:rPr>
        <w:t xml:space="preserve"> (</w:t>
      </w:r>
      <w:r w:rsidR="00F00E87" w:rsidRPr="00FE2FDC">
        <w:rPr>
          <w:szCs w:val="28"/>
        </w:rPr>
        <w:t>п</w:t>
      </w:r>
      <w:r w:rsidRPr="00FE2FDC">
        <w:rPr>
          <w:szCs w:val="28"/>
        </w:rPr>
        <w:t xml:space="preserve">риказ Минобрнауки </w:t>
      </w:r>
      <w:r w:rsidR="008272CF" w:rsidRPr="00FE2FDC">
        <w:rPr>
          <w:szCs w:val="28"/>
        </w:rPr>
        <w:t>РФ от 22.12.2014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AB7BFD" w:rsidRPr="00FE2FDC" w:rsidRDefault="00AB7BFD" w:rsidP="00AB7BFD">
      <w:pPr>
        <w:ind w:firstLine="709"/>
        <w:jc w:val="both"/>
        <w:rPr>
          <w:szCs w:val="28"/>
        </w:rPr>
      </w:pPr>
      <w:r w:rsidRPr="00FE2FDC">
        <w:rPr>
          <w:szCs w:val="28"/>
        </w:rPr>
        <w:t xml:space="preserve">4.2.4. Уменьшение учебной </w:t>
      </w:r>
      <w:r w:rsidR="008721D8" w:rsidRPr="00FE2FDC">
        <w:rPr>
          <w:szCs w:val="28"/>
        </w:rPr>
        <w:t>нагрузки учителей</w:t>
      </w:r>
      <w:r w:rsidRPr="00FE2FDC">
        <w:rPr>
          <w:szCs w:val="28"/>
        </w:rPr>
        <w:t xml:space="preserve"> без их согласия может осуществляться также в случаях:</w:t>
      </w:r>
    </w:p>
    <w:p w:rsidR="00AB7BFD" w:rsidRPr="00FE2FDC" w:rsidRDefault="00AB7BFD" w:rsidP="00AB7BFD">
      <w:pPr>
        <w:ind w:firstLine="709"/>
        <w:jc w:val="both"/>
        <w:rPr>
          <w:szCs w:val="28"/>
        </w:rPr>
      </w:pPr>
      <w:r w:rsidRPr="00FE2FDC">
        <w:rPr>
          <w:szCs w:val="28"/>
        </w:rPr>
        <w:t xml:space="preserve">временного ее выполнения за учителей, находящихся в отпуске по уходу за ребенком, а также отсутствующих в связи </w:t>
      </w:r>
      <w:r w:rsidR="0009121B" w:rsidRPr="00FE2FDC">
        <w:rPr>
          <w:szCs w:val="28"/>
        </w:rPr>
        <w:t>с болезнью</w:t>
      </w:r>
      <w:r w:rsidRPr="00FE2FDC">
        <w:rPr>
          <w:szCs w:val="28"/>
        </w:rPr>
        <w:t xml:space="preserve"> и по другим причинам; </w:t>
      </w:r>
    </w:p>
    <w:p w:rsidR="00AB7BFD" w:rsidRPr="00FE2FDC" w:rsidRDefault="00AB7BFD" w:rsidP="00AB7BFD">
      <w:pPr>
        <w:ind w:firstLine="709"/>
        <w:jc w:val="both"/>
        <w:rPr>
          <w:szCs w:val="28"/>
        </w:rPr>
      </w:pPr>
      <w:r w:rsidRPr="00FE2FDC">
        <w:rPr>
          <w:szCs w:val="28"/>
        </w:rPr>
        <w:t xml:space="preserve">временного выполнения учебной нагрузки учителя, с которым прекращены трудовые отношения и </w:t>
      </w:r>
      <w:r w:rsidR="0009121B" w:rsidRPr="00FE2FDC">
        <w:rPr>
          <w:szCs w:val="28"/>
        </w:rPr>
        <w:t>на место,</w:t>
      </w:r>
      <w:r w:rsidRPr="00FE2FDC">
        <w:rPr>
          <w:szCs w:val="28"/>
        </w:rPr>
        <w:t xml:space="preserve"> которого должен быть принят другой постоянный работник;</w:t>
      </w:r>
    </w:p>
    <w:p w:rsidR="00AB7BFD" w:rsidRPr="00FE2FDC" w:rsidRDefault="00AB7BFD" w:rsidP="00AB7BFD">
      <w:pPr>
        <w:ind w:firstLine="709"/>
        <w:jc w:val="both"/>
        <w:rPr>
          <w:szCs w:val="28"/>
        </w:rPr>
      </w:pPr>
      <w:r w:rsidRPr="00FE2FDC">
        <w:rPr>
          <w:szCs w:val="28"/>
        </w:rPr>
        <w:t xml:space="preserve">восстановления на работе учителя, ранее выполнявшего учебную нагрузку, в установленном законодательством порядке. </w:t>
      </w:r>
    </w:p>
    <w:p w:rsidR="00AB7BFD" w:rsidRPr="00FE2FDC" w:rsidRDefault="00AB7BFD" w:rsidP="00AB7BFD">
      <w:pPr>
        <w:ind w:firstLine="709"/>
        <w:jc w:val="both"/>
        <w:rPr>
          <w:szCs w:val="28"/>
        </w:rPr>
      </w:pPr>
      <w:r w:rsidRPr="00FE2FDC">
        <w:rPr>
          <w:szCs w:val="28"/>
        </w:rPr>
        <w:t>4.2.5.  В других случаях любое временное или постоянное изменение (</w:t>
      </w:r>
      <w:r w:rsidR="0009121B" w:rsidRPr="00FE2FDC">
        <w:rPr>
          <w:szCs w:val="28"/>
        </w:rPr>
        <w:t>увеличение или</w:t>
      </w:r>
      <w:r w:rsidRPr="00FE2FDC">
        <w:rPr>
          <w:szCs w:val="28"/>
        </w:rPr>
        <w:t xml:space="preserve"> уменьшение) у учителей объема учебной нагрузки по сравнению с учебной нагрузкой, предусмотренной в трудовом </w:t>
      </w:r>
      <w:r w:rsidR="0009121B" w:rsidRPr="00FE2FDC">
        <w:rPr>
          <w:szCs w:val="28"/>
        </w:rPr>
        <w:t>договоре, а</w:t>
      </w:r>
      <w:r w:rsidRPr="00FE2FDC">
        <w:rPr>
          <w:szCs w:val="28"/>
        </w:rPr>
        <w:t xml:space="preserve"> также изменение характера работы возможно только по взаимному соглашению сторон.</w:t>
      </w:r>
    </w:p>
    <w:p w:rsidR="00AB7BFD" w:rsidRPr="00FE2FDC" w:rsidRDefault="00AB7BFD" w:rsidP="00AB7BFD">
      <w:pPr>
        <w:ind w:firstLine="709"/>
        <w:jc w:val="both"/>
        <w:rPr>
          <w:szCs w:val="28"/>
        </w:rPr>
      </w:pPr>
      <w:r w:rsidRPr="00FE2FDC">
        <w:rPr>
          <w:szCs w:val="28"/>
        </w:rPr>
        <w:t>4.2.6. При возложении на учител</w:t>
      </w:r>
      <w:r w:rsidR="008272CF" w:rsidRPr="00FE2FDC">
        <w:rPr>
          <w:szCs w:val="28"/>
        </w:rPr>
        <w:t>я</w:t>
      </w:r>
      <w:r w:rsidRPr="00FE2FDC">
        <w:rPr>
          <w:szCs w:val="28"/>
        </w:rPr>
        <w:t xml:space="preserve"> общеобразовательн</w:t>
      </w:r>
      <w:r w:rsidR="008272CF" w:rsidRPr="00FE2FDC">
        <w:rPr>
          <w:szCs w:val="28"/>
        </w:rPr>
        <w:t>ой</w:t>
      </w:r>
      <w:r w:rsidR="004225EF">
        <w:rPr>
          <w:szCs w:val="28"/>
        </w:rPr>
        <w:t xml:space="preserve"> </w:t>
      </w:r>
      <w:r w:rsidR="008272CF" w:rsidRPr="00FE2FDC">
        <w:rPr>
          <w:szCs w:val="28"/>
        </w:rPr>
        <w:t>организации, для которых данная</w:t>
      </w:r>
      <w:r w:rsidRPr="00FE2FDC">
        <w:rPr>
          <w:szCs w:val="28"/>
        </w:rPr>
        <w:t xml:space="preserve"> образовательн</w:t>
      </w:r>
      <w:r w:rsidR="008272CF" w:rsidRPr="00FE2FDC">
        <w:rPr>
          <w:szCs w:val="28"/>
        </w:rPr>
        <w:t>ая</w:t>
      </w:r>
      <w:r w:rsidR="004225EF">
        <w:rPr>
          <w:szCs w:val="28"/>
        </w:rPr>
        <w:t xml:space="preserve"> </w:t>
      </w:r>
      <w:r w:rsidR="008272CF" w:rsidRPr="00FE2FDC">
        <w:rPr>
          <w:szCs w:val="28"/>
        </w:rPr>
        <w:t>организация</w:t>
      </w:r>
      <w:r w:rsidRPr="00FE2FDC">
        <w:rPr>
          <w:szCs w:val="28"/>
        </w:rPr>
        <w:t xml:space="preserve">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w:t>
      </w:r>
      <w:r w:rsidR="0009121B" w:rsidRPr="00FE2FDC">
        <w:rPr>
          <w:szCs w:val="28"/>
        </w:rPr>
        <w:t>и с</w:t>
      </w:r>
      <w:r w:rsidRPr="00FE2FDC">
        <w:rPr>
          <w:szCs w:val="28"/>
        </w:rPr>
        <w:t xml:space="preserve"> соблюдением порядка и сроков предупреждения их об изменении учебной нагрузки.</w:t>
      </w:r>
    </w:p>
    <w:p w:rsidR="00AB7BFD" w:rsidRPr="00FE2FDC" w:rsidRDefault="00AB7BFD" w:rsidP="00AB7BFD">
      <w:pPr>
        <w:pStyle w:val="ab"/>
        <w:ind w:firstLine="709"/>
        <w:jc w:val="both"/>
        <w:rPr>
          <w:rFonts w:ascii="Times New Roman" w:hAnsi="Times New Roman" w:cs="Times New Roman"/>
          <w:sz w:val="28"/>
          <w:szCs w:val="28"/>
        </w:rPr>
      </w:pPr>
      <w:r w:rsidRPr="00FE2FDC">
        <w:rPr>
          <w:rFonts w:ascii="Times New Roman" w:hAnsi="Times New Roman" w:cs="Times New Roman"/>
          <w:sz w:val="28"/>
          <w:szCs w:val="28"/>
        </w:rPr>
        <w:t xml:space="preserve">4.2.7. Без согласия учителей допускается увеличение объема их учебной </w:t>
      </w:r>
      <w:r w:rsidR="0009121B" w:rsidRPr="00FE2FDC">
        <w:rPr>
          <w:rFonts w:ascii="Times New Roman" w:hAnsi="Times New Roman" w:cs="Times New Roman"/>
          <w:sz w:val="28"/>
          <w:szCs w:val="28"/>
        </w:rPr>
        <w:t>нагрузки на</w:t>
      </w:r>
      <w:r w:rsidRPr="00FE2FDC">
        <w:rPr>
          <w:rFonts w:ascii="Times New Roman" w:hAnsi="Times New Roman" w:cs="Times New Roman"/>
          <w:sz w:val="28"/>
          <w:szCs w:val="28"/>
        </w:rPr>
        <w:t xml:space="preserve"> срок до одного </w:t>
      </w:r>
      <w:r w:rsidR="0009121B" w:rsidRPr="00FE2FDC">
        <w:rPr>
          <w:rFonts w:ascii="Times New Roman" w:hAnsi="Times New Roman" w:cs="Times New Roman"/>
          <w:sz w:val="28"/>
          <w:szCs w:val="28"/>
        </w:rPr>
        <w:t>месяца в</w:t>
      </w:r>
      <w:r w:rsidRPr="00FE2FDC">
        <w:rPr>
          <w:rFonts w:ascii="Times New Roman" w:hAnsi="Times New Roman" w:cs="Times New Roman"/>
          <w:sz w:val="28"/>
          <w:szCs w:val="28"/>
        </w:rPr>
        <w:t xml:space="preserve"> случае временного отсутствия учителей, если это вызвано чрезвычайными обстоятельствами, исчерпывающий перечень которых предусмотрен в ч. 2 ст. 72.2.  ТК РФ.      </w:t>
      </w:r>
    </w:p>
    <w:p w:rsidR="00AB7BFD" w:rsidRPr="00FE2FDC" w:rsidRDefault="00AB7BFD" w:rsidP="00AB7BFD">
      <w:pPr>
        <w:pStyle w:val="ab"/>
        <w:ind w:firstLine="709"/>
        <w:jc w:val="both"/>
        <w:rPr>
          <w:rFonts w:ascii="Times New Roman" w:hAnsi="Times New Roman" w:cs="Times New Roman"/>
          <w:sz w:val="28"/>
          <w:szCs w:val="28"/>
        </w:rPr>
      </w:pPr>
      <w:r w:rsidRPr="00FE2FDC">
        <w:rPr>
          <w:rFonts w:ascii="Times New Roman" w:hAnsi="Times New Roman" w:cs="Times New Roman"/>
          <w:sz w:val="28"/>
          <w:szCs w:val="28"/>
        </w:rPr>
        <w:t xml:space="preserve">4.2.8. Сохранение объема учебной нагрузки и ее преемственность у учителей выпускных </w:t>
      </w:r>
      <w:r w:rsidR="0009121B" w:rsidRPr="00FE2FDC">
        <w:rPr>
          <w:rFonts w:ascii="Times New Roman" w:hAnsi="Times New Roman" w:cs="Times New Roman"/>
          <w:sz w:val="28"/>
          <w:szCs w:val="28"/>
        </w:rPr>
        <w:t>классов обеспечиваются</w:t>
      </w:r>
      <w:r w:rsidRPr="00FE2FDC">
        <w:rPr>
          <w:rFonts w:ascii="Times New Roman" w:hAnsi="Times New Roman" w:cs="Times New Roman"/>
          <w:sz w:val="28"/>
          <w:szCs w:val="28"/>
        </w:rPr>
        <w:t xml:space="preserve"> путем предоставления им учебной нагрузки в классах, в которых впервые начинается изучение преподаваемых </w:t>
      </w:r>
      <w:r w:rsidR="0009121B" w:rsidRPr="00FE2FDC">
        <w:rPr>
          <w:rFonts w:ascii="Times New Roman" w:hAnsi="Times New Roman" w:cs="Times New Roman"/>
          <w:sz w:val="28"/>
          <w:szCs w:val="28"/>
        </w:rPr>
        <w:t>этими учителями</w:t>
      </w:r>
      <w:r w:rsidRPr="00FE2FDC">
        <w:rPr>
          <w:rFonts w:ascii="Times New Roman" w:hAnsi="Times New Roman" w:cs="Times New Roman"/>
          <w:sz w:val="28"/>
          <w:szCs w:val="28"/>
        </w:rPr>
        <w:t xml:space="preserve"> предметов.</w:t>
      </w:r>
    </w:p>
    <w:p w:rsidR="00AB7BFD" w:rsidRPr="00FE2FDC" w:rsidRDefault="008272CF" w:rsidP="00AB7BFD">
      <w:pPr>
        <w:ind w:firstLine="709"/>
        <w:jc w:val="both"/>
        <w:rPr>
          <w:szCs w:val="28"/>
        </w:rPr>
      </w:pPr>
      <w:r w:rsidRPr="00FE2FDC">
        <w:rPr>
          <w:szCs w:val="28"/>
        </w:rPr>
        <w:t>Обеспечение</w:t>
      </w:r>
      <w:r w:rsidR="00AB7BFD" w:rsidRPr="00FE2FDC">
        <w:rPr>
          <w:szCs w:val="28"/>
        </w:rPr>
        <w:t xml:space="preserve"> сохранения объема учебной нагрузки у</w:t>
      </w:r>
      <w:r w:rsidRPr="00FE2FDC">
        <w:rPr>
          <w:szCs w:val="28"/>
        </w:rPr>
        <w:t>чителей на период нахождения их</w:t>
      </w:r>
      <w:r w:rsidR="00AB7BFD" w:rsidRPr="00FE2FDC">
        <w:rPr>
          <w:szCs w:val="28"/>
        </w:rPr>
        <w:t xml:space="preserve"> в отпуске по уходу за </w:t>
      </w:r>
      <w:r w:rsidR="00AB2432" w:rsidRPr="00FE2FDC">
        <w:rPr>
          <w:szCs w:val="28"/>
        </w:rPr>
        <w:t>ребенком до</w:t>
      </w:r>
      <w:r w:rsidR="00AB7BFD" w:rsidRPr="00FE2FDC">
        <w:rPr>
          <w:szCs w:val="28"/>
        </w:rPr>
        <w:t xml:space="preserve"> достижения им возраста трех лет, а также преемственности преподавания предметов </w:t>
      </w:r>
      <w:r w:rsidR="00AB2432" w:rsidRPr="00FE2FDC">
        <w:rPr>
          <w:szCs w:val="28"/>
        </w:rPr>
        <w:t>в классах</w:t>
      </w:r>
      <w:r w:rsidRPr="00FE2FDC">
        <w:rPr>
          <w:szCs w:val="28"/>
        </w:rPr>
        <w:t xml:space="preserve">, </w:t>
      </w:r>
      <w:r w:rsidR="00AB2432" w:rsidRPr="00FE2FDC">
        <w:rPr>
          <w:szCs w:val="28"/>
        </w:rPr>
        <w:t>определение объема</w:t>
      </w:r>
      <w:r w:rsidR="00AB7BFD" w:rsidRPr="00FE2FDC">
        <w:rPr>
          <w:szCs w:val="28"/>
        </w:rPr>
        <w:t xml:space="preserve"> учебной нагрузки таких учителей на очередной учебный год осуществляется на общих основаниях, а затем </w:t>
      </w:r>
      <w:r w:rsidR="00AB2432" w:rsidRPr="00FE2FDC">
        <w:rPr>
          <w:szCs w:val="28"/>
        </w:rPr>
        <w:t>передается для</w:t>
      </w:r>
      <w:r w:rsidR="00AB7BFD" w:rsidRPr="00FE2FDC">
        <w:rPr>
          <w:szCs w:val="28"/>
        </w:rPr>
        <w:t xml:space="preserve"> выполнения другим учителям на период нахождения работника в соответствующем отпуске.</w:t>
      </w:r>
    </w:p>
    <w:p w:rsidR="00AB7BFD" w:rsidRPr="00FE2FDC" w:rsidRDefault="00AB7BFD" w:rsidP="00AB7BFD">
      <w:pPr>
        <w:ind w:firstLine="709"/>
        <w:jc w:val="both"/>
        <w:rPr>
          <w:szCs w:val="28"/>
        </w:rPr>
      </w:pPr>
      <w:r w:rsidRPr="00FE2FDC">
        <w:rPr>
          <w:szCs w:val="28"/>
        </w:rPr>
        <w:t xml:space="preserve">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     </w:t>
      </w:r>
    </w:p>
    <w:p w:rsidR="00AB7BFD" w:rsidRPr="00FE2FDC" w:rsidRDefault="00AB7BFD" w:rsidP="00AB7BFD">
      <w:pPr>
        <w:ind w:firstLine="709"/>
        <w:jc w:val="both"/>
        <w:rPr>
          <w:szCs w:val="28"/>
        </w:rPr>
      </w:pPr>
      <w:r w:rsidRPr="00FE2FDC">
        <w:rPr>
          <w:szCs w:val="28"/>
        </w:rPr>
        <w:t>4.2.10. Распределение учебной нагрузки производится руководителем образовательно</w:t>
      </w:r>
      <w:r w:rsidR="008272CF" w:rsidRPr="00FE2FDC">
        <w:rPr>
          <w:szCs w:val="28"/>
        </w:rPr>
        <w:t>й</w:t>
      </w:r>
      <w:r w:rsidR="004225EF">
        <w:rPr>
          <w:szCs w:val="28"/>
        </w:rPr>
        <w:t xml:space="preserve"> </w:t>
      </w:r>
      <w:r w:rsidR="008272CF" w:rsidRPr="00FE2FDC">
        <w:rPr>
          <w:szCs w:val="28"/>
        </w:rPr>
        <w:t>организации</w:t>
      </w:r>
      <w:r w:rsidRPr="00FE2FDC">
        <w:rPr>
          <w:szCs w:val="28"/>
        </w:rPr>
        <w:t xml:space="preserve"> с учетом мнения выборного органа первичной профсоюзной организации в порядке, предусмотренном ст. 372 ТК </w:t>
      </w:r>
      <w:r w:rsidR="00466988" w:rsidRPr="00FE2FDC">
        <w:rPr>
          <w:szCs w:val="28"/>
        </w:rPr>
        <w:t>РФ, а</w:t>
      </w:r>
      <w:r w:rsidRPr="00FE2FDC">
        <w:rPr>
          <w:szCs w:val="28"/>
        </w:rPr>
        <w:t xml:space="preserve"> также с учетом предложений методического объединения учителей.  </w:t>
      </w:r>
    </w:p>
    <w:p w:rsidR="00AB7BFD" w:rsidRPr="00FE2FDC" w:rsidRDefault="00AB7BFD" w:rsidP="00AB7BFD">
      <w:pPr>
        <w:ind w:firstLine="709"/>
        <w:jc w:val="both"/>
        <w:rPr>
          <w:szCs w:val="28"/>
        </w:rPr>
      </w:pPr>
      <w:r w:rsidRPr="00FE2FDC">
        <w:rPr>
          <w:szCs w:val="28"/>
        </w:rPr>
        <w:t>4.2.11. Учебная нагрузка на определенный срок, в т</w:t>
      </w:r>
      <w:r w:rsidR="00E32B6F">
        <w:rPr>
          <w:szCs w:val="28"/>
        </w:rPr>
        <w:t xml:space="preserve">ом </w:t>
      </w:r>
      <w:r w:rsidRPr="00FE2FDC">
        <w:rPr>
          <w:szCs w:val="28"/>
        </w:rPr>
        <w:t>ч</w:t>
      </w:r>
      <w:r w:rsidR="00E32B6F">
        <w:rPr>
          <w:szCs w:val="28"/>
        </w:rPr>
        <w:t>исле</w:t>
      </w:r>
      <w:r w:rsidRPr="00FE2FDC">
        <w:rPr>
          <w:szCs w:val="28"/>
        </w:rPr>
        <w:t xml:space="preserve"> только на учебный год, может быть установлена в следующих случаях:</w:t>
      </w:r>
    </w:p>
    <w:p w:rsidR="00AB7BFD" w:rsidRPr="00FE2FDC" w:rsidRDefault="00AB7BFD" w:rsidP="00AB7BFD">
      <w:pPr>
        <w:ind w:firstLine="709"/>
        <w:jc w:val="both"/>
        <w:rPr>
          <w:szCs w:val="28"/>
        </w:rPr>
      </w:pPr>
      <w:r w:rsidRPr="00FE2FDC">
        <w:rPr>
          <w:szCs w:val="28"/>
        </w:rPr>
        <w:t xml:space="preserve">для выполнения учебной </w:t>
      </w:r>
      <w:r w:rsidR="0009121B" w:rsidRPr="00FE2FDC">
        <w:rPr>
          <w:szCs w:val="28"/>
        </w:rPr>
        <w:t>нагрузки учителей</w:t>
      </w:r>
      <w:r w:rsidRPr="00FE2FDC">
        <w:rPr>
          <w:szCs w:val="28"/>
        </w:rPr>
        <w:t>, находящихся в отпуске по уходу за ребенком;</w:t>
      </w:r>
    </w:p>
    <w:p w:rsidR="00AB7BFD" w:rsidRPr="00FE2FDC" w:rsidRDefault="00AB7BFD" w:rsidP="00AB7BFD">
      <w:pPr>
        <w:ind w:firstLine="709"/>
        <w:jc w:val="both"/>
        <w:rPr>
          <w:szCs w:val="28"/>
        </w:rPr>
      </w:pPr>
      <w:r w:rsidRPr="00FE2FDC">
        <w:rPr>
          <w:szCs w:val="28"/>
        </w:rPr>
        <w:t xml:space="preserve">для выполнения учебной нагрузки учителей, отсутствующих в связи </w:t>
      </w:r>
      <w:r w:rsidR="0009121B" w:rsidRPr="00FE2FDC">
        <w:rPr>
          <w:szCs w:val="28"/>
        </w:rPr>
        <w:t>с болезнью</w:t>
      </w:r>
      <w:r w:rsidRPr="00FE2FDC">
        <w:rPr>
          <w:szCs w:val="28"/>
        </w:rPr>
        <w:t xml:space="preserve"> и по другим причинам; </w:t>
      </w:r>
    </w:p>
    <w:p w:rsidR="00AB7BFD" w:rsidRPr="00FE2FDC" w:rsidRDefault="00AB7BFD" w:rsidP="00AB7BFD">
      <w:pPr>
        <w:ind w:firstLine="709"/>
        <w:jc w:val="both"/>
        <w:rPr>
          <w:szCs w:val="28"/>
        </w:rPr>
      </w:pPr>
      <w:r w:rsidRPr="00FE2FDC">
        <w:rPr>
          <w:szCs w:val="28"/>
        </w:rPr>
        <w:t>для выполнения временно</w:t>
      </w:r>
      <w:r w:rsidR="00E32B6F">
        <w:rPr>
          <w:szCs w:val="28"/>
        </w:rPr>
        <w:t xml:space="preserve">й </w:t>
      </w:r>
      <w:r w:rsidRPr="00FE2FDC">
        <w:rPr>
          <w:szCs w:val="28"/>
        </w:rPr>
        <w:t xml:space="preserve"> преподавательской работы, </w:t>
      </w:r>
      <w:r w:rsidR="005C5811">
        <w:rPr>
          <w:szCs w:val="28"/>
        </w:rPr>
        <w:t xml:space="preserve"> </w:t>
      </w:r>
      <w:r w:rsidRPr="00FE2FDC">
        <w:rPr>
          <w:szCs w:val="28"/>
        </w:rPr>
        <w:t xml:space="preserve">которая ранее выполнялась постоянным учителем, с которым прекращены трудовые отношения, и на место которого </w:t>
      </w:r>
      <w:r w:rsidR="0009121B" w:rsidRPr="00FE2FDC">
        <w:rPr>
          <w:szCs w:val="28"/>
        </w:rPr>
        <w:t>предполагается пригласить</w:t>
      </w:r>
      <w:r w:rsidRPr="00FE2FDC">
        <w:rPr>
          <w:szCs w:val="28"/>
        </w:rPr>
        <w:t xml:space="preserve"> другого постоянного работника. </w:t>
      </w:r>
    </w:p>
    <w:p w:rsidR="00AB7BFD" w:rsidRPr="00FE2FDC" w:rsidRDefault="00AB7BFD" w:rsidP="00AB7BFD">
      <w:pPr>
        <w:pStyle w:val="310"/>
        <w:spacing w:after="0"/>
        <w:ind w:left="0" w:firstLine="709"/>
        <w:jc w:val="both"/>
        <w:rPr>
          <w:sz w:val="28"/>
          <w:szCs w:val="28"/>
        </w:rPr>
      </w:pPr>
      <w:r w:rsidRPr="00FE2FDC">
        <w:rPr>
          <w:sz w:val="28"/>
          <w:szCs w:val="28"/>
        </w:rPr>
        <w:t xml:space="preserve">4.2.12. Руководитель </w:t>
      </w:r>
      <w:r w:rsidR="00466988" w:rsidRPr="00FE2FDC">
        <w:rPr>
          <w:sz w:val="28"/>
          <w:szCs w:val="28"/>
        </w:rPr>
        <w:t>организации</w:t>
      </w:r>
      <w:r w:rsidRPr="00FE2FDC">
        <w:rPr>
          <w:sz w:val="28"/>
          <w:szCs w:val="28"/>
        </w:rPr>
        <w:t>, его заместители, руководители структурных подразделений и другие работники образовательно</w:t>
      </w:r>
      <w:r w:rsidR="00466988" w:rsidRPr="00FE2FDC">
        <w:rPr>
          <w:sz w:val="28"/>
          <w:szCs w:val="28"/>
        </w:rPr>
        <w:t>й</w:t>
      </w:r>
      <w:r w:rsidR="00E32B6F">
        <w:rPr>
          <w:sz w:val="28"/>
          <w:szCs w:val="28"/>
        </w:rPr>
        <w:t xml:space="preserve"> </w:t>
      </w:r>
      <w:r w:rsidR="00466988" w:rsidRPr="00FE2FDC">
        <w:rPr>
          <w:sz w:val="28"/>
          <w:szCs w:val="28"/>
        </w:rPr>
        <w:t xml:space="preserve">организации </w:t>
      </w:r>
      <w:r w:rsidRPr="00FE2FDC">
        <w:rPr>
          <w:sz w:val="28"/>
          <w:szCs w:val="28"/>
        </w:rPr>
        <w:t>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AB7BFD" w:rsidRPr="00FE2FDC" w:rsidRDefault="00AB7BFD" w:rsidP="00B30547">
      <w:pPr>
        <w:ind w:firstLine="709"/>
        <w:jc w:val="both"/>
        <w:rPr>
          <w:szCs w:val="28"/>
          <w:lang w:eastAsia="ar-SA"/>
        </w:rPr>
      </w:pPr>
      <w:r w:rsidRPr="00FE2FDC">
        <w:rPr>
          <w:szCs w:val="28"/>
          <w:lang w:eastAsia="ar-SA"/>
        </w:rPr>
        <w:t>Предоставление преподавательской работы этим лицам (а также педагогическим, руководящим и иным работникам</w:t>
      </w:r>
      <w:r w:rsidR="00E32B6F">
        <w:rPr>
          <w:szCs w:val="28"/>
          <w:lang w:eastAsia="ar-SA"/>
        </w:rPr>
        <w:t xml:space="preserve"> </w:t>
      </w:r>
      <w:r w:rsidRPr="00FE2FDC">
        <w:rPr>
          <w:szCs w:val="28"/>
          <w:lang w:eastAsia="ar-SA"/>
        </w:rPr>
        <w:t xml:space="preserve"> других образовательных </w:t>
      </w:r>
      <w:r w:rsidR="00466988" w:rsidRPr="00FE2FDC">
        <w:rPr>
          <w:szCs w:val="28"/>
          <w:lang w:eastAsia="ar-SA"/>
        </w:rPr>
        <w:t>организаций</w:t>
      </w:r>
      <w:r w:rsidRPr="00FE2FDC">
        <w:rPr>
          <w:szCs w:val="28"/>
          <w:lang w:eastAsia="ar-SA"/>
        </w:rPr>
        <w:t>,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w:t>
      </w:r>
      <w:r w:rsidR="00466988" w:rsidRPr="00FE2FDC">
        <w:rPr>
          <w:szCs w:val="28"/>
          <w:lang w:eastAsia="ar-SA"/>
        </w:rPr>
        <w:t xml:space="preserve">ая </w:t>
      </w:r>
      <w:r w:rsidRPr="00FE2FDC">
        <w:rPr>
          <w:szCs w:val="28"/>
          <w:lang w:eastAsia="ar-SA"/>
        </w:rPr>
        <w:t>образовательн</w:t>
      </w:r>
      <w:r w:rsidR="00466988" w:rsidRPr="00FE2FDC">
        <w:rPr>
          <w:szCs w:val="28"/>
          <w:lang w:eastAsia="ar-SA"/>
        </w:rPr>
        <w:t>ая</w:t>
      </w:r>
      <w:r w:rsidR="00E32B6F">
        <w:rPr>
          <w:szCs w:val="28"/>
          <w:lang w:eastAsia="ar-SA"/>
        </w:rPr>
        <w:t xml:space="preserve"> </w:t>
      </w:r>
      <w:r w:rsidR="00466988" w:rsidRPr="00FE2FDC">
        <w:rPr>
          <w:szCs w:val="28"/>
          <w:lang w:eastAsia="ar-SA"/>
        </w:rPr>
        <w:t>организация</w:t>
      </w:r>
      <w:r w:rsidRPr="00FE2FDC">
        <w:rPr>
          <w:szCs w:val="28"/>
          <w:lang w:eastAsia="ar-SA"/>
        </w:rPr>
        <w:t xml:space="preserve"> является местом основной работы, обеспечены преподавательской работой по своему предмету в объеме не менее чем на ставку заработной платы.</w:t>
      </w:r>
    </w:p>
    <w:p w:rsidR="00511B61" w:rsidRPr="00FE2FDC" w:rsidRDefault="00511B61" w:rsidP="00AB7BFD">
      <w:pPr>
        <w:tabs>
          <w:tab w:val="left" w:pos="540"/>
          <w:tab w:val="num" w:pos="720"/>
          <w:tab w:val="left" w:pos="1620"/>
        </w:tabs>
        <w:ind w:firstLine="709"/>
        <w:jc w:val="both"/>
        <w:rPr>
          <w:b/>
          <w:szCs w:val="28"/>
        </w:rPr>
      </w:pPr>
    </w:p>
    <w:p w:rsidR="00AB7BFD" w:rsidRPr="00FE2FDC" w:rsidRDefault="00AB7BFD" w:rsidP="00AB7BFD">
      <w:pPr>
        <w:tabs>
          <w:tab w:val="left" w:pos="540"/>
          <w:tab w:val="num" w:pos="720"/>
          <w:tab w:val="left" w:pos="1620"/>
        </w:tabs>
        <w:ind w:firstLine="709"/>
        <w:jc w:val="both"/>
        <w:rPr>
          <w:szCs w:val="28"/>
        </w:rPr>
      </w:pPr>
      <w:r w:rsidRPr="00FE2FDC">
        <w:rPr>
          <w:b/>
          <w:szCs w:val="28"/>
        </w:rPr>
        <w:t>4.3. Время отдыха:</w:t>
      </w:r>
    </w:p>
    <w:p w:rsidR="00AB7BFD" w:rsidRPr="00FE2FDC" w:rsidRDefault="00AB7BFD" w:rsidP="00AB7BFD">
      <w:pPr>
        <w:autoSpaceDE w:val="0"/>
        <w:autoSpaceDN w:val="0"/>
        <w:adjustRightInd w:val="0"/>
        <w:ind w:firstLine="709"/>
        <w:jc w:val="both"/>
        <w:rPr>
          <w:szCs w:val="28"/>
        </w:rPr>
      </w:pPr>
      <w:r w:rsidRPr="00FE2FDC">
        <w:rPr>
          <w:szCs w:val="28"/>
        </w:rPr>
        <w:t>4.3.1.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AB7BFD" w:rsidRPr="00FE2FDC" w:rsidRDefault="00AB7BFD" w:rsidP="00AB7BFD">
      <w:pPr>
        <w:autoSpaceDE w:val="0"/>
        <w:autoSpaceDN w:val="0"/>
        <w:adjustRightInd w:val="0"/>
        <w:ind w:firstLine="709"/>
        <w:jc w:val="both"/>
        <w:rPr>
          <w:szCs w:val="28"/>
        </w:rPr>
      </w:pPr>
      <w:r w:rsidRPr="00FE2FDC">
        <w:rPr>
          <w:szCs w:val="28"/>
        </w:rPr>
        <w:t>Видами времени отдыха являются:</w:t>
      </w:r>
    </w:p>
    <w:p w:rsidR="00AB7BFD" w:rsidRPr="00FE2FDC" w:rsidRDefault="00AB7BFD" w:rsidP="00AB7BFD">
      <w:pPr>
        <w:autoSpaceDE w:val="0"/>
        <w:autoSpaceDN w:val="0"/>
        <w:adjustRightInd w:val="0"/>
        <w:ind w:firstLine="709"/>
        <w:jc w:val="both"/>
        <w:rPr>
          <w:szCs w:val="28"/>
        </w:rPr>
      </w:pPr>
      <w:r w:rsidRPr="00FE2FDC">
        <w:rPr>
          <w:szCs w:val="28"/>
        </w:rPr>
        <w:t>перерывы в течение рабочего дня (смены);</w:t>
      </w:r>
    </w:p>
    <w:p w:rsidR="00AB7BFD" w:rsidRPr="00FE2FDC" w:rsidRDefault="00AB7BFD" w:rsidP="00AB7BFD">
      <w:pPr>
        <w:autoSpaceDE w:val="0"/>
        <w:autoSpaceDN w:val="0"/>
        <w:adjustRightInd w:val="0"/>
        <w:ind w:firstLine="709"/>
        <w:jc w:val="both"/>
        <w:rPr>
          <w:szCs w:val="28"/>
        </w:rPr>
      </w:pPr>
      <w:r w:rsidRPr="00FE2FDC">
        <w:rPr>
          <w:szCs w:val="28"/>
        </w:rPr>
        <w:t>ежедневный (междусменный) отдых;</w:t>
      </w:r>
    </w:p>
    <w:p w:rsidR="00AB7BFD" w:rsidRPr="00FE2FDC" w:rsidRDefault="00AB7BFD" w:rsidP="00AB7BFD">
      <w:pPr>
        <w:autoSpaceDE w:val="0"/>
        <w:autoSpaceDN w:val="0"/>
        <w:adjustRightInd w:val="0"/>
        <w:ind w:firstLine="709"/>
        <w:jc w:val="both"/>
        <w:rPr>
          <w:szCs w:val="28"/>
        </w:rPr>
      </w:pPr>
      <w:r w:rsidRPr="00FE2FDC">
        <w:rPr>
          <w:szCs w:val="28"/>
        </w:rPr>
        <w:t>выходные дни (еженедельный непрерывный отдых);</w:t>
      </w:r>
    </w:p>
    <w:p w:rsidR="00AB7BFD" w:rsidRPr="00FE2FDC" w:rsidRDefault="00AB7BFD" w:rsidP="00AB7BFD">
      <w:pPr>
        <w:autoSpaceDE w:val="0"/>
        <w:autoSpaceDN w:val="0"/>
        <w:adjustRightInd w:val="0"/>
        <w:ind w:firstLine="709"/>
        <w:jc w:val="both"/>
        <w:rPr>
          <w:szCs w:val="28"/>
        </w:rPr>
      </w:pPr>
      <w:r w:rsidRPr="00FE2FDC">
        <w:rPr>
          <w:szCs w:val="28"/>
        </w:rPr>
        <w:t>нерабочие праздничные дни;</w:t>
      </w:r>
    </w:p>
    <w:p w:rsidR="00AB7BFD" w:rsidRPr="00FE2FDC" w:rsidRDefault="00AB7BFD" w:rsidP="00AB7BFD">
      <w:pPr>
        <w:autoSpaceDE w:val="0"/>
        <w:autoSpaceDN w:val="0"/>
        <w:adjustRightInd w:val="0"/>
        <w:ind w:firstLine="709"/>
        <w:jc w:val="both"/>
        <w:rPr>
          <w:szCs w:val="28"/>
        </w:rPr>
      </w:pPr>
      <w:r w:rsidRPr="00FE2FDC">
        <w:rPr>
          <w:szCs w:val="28"/>
        </w:rPr>
        <w:t>отпуска.</w:t>
      </w:r>
    </w:p>
    <w:p w:rsidR="00AB7BFD" w:rsidRPr="00FE2FDC" w:rsidRDefault="00AB7BFD" w:rsidP="00AB7BFD">
      <w:pPr>
        <w:pStyle w:val="ConsNormal"/>
        <w:widowControl/>
        <w:ind w:firstLine="709"/>
        <w:jc w:val="both"/>
        <w:rPr>
          <w:rFonts w:ascii="Times New Roman" w:hAnsi="Times New Roman"/>
          <w:sz w:val="28"/>
          <w:szCs w:val="28"/>
        </w:rPr>
      </w:pPr>
      <w:r w:rsidRPr="00FE2FDC">
        <w:rPr>
          <w:rFonts w:ascii="Times New Roman" w:hAnsi="Times New Roman"/>
          <w:sz w:val="28"/>
          <w:szCs w:val="28"/>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AB7BFD" w:rsidRPr="00FE2FDC" w:rsidRDefault="00AB7BFD" w:rsidP="00AB7BFD">
      <w:pPr>
        <w:tabs>
          <w:tab w:val="left" w:pos="540"/>
          <w:tab w:val="num" w:pos="720"/>
          <w:tab w:val="left" w:pos="1620"/>
        </w:tabs>
        <w:ind w:firstLine="709"/>
        <w:jc w:val="both"/>
        <w:rPr>
          <w:szCs w:val="28"/>
        </w:rPr>
      </w:pPr>
      <w:r w:rsidRPr="00FE2FDC">
        <w:rPr>
          <w:szCs w:val="28"/>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w:t>
      </w:r>
      <w:r w:rsidR="00466988" w:rsidRPr="00FE2FDC">
        <w:rPr>
          <w:szCs w:val="28"/>
        </w:rPr>
        <w:t>организации</w:t>
      </w:r>
      <w:r w:rsidRPr="00FE2FDC">
        <w:rPr>
          <w:szCs w:val="28"/>
        </w:rPr>
        <w:t xml:space="preserve"> обеспечивается возможность приема пищи одновременно вместе с обучающимися или отдельно в специально отведенном для этой цели помещении.</w:t>
      </w:r>
    </w:p>
    <w:p w:rsidR="00AB7BFD" w:rsidRPr="00FE2FDC" w:rsidRDefault="00AB7BFD" w:rsidP="00AB7BFD">
      <w:pPr>
        <w:tabs>
          <w:tab w:val="left" w:pos="540"/>
          <w:tab w:val="num" w:pos="720"/>
          <w:tab w:val="left" w:pos="1620"/>
        </w:tabs>
        <w:ind w:firstLine="709"/>
        <w:jc w:val="both"/>
        <w:rPr>
          <w:szCs w:val="28"/>
        </w:rPr>
      </w:pPr>
      <w:r w:rsidRPr="00FE2FDC">
        <w:rPr>
          <w:szCs w:val="28"/>
        </w:rPr>
        <w:t>Для остальных работников</w:t>
      </w:r>
      <w:r w:rsidR="004D3BFC" w:rsidRPr="00FE2FDC">
        <w:rPr>
          <w:szCs w:val="28"/>
        </w:rPr>
        <w:t xml:space="preserve"> из числа служащих, специалистов, рабочих</w:t>
      </w:r>
      <w:r w:rsidRPr="00FE2FDC">
        <w:rPr>
          <w:szCs w:val="28"/>
        </w:rPr>
        <w:t xml:space="preserve"> устанавливается перерыв для приема пищи и отдыха </w:t>
      </w:r>
      <w:r w:rsidRPr="00956A75">
        <w:rPr>
          <w:szCs w:val="28"/>
        </w:rPr>
        <w:t xml:space="preserve">с </w:t>
      </w:r>
      <w:r w:rsidR="0009121B" w:rsidRPr="00956A75">
        <w:rPr>
          <w:szCs w:val="28"/>
        </w:rPr>
        <w:t>13.00 до</w:t>
      </w:r>
      <w:r w:rsidRPr="00956A75">
        <w:rPr>
          <w:szCs w:val="28"/>
        </w:rPr>
        <w:t xml:space="preserve"> 14.00.</w:t>
      </w:r>
      <w:r w:rsidR="00E32B6F" w:rsidRPr="00956A75">
        <w:rPr>
          <w:szCs w:val="28"/>
        </w:rPr>
        <w:t>часов.</w:t>
      </w:r>
    </w:p>
    <w:p w:rsidR="00AB7BFD" w:rsidRPr="00FE2FDC" w:rsidRDefault="00E51AD0" w:rsidP="00AB7BFD">
      <w:pPr>
        <w:autoSpaceDE w:val="0"/>
        <w:autoSpaceDN w:val="0"/>
        <w:adjustRightInd w:val="0"/>
        <w:ind w:firstLine="709"/>
        <w:jc w:val="both"/>
        <w:rPr>
          <w:szCs w:val="28"/>
        </w:rPr>
      </w:pPr>
      <w:r w:rsidRPr="00FE2FDC">
        <w:rPr>
          <w:szCs w:val="28"/>
        </w:rPr>
        <w:t>4.3.3</w:t>
      </w:r>
      <w:r w:rsidR="00AB7BFD" w:rsidRPr="00FE2FDC">
        <w:rPr>
          <w:szCs w:val="28"/>
        </w:rPr>
        <w:t>.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AB7BFD" w:rsidRPr="00FE2FDC" w:rsidRDefault="00AB7BFD" w:rsidP="00AB7BFD">
      <w:pPr>
        <w:tabs>
          <w:tab w:val="left" w:pos="540"/>
          <w:tab w:val="num" w:pos="720"/>
          <w:tab w:val="left" w:pos="1620"/>
        </w:tabs>
        <w:ind w:firstLine="709"/>
        <w:jc w:val="both"/>
        <w:rPr>
          <w:szCs w:val="28"/>
        </w:rPr>
      </w:pPr>
      <w:r w:rsidRPr="00FE2FDC">
        <w:rPr>
          <w:szCs w:val="28"/>
        </w:rPr>
        <w:t>4.</w:t>
      </w:r>
      <w:r w:rsidR="00E51AD0" w:rsidRPr="00FE2FDC">
        <w:rPr>
          <w:szCs w:val="28"/>
        </w:rPr>
        <w:t>3.4</w:t>
      </w:r>
      <w:r w:rsidR="00094B77" w:rsidRPr="00FE2FDC">
        <w:rPr>
          <w:szCs w:val="28"/>
        </w:rPr>
        <w:t>. Работникам образовательной</w:t>
      </w:r>
      <w:r w:rsidR="00E32B6F">
        <w:rPr>
          <w:szCs w:val="28"/>
        </w:rPr>
        <w:t xml:space="preserve"> </w:t>
      </w:r>
      <w:r w:rsidR="00094B77" w:rsidRPr="00FE2FDC">
        <w:rPr>
          <w:szCs w:val="28"/>
        </w:rPr>
        <w:t>организации</w:t>
      </w:r>
      <w:r w:rsidRPr="00FE2FDC">
        <w:rPr>
          <w:szCs w:val="28"/>
        </w:rPr>
        <w:t xml:space="preserve"> предоставляются:</w:t>
      </w:r>
    </w:p>
    <w:p w:rsidR="00AB7BFD" w:rsidRPr="00FE2FDC" w:rsidRDefault="00AB7BFD" w:rsidP="00AB7BFD">
      <w:pPr>
        <w:tabs>
          <w:tab w:val="left" w:pos="540"/>
          <w:tab w:val="num" w:pos="720"/>
          <w:tab w:val="left" w:pos="1620"/>
        </w:tabs>
        <w:ind w:firstLine="709"/>
        <w:jc w:val="both"/>
        <w:rPr>
          <w:szCs w:val="28"/>
        </w:rPr>
      </w:pPr>
      <w:r w:rsidRPr="00FE2FDC">
        <w:rPr>
          <w:szCs w:val="28"/>
        </w:rPr>
        <w:t>а) ежегодные основные оплачиваемые отпуска продолжительностью 28 календарных дней;</w:t>
      </w:r>
    </w:p>
    <w:p w:rsidR="00AB7BFD" w:rsidRPr="00FE2FDC" w:rsidRDefault="00AB7BFD" w:rsidP="00AB7BFD">
      <w:pPr>
        <w:autoSpaceDE w:val="0"/>
        <w:autoSpaceDN w:val="0"/>
        <w:adjustRightInd w:val="0"/>
        <w:ind w:firstLine="709"/>
        <w:jc w:val="both"/>
        <w:rPr>
          <w:szCs w:val="28"/>
        </w:rPr>
      </w:pPr>
      <w:r w:rsidRPr="00FE2FDC">
        <w:rPr>
          <w:szCs w:val="28"/>
        </w:rPr>
        <w:t>в) ежегодные дополнительные о</w:t>
      </w:r>
      <w:r w:rsidR="00966093" w:rsidRPr="00FE2FDC">
        <w:rPr>
          <w:szCs w:val="28"/>
        </w:rPr>
        <w:t>плачиваемые отпуска</w:t>
      </w:r>
      <w:r w:rsidRPr="00FE2FDC">
        <w:rPr>
          <w:szCs w:val="28"/>
        </w:rPr>
        <w:t xml:space="preserve"> работникам с ненормированным рабочим днем</w:t>
      </w:r>
      <w:r w:rsidR="006C6F71" w:rsidRPr="00FE2FDC">
        <w:rPr>
          <w:szCs w:val="28"/>
        </w:rPr>
        <w:t xml:space="preserve"> – не менее трех календарных дней</w:t>
      </w:r>
      <w:r w:rsidRPr="00FE2FDC">
        <w:rPr>
          <w:szCs w:val="28"/>
        </w:rPr>
        <w:t>; работникам, работающим в районах Крайнего Севера и приравненных к ним местностях</w:t>
      </w:r>
      <w:r w:rsidR="006C6F71" w:rsidRPr="00FE2FDC">
        <w:rPr>
          <w:szCs w:val="28"/>
        </w:rPr>
        <w:t xml:space="preserve"> 16 календарных дней</w:t>
      </w:r>
      <w:r w:rsidRPr="00FE2FDC">
        <w:rPr>
          <w:szCs w:val="28"/>
        </w:rPr>
        <w:t>, а также в других случаях, предусмотренных ТК Р</w:t>
      </w:r>
      <w:r w:rsidR="006C6F71" w:rsidRPr="00FE2FDC">
        <w:rPr>
          <w:szCs w:val="28"/>
        </w:rPr>
        <w:t>Ф и иными федеральными законами</w:t>
      </w:r>
      <w:r w:rsidRPr="00FE2FDC">
        <w:rPr>
          <w:szCs w:val="28"/>
        </w:rPr>
        <w:t>.</w:t>
      </w:r>
      <w:r w:rsidR="00AB2432" w:rsidRPr="00FE2FDC">
        <w:rPr>
          <w:szCs w:val="28"/>
        </w:rPr>
        <w:t xml:space="preserve"> Количество дополнительных календарных дней к отпуску, предоставляемых работникам с ненормированным рабочим д</w:t>
      </w:r>
      <w:r w:rsidR="00892CF0" w:rsidRPr="00FE2FDC">
        <w:rPr>
          <w:szCs w:val="28"/>
        </w:rPr>
        <w:t xml:space="preserve">нем, определено в </w:t>
      </w:r>
      <w:r w:rsidR="00FE2FDC" w:rsidRPr="00FE2FDC">
        <w:rPr>
          <w:szCs w:val="28"/>
        </w:rPr>
        <w:t xml:space="preserve">Приложении № 9 </w:t>
      </w:r>
      <w:r w:rsidR="00AB2432" w:rsidRPr="00FE2FDC">
        <w:rPr>
          <w:szCs w:val="28"/>
        </w:rPr>
        <w:t>коллективного договора.</w:t>
      </w:r>
    </w:p>
    <w:p w:rsidR="00AB7BFD" w:rsidRPr="00FE2FDC" w:rsidRDefault="00AB7BFD" w:rsidP="00AB7BFD">
      <w:pPr>
        <w:tabs>
          <w:tab w:val="left" w:pos="540"/>
          <w:tab w:val="num" w:pos="720"/>
          <w:tab w:val="left" w:pos="1620"/>
        </w:tabs>
        <w:ind w:firstLine="709"/>
        <w:jc w:val="both"/>
        <w:rPr>
          <w:szCs w:val="28"/>
        </w:rPr>
      </w:pPr>
      <w:r w:rsidRPr="00FE2FDC">
        <w:rPr>
          <w:szCs w:val="28"/>
        </w:rPr>
        <w:t>4.3</w:t>
      </w:r>
      <w:r w:rsidR="00E51AD0" w:rsidRPr="00FE2FDC">
        <w:rPr>
          <w:szCs w:val="28"/>
        </w:rPr>
        <w:t>.5</w:t>
      </w:r>
      <w:r w:rsidRPr="00FE2FDC">
        <w:rPr>
          <w:szCs w:val="28"/>
        </w:rPr>
        <w:t xml:space="preserve">. Педагогическим работникам </w:t>
      </w:r>
      <w:r w:rsidR="00966093" w:rsidRPr="00FE2FDC">
        <w:rPr>
          <w:szCs w:val="28"/>
        </w:rPr>
        <w:t>организации</w:t>
      </w:r>
      <w:r w:rsidRPr="00FE2FDC">
        <w:rPr>
          <w:szCs w:val="28"/>
        </w:rPr>
        <w:t xml:space="preserve"> предоставляется ежегодный основной удлиненный оплачиваемый отпуск продолжительностью 56 календарных дней.</w:t>
      </w:r>
    </w:p>
    <w:p w:rsidR="00AB7BFD" w:rsidRPr="00FE2FDC" w:rsidRDefault="00AB7BFD" w:rsidP="00AB2432">
      <w:pPr>
        <w:autoSpaceDE w:val="0"/>
        <w:autoSpaceDN w:val="0"/>
        <w:adjustRightInd w:val="0"/>
        <w:ind w:firstLine="709"/>
        <w:jc w:val="both"/>
        <w:rPr>
          <w:szCs w:val="28"/>
        </w:rPr>
      </w:pPr>
      <w:r w:rsidRPr="00FE2FDC">
        <w:rPr>
          <w:szCs w:val="28"/>
        </w:rPr>
        <w:t>Педагогич</w:t>
      </w:r>
      <w:r w:rsidR="006C6F71" w:rsidRPr="00FE2FDC">
        <w:rPr>
          <w:szCs w:val="28"/>
        </w:rPr>
        <w:t>еские работники образовательной</w:t>
      </w:r>
      <w:r w:rsidR="00E32B6F">
        <w:rPr>
          <w:szCs w:val="28"/>
        </w:rPr>
        <w:t xml:space="preserve"> </w:t>
      </w:r>
      <w:r w:rsidR="006C6F71" w:rsidRPr="00FE2FDC">
        <w:rPr>
          <w:szCs w:val="28"/>
        </w:rPr>
        <w:t>организации</w:t>
      </w:r>
      <w:r w:rsidRPr="00FE2FDC">
        <w:rPr>
          <w:szCs w:val="28"/>
        </w:rPr>
        <w:t xml:space="preserve"> не реже чем через каждые 10 лет непрерывной преподавательской работы имеют право на длительный отпуск сроком до одного года, </w:t>
      </w:r>
      <w:r w:rsidR="00966093" w:rsidRPr="00FE2FDC">
        <w:rPr>
          <w:szCs w:val="28"/>
        </w:rPr>
        <w:t>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B7BFD" w:rsidRPr="00FE2FDC" w:rsidRDefault="00AB7BFD" w:rsidP="00AB7BFD">
      <w:pPr>
        <w:tabs>
          <w:tab w:val="left" w:pos="540"/>
          <w:tab w:val="num" w:pos="720"/>
          <w:tab w:val="left" w:pos="1620"/>
        </w:tabs>
        <w:ind w:firstLine="709"/>
        <w:jc w:val="both"/>
        <w:rPr>
          <w:szCs w:val="28"/>
        </w:rPr>
      </w:pPr>
      <w:r w:rsidRPr="00FE2FDC">
        <w:rPr>
          <w:szCs w:val="28"/>
        </w:rPr>
        <w:t>4</w:t>
      </w:r>
      <w:r w:rsidR="00E51AD0" w:rsidRPr="00FE2FDC">
        <w:rPr>
          <w:szCs w:val="28"/>
        </w:rPr>
        <w:t>.3.6</w:t>
      </w:r>
      <w:r w:rsidRPr="00FE2FDC">
        <w:rPr>
          <w:szCs w:val="28"/>
        </w:rPr>
        <w:t>.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w:t>
      </w:r>
      <w:r w:rsidR="00D26A4A" w:rsidRPr="00FE2FDC">
        <w:rPr>
          <w:szCs w:val="28"/>
        </w:rPr>
        <w:t>,</w:t>
      </w:r>
      <w:r w:rsidRPr="00FE2FDC">
        <w:rPr>
          <w:szCs w:val="28"/>
        </w:rPr>
        <w:t xml:space="preserve"> чем за две недели до наступления календарного года в порядке, установленном ст. 372 ТК РФ.</w:t>
      </w:r>
    </w:p>
    <w:p w:rsidR="00AB7BFD" w:rsidRPr="00FE2FDC" w:rsidRDefault="00AB7BFD" w:rsidP="00AB7BFD">
      <w:pPr>
        <w:autoSpaceDE w:val="0"/>
        <w:autoSpaceDN w:val="0"/>
        <w:adjustRightInd w:val="0"/>
        <w:ind w:firstLine="709"/>
        <w:jc w:val="both"/>
        <w:rPr>
          <w:szCs w:val="28"/>
        </w:rPr>
      </w:pPr>
      <w:r w:rsidRPr="00FE2FDC">
        <w:rPr>
          <w:szCs w:val="28"/>
        </w:rPr>
        <w:t>О времени начала отпуска работник должен быть извещен под роспись не позднее чем за две недели до его начала.</w:t>
      </w:r>
    </w:p>
    <w:p w:rsidR="00AB7BFD" w:rsidRPr="00FE2FDC" w:rsidRDefault="00AB7BFD" w:rsidP="00AB7BFD">
      <w:pPr>
        <w:autoSpaceDE w:val="0"/>
        <w:autoSpaceDN w:val="0"/>
        <w:adjustRightInd w:val="0"/>
        <w:ind w:firstLine="709"/>
        <w:jc w:val="both"/>
        <w:rPr>
          <w:szCs w:val="28"/>
        </w:rPr>
      </w:pPr>
      <w:r w:rsidRPr="00FE2FDC">
        <w:rPr>
          <w:szCs w:val="28"/>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AB7BFD" w:rsidRPr="00FE2FDC" w:rsidRDefault="00E51AD0" w:rsidP="00AB7BFD">
      <w:pPr>
        <w:autoSpaceDE w:val="0"/>
        <w:autoSpaceDN w:val="0"/>
        <w:adjustRightInd w:val="0"/>
        <w:ind w:firstLine="709"/>
        <w:jc w:val="both"/>
        <w:rPr>
          <w:szCs w:val="28"/>
        </w:rPr>
      </w:pPr>
      <w:r w:rsidRPr="00FE2FDC">
        <w:rPr>
          <w:szCs w:val="28"/>
        </w:rPr>
        <w:t>4.3.7</w:t>
      </w:r>
      <w:r w:rsidR="00AB7BFD" w:rsidRPr="00FE2FDC">
        <w:rPr>
          <w:szCs w:val="28"/>
        </w:rPr>
        <w:t>.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AB7BFD" w:rsidRPr="00FE2FDC" w:rsidRDefault="00AB7BFD" w:rsidP="00AB7BFD">
      <w:pPr>
        <w:autoSpaceDE w:val="0"/>
        <w:autoSpaceDN w:val="0"/>
        <w:adjustRightInd w:val="0"/>
        <w:ind w:firstLine="709"/>
        <w:jc w:val="both"/>
        <w:rPr>
          <w:szCs w:val="28"/>
        </w:rPr>
      </w:pPr>
      <w:r w:rsidRPr="00FE2FDC">
        <w:rPr>
          <w:szCs w:val="28"/>
        </w:rPr>
        <w:t>временной нетрудоспособности работника;</w:t>
      </w:r>
    </w:p>
    <w:p w:rsidR="00AB7BFD" w:rsidRPr="00FE2FDC" w:rsidRDefault="00AB7BFD" w:rsidP="00AB7BFD">
      <w:pPr>
        <w:autoSpaceDE w:val="0"/>
        <w:autoSpaceDN w:val="0"/>
        <w:adjustRightInd w:val="0"/>
        <w:ind w:firstLine="709"/>
        <w:jc w:val="both"/>
        <w:rPr>
          <w:szCs w:val="28"/>
        </w:rPr>
      </w:pPr>
      <w:r w:rsidRPr="00FE2FDC">
        <w:rPr>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AB7BFD" w:rsidRPr="00FE2FDC" w:rsidRDefault="00AB7BFD" w:rsidP="00AB7BFD">
      <w:pPr>
        <w:autoSpaceDE w:val="0"/>
        <w:autoSpaceDN w:val="0"/>
        <w:adjustRightInd w:val="0"/>
        <w:ind w:firstLine="709"/>
        <w:jc w:val="both"/>
        <w:rPr>
          <w:szCs w:val="28"/>
        </w:rPr>
      </w:pPr>
      <w:r w:rsidRPr="00FE2FDC">
        <w:rPr>
          <w:szCs w:val="28"/>
        </w:rPr>
        <w:t>в других случаях, предусмотренных трудовым законодательством, локальными нормативными актами учреждения (ч. 1 ст. 124 ТК РФ).</w:t>
      </w:r>
    </w:p>
    <w:p w:rsidR="00AB7BFD" w:rsidRPr="00FE2FDC" w:rsidRDefault="00E51AD0" w:rsidP="00AB7BFD">
      <w:pPr>
        <w:autoSpaceDE w:val="0"/>
        <w:autoSpaceDN w:val="0"/>
        <w:adjustRightInd w:val="0"/>
        <w:ind w:firstLine="709"/>
        <w:jc w:val="both"/>
        <w:rPr>
          <w:szCs w:val="28"/>
        </w:rPr>
      </w:pPr>
      <w:r w:rsidRPr="00FE2FDC">
        <w:rPr>
          <w:szCs w:val="28"/>
        </w:rPr>
        <w:t>4.3.8</w:t>
      </w:r>
      <w:r w:rsidR="00AB7BFD" w:rsidRPr="00FE2FDC">
        <w:rPr>
          <w:szCs w:val="28"/>
        </w:rPr>
        <w:t>.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AB7BFD" w:rsidRPr="00FE2FDC" w:rsidRDefault="00E51AD0" w:rsidP="00AB7BFD">
      <w:pPr>
        <w:autoSpaceDE w:val="0"/>
        <w:autoSpaceDN w:val="0"/>
        <w:adjustRightInd w:val="0"/>
        <w:ind w:firstLine="709"/>
        <w:jc w:val="both"/>
        <w:rPr>
          <w:b/>
          <w:i/>
          <w:szCs w:val="28"/>
        </w:rPr>
      </w:pPr>
      <w:r w:rsidRPr="00FE2FDC">
        <w:rPr>
          <w:szCs w:val="28"/>
        </w:rPr>
        <w:t>4.3.9</w:t>
      </w:r>
      <w:r w:rsidR="00AB7BFD" w:rsidRPr="00FE2FDC">
        <w:rPr>
          <w:szCs w:val="28"/>
        </w:rPr>
        <w:t>.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AB7BFD" w:rsidRPr="00FE2FDC" w:rsidRDefault="00AB7BFD" w:rsidP="00AB7BFD">
      <w:pPr>
        <w:autoSpaceDE w:val="0"/>
        <w:autoSpaceDN w:val="0"/>
        <w:adjustRightInd w:val="0"/>
        <w:ind w:firstLine="709"/>
        <w:jc w:val="both"/>
        <w:rPr>
          <w:szCs w:val="28"/>
        </w:rPr>
      </w:pPr>
      <w:r w:rsidRPr="00FE2FDC">
        <w:rPr>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AB2432" w:rsidRPr="00FE2FDC" w:rsidRDefault="00AB2432" w:rsidP="00AB7BFD">
      <w:pPr>
        <w:autoSpaceDE w:val="0"/>
        <w:autoSpaceDN w:val="0"/>
        <w:adjustRightInd w:val="0"/>
        <w:ind w:firstLine="709"/>
        <w:jc w:val="both"/>
        <w:rPr>
          <w:szCs w:val="28"/>
        </w:rPr>
      </w:pPr>
      <w:r w:rsidRPr="00FE2FDC">
        <w:rPr>
          <w:szCs w:val="28"/>
        </w:rPr>
        <w:t>Не допускается замена денежной компенсацией ежегодного основного оплачиваемого отпуска и ежегодных дополнительных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условиями труда (за исключением выплаты денежной компенсации за неиспользованный отпуск при увольнении.</w:t>
      </w:r>
    </w:p>
    <w:p w:rsidR="00AB7BFD" w:rsidRPr="00FE2FDC" w:rsidRDefault="00E51AD0" w:rsidP="00AB7BFD">
      <w:pPr>
        <w:autoSpaceDE w:val="0"/>
        <w:autoSpaceDN w:val="0"/>
        <w:adjustRightInd w:val="0"/>
        <w:ind w:firstLine="709"/>
        <w:jc w:val="both"/>
        <w:rPr>
          <w:szCs w:val="28"/>
        </w:rPr>
      </w:pPr>
      <w:r w:rsidRPr="00FE2FDC">
        <w:rPr>
          <w:szCs w:val="28"/>
        </w:rPr>
        <w:t>4.3.10</w:t>
      </w:r>
      <w:r w:rsidR="00AB7BFD" w:rsidRPr="00FE2FDC">
        <w:rPr>
          <w:szCs w:val="28"/>
        </w:rPr>
        <w:t>. При увольнении работнику выплачивается денежная компенсация за все неиспользованные отпуска.</w:t>
      </w:r>
    </w:p>
    <w:p w:rsidR="00AB7BFD" w:rsidRPr="00FE2FDC" w:rsidRDefault="00E51AD0" w:rsidP="00AB7BFD">
      <w:pPr>
        <w:tabs>
          <w:tab w:val="left" w:pos="540"/>
          <w:tab w:val="num" w:pos="720"/>
          <w:tab w:val="left" w:pos="1620"/>
        </w:tabs>
        <w:ind w:firstLine="709"/>
        <w:jc w:val="both"/>
        <w:rPr>
          <w:szCs w:val="28"/>
        </w:rPr>
      </w:pPr>
      <w:r w:rsidRPr="00FE2FDC">
        <w:rPr>
          <w:szCs w:val="28"/>
        </w:rPr>
        <w:tab/>
        <w:t>4.3.11</w:t>
      </w:r>
      <w:r w:rsidR="00AB7BFD" w:rsidRPr="00FE2FDC">
        <w:rPr>
          <w:szCs w:val="28"/>
        </w:rPr>
        <w:t>. Оплата отпуска производится не позднее чем за три дня до его начала.</w:t>
      </w:r>
    </w:p>
    <w:p w:rsidR="00AB7BFD" w:rsidRPr="00FE2FDC" w:rsidRDefault="00AB7BFD" w:rsidP="00AB7BFD">
      <w:pPr>
        <w:tabs>
          <w:tab w:val="left" w:pos="540"/>
          <w:tab w:val="num" w:pos="720"/>
          <w:tab w:val="left" w:pos="1620"/>
        </w:tabs>
        <w:ind w:firstLine="709"/>
        <w:jc w:val="both"/>
        <w:rPr>
          <w:szCs w:val="28"/>
        </w:rPr>
      </w:pPr>
      <w:r w:rsidRPr="00FE2FDC">
        <w:rPr>
          <w:szCs w:val="28"/>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AB7BFD" w:rsidRPr="00FE2FDC" w:rsidRDefault="00E51AD0" w:rsidP="00AB7BFD">
      <w:pPr>
        <w:autoSpaceDE w:val="0"/>
        <w:autoSpaceDN w:val="0"/>
        <w:adjustRightInd w:val="0"/>
        <w:ind w:firstLine="709"/>
        <w:jc w:val="both"/>
        <w:rPr>
          <w:szCs w:val="28"/>
        </w:rPr>
      </w:pPr>
      <w:r w:rsidRPr="00FE2FDC">
        <w:rPr>
          <w:szCs w:val="28"/>
        </w:rPr>
        <w:t>4.3.12</w:t>
      </w:r>
      <w:r w:rsidR="00AB7BFD" w:rsidRPr="00FE2FDC">
        <w:rPr>
          <w:szCs w:val="28"/>
        </w:rPr>
        <w:t>. Запрещается не</w:t>
      </w:r>
      <w:r w:rsidR="005C5811">
        <w:rPr>
          <w:szCs w:val="28"/>
        </w:rPr>
        <w:t xml:space="preserve"> </w:t>
      </w:r>
      <w:r w:rsidR="00AB7BFD" w:rsidRPr="00FE2FDC">
        <w:rPr>
          <w:szCs w:val="28"/>
        </w:rPr>
        <w:t>предоставление ежегодного оплачиваемого отпуска в течение двух лет подряд, а также не</w:t>
      </w:r>
      <w:r w:rsidR="005C5811">
        <w:rPr>
          <w:szCs w:val="28"/>
        </w:rPr>
        <w:t xml:space="preserve"> </w:t>
      </w:r>
      <w:r w:rsidR="00AB7BFD" w:rsidRPr="00FE2FDC">
        <w:rPr>
          <w:szCs w:val="28"/>
        </w:rPr>
        <w:t>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AB7BFD" w:rsidRPr="00FE2FDC" w:rsidRDefault="00E51AD0" w:rsidP="00AB7BFD">
      <w:pPr>
        <w:tabs>
          <w:tab w:val="left" w:pos="540"/>
          <w:tab w:val="num" w:pos="720"/>
          <w:tab w:val="left" w:pos="1620"/>
        </w:tabs>
        <w:ind w:firstLine="709"/>
        <w:jc w:val="both"/>
        <w:rPr>
          <w:szCs w:val="28"/>
        </w:rPr>
      </w:pPr>
      <w:r w:rsidRPr="00FE2FDC">
        <w:rPr>
          <w:szCs w:val="28"/>
        </w:rPr>
        <w:tab/>
        <w:t>4.3.13</w:t>
      </w:r>
      <w:r w:rsidR="00AB7BFD" w:rsidRPr="00FE2FDC">
        <w:rPr>
          <w:szCs w:val="28"/>
        </w:rPr>
        <w:t>. Отзыв работника из отпуска допускается только с его согласия.</w:t>
      </w:r>
    </w:p>
    <w:p w:rsidR="00AB7BFD" w:rsidRPr="00FE2FDC" w:rsidRDefault="00AB7BFD" w:rsidP="00AB7BFD">
      <w:pPr>
        <w:tabs>
          <w:tab w:val="left" w:pos="540"/>
          <w:tab w:val="num" w:pos="720"/>
          <w:tab w:val="left" w:pos="1620"/>
        </w:tabs>
        <w:ind w:firstLine="709"/>
        <w:jc w:val="both"/>
        <w:rPr>
          <w:szCs w:val="28"/>
        </w:rPr>
      </w:pPr>
      <w:r w:rsidRPr="00FE2FDC">
        <w:rPr>
          <w:szCs w:val="28"/>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AB7BFD" w:rsidRPr="00FE2FDC" w:rsidRDefault="00E51AD0" w:rsidP="00AB7BFD">
      <w:pPr>
        <w:autoSpaceDE w:val="0"/>
        <w:autoSpaceDN w:val="0"/>
        <w:adjustRightInd w:val="0"/>
        <w:ind w:firstLine="709"/>
        <w:jc w:val="both"/>
        <w:rPr>
          <w:szCs w:val="28"/>
        </w:rPr>
      </w:pPr>
      <w:r w:rsidRPr="00FE2FDC">
        <w:rPr>
          <w:szCs w:val="28"/>
        </w:rPr>
        <w:t>4.3.14</w:t>
      </w:r>
      <w:r w:rsidR="00AB7BFD" w:rsidRPr="00FE2FDC">
        <w:rPr>
          <w:szCs w:val="28"/>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AB7BFD" w:rsidRPr="00FE2FDC" w:rsidRDefault="00AB7BFD" w:rsidP="00AB7BFD">
      <w:pPr>
        <w:autoSpaceDE w:val="0"/>
        <w:autoSpaceDN w:val="0"/>
        <w:adjustRightInd w:val="0"/>
        <w:ind w:firstLine="709"/>
        <w:jc w:val="both"/>
        <w:rPr>
          <w:szCs w:val="28"/>
        </w:rPr>
      </w:pPr>
      <w:r w:rsidRPr="00FE2FDC">
        <w:rPr>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F417E6" w:rsidRPr="00FE2FDC" w:rsidRDefault="00F417E6" w:rsidP="00AB7BFD">
      <w:pPr>
        <w:tabs>
          <w:tab w:val="num" w:pos="900"/>
        </w:tabs>
        <w:ind w:firstLine="709"/>
        <w:jc w:val="center"/>
        <w:rPr>
          <w:b/>
          <w:szCs w:val="28"/>
        </w:rPr>
      </w:pPr>
    </w:p>
    <w:p w:rsidR="00AB7BFD" w:rsidRPr="00FE2FDC" w:rsidRDefault="00AB7BFD" w:rsidP="00C4163B">
      <w:pPr>
        <w:tabs>
          <w:tab w:val="num" w:pos="900"/>
        </w:tabs>
        <w:ind w:firstLine="709"/>
        <w:jc w:val="center"/>
        <w:rPr>
          <w:b/>
          <w:szCs w:val="28"/>
        </w:rPr>
      </w:pPr>
      <w:r w:rsidRPr="00FE2FDC">
        <w:rPr>
          <w:b/>
          <w:szCs w:val="28"/>
          <w:lang w:val="en-US"/>
        </w:rPr>
        <w:t>V</w:t>
      </w:r>
      <w:r w:rsidRPr="00FE2FDC">
        <w:rPr>
          <w:b/>
          <w:szCs w:val="28"/>
        </w:rPr>
        <w:t>. Поощрения за успехи в работе</w:t>
      </w:r>
    </w:p>
    <w:p w:rsidR="00AB7BFD" w:rsidRPr="00FE2FDC" w:rsidRDefault="00AB7BFD" w:rsidP="00C4163B">
      <w:pPr>
        <w:autoSpaceDE w:val="0"/>
        <w:autoSpaceDN w:val="0"/>
        <w:adjustRightInd w:val="0"/>
        <w:ind w:firstLine="709"/>
        <w:jc w:val="center"/>
        <w:rPr>
          <w:b/>
          <w:bCs/>
          <w:szCs w:val="28"/>
        </w:rPr>
      </w:pPr>
    </w:p>
    <w:p w:rsidR="00AB7BFD" w:rsidRPr="00FE2FDC" w:rsidRDefault="00AB7BFD" w:rsidP="00AB7BFD">
      <w:pPr>
        <w:autoSpaceDE w:val="0"/>
        <w:autoSpaceDN w:val="0"/>
        <w:adjustRightInd w:val="0"/>
        <w:ind w:firstLine="709"/>
        <w:jc w:val="both"/>
        <w:rPr>
          <w:bCs/>
          <w:szCs w:val="28"/>
        </w:rPr>
      </w:pPr>
      <w:r w:rsidRPr="00FE2FDC">
        <w:rPr>
          <w:bCs/>
          <w:szCs w:val="28"/>
        </w:rPr>
        <w:t xml:space="preserve">5.1. Работодатель применяет к работникам </w:t>
      </w:r>
      <w:r w:rsidR="006B2E73" w:rsidRPr="00FE2FDC">
        <w:rPr>
          <w:bCs/>
          <w:szCs w:val="28"/>
        </w:rPr>
        <w:t>образовательной организации</w:t>
      </w:r>
      <w:r w:rsidRPr="00FE2FDC">
        <w:rPr>
          <w:bCs/>
          <w:szCs w:val="28"/>
        </w:rPr>
        <w:t>, добросовестно исполняющим трудовые обязанности, следующие виды поощрений:</w:t>
      </w:r>
    </w:p>
    <w:p w:rsidR="005D4BF6" w:rsidRPr="00FE2FDC" w:rsidRDefault="005D4BF6" w:rsidP="00AB7BFD">
      <w:pPr>
        <w:autoSpaceDE w:val="0"/>
        <w:autoSpaceDN w:val="0"/>
        <w:adjustRightInd w:val="0"/>
        <w:jc w:val="both"/>
        <w:rPr>
          <w:bCs/>
          <w:szCs w:val="28"/>
        </w:rPr>
      </w:pPr>
      <w:r w:rsidRPr="00FE2FDC">
        <w:rPr>
          <w:bCs/>
          <w:szCs w:val="28"/>
        </w:rPr>
        <w:t>- объявление благодарности,</w:t>
      </w:r>
    </w:p>
    <w:p w:rsidR="005D4BF6" w:rsidRPr="00FE2FDC" w:rsidRDefault="005D4BF6" w:rsidP="00AB7BFD">
      <w:pPr>
        <w:autoSpaceDE w:val="0"/>
        <w:autoSpaceDN w:val="0"/>
        <w:adjustRightInd w:val="0"/>
        <w:jc w:val="both"/>
        <w:rPr>
          <w:bCs/>
          <w:szCs w:val="28"/>
        </w:rPr>
      </w:pPr>
      <w:r w:rsidRPr="00FE2FDC">
        <w:rPr>
          <w:bCs/>
          <w:szCs w:val="28"/>
        </w:rPr>
        <w:t>-</w:t>
      </w:r>
      <w:r w:rsidR="006B2E73" w:rsidRPr="00FE2FDC">
        <w:rPr>
          <w:bCs/>
          <w:szCs w:val="28"/>
        </w:rPr>
        <w:t>выплата премии</w:t>
      </w:r>
      <w:r w:rsidR="00AB7BFD" w:rsidRPr="00FE2FDC">
        <w:rPr>
          <w:bCs/>
          <w:szCs w:val="28"/>
        </w:rPr>
        <w:t>,</w:t>
      </w:r>
    </w:p>
    <w:p w:rsidR="00AB7BFD" w:rsidRPr="00FE2FDC" w:rsidRDefault="005D4BF6" w:rsidP="00AB7BFD">
      <w:pPr>
        <w:autoSpaceDE w:val="0"/>
        <w:autoSpaceDN w:val="0"/>
        <w:adjustRightInd w:val="0"/>
        <w:jc w:val="both"/>
        <w:rPr>
          <w:bCs/>
          <w:szCs w:val="28"/>
        </w:rPr>
      </w:pPr>
      <w:r w:rsidRPr="00FE2FDC">
        <w:rPr>
          <w:bCs/>
          <w:szCs w:val="28"/>
        </w:rPr>
        <w:t>-</w:t>
      </w:r>
      <w:r w:rsidR="00AB7BFD" w:rsidRPr="00FE2FDC">
        <w:rPr>
          <w:bCs/>
          <w:szCs w:val="28"/>
        </w:rPr>
        <w:t xml:space="preserve"> награжд</w:t>
      </w:r>
      <w:r w:rsidR="0009121B" w:rsidRPr="00FE2FDC">
        <w:rPr>
          <w:bCs/>
          <w:szCs w:val="28"/>
        </w:rPr>
        <w:t>ение</w:t>
      </w:r>
      <w:r w:rsidR="00AB7BFD" w:rsidRPr="00FE2FDC">
        <w:rPr>
          <w:bCs/>
          <w:szCs w:val="28"/>
        </w:rPr>
        <w:t xml:space="preserve"> почетной грамотой</w:t>
      </w:r>
      <w:r w:rsidRPr="00FE2FDC">
        <w:rPr>
          <w:bCs/>
          <w:szCs w:val="28"/>
        </w:rPr>
        <w:t xml:space="preserve"> или благодарственным письмом,</w:t>
      </w:r>
    </w:p>
    <w:p w:rsidR="005D4BF6" w:rsidRDefault="00A85473" w:rsidP="00AB7BFD">
      <w:pPr>
        <w:autoSpaceDE w:val="0"/>
        <w:autoSpaceDN w:val="0"/>
        <w:adjustRightInd w:val="0"/>
        <w:jc w:val="both"/>
        <w:rPr>
          <w:bCs/>
          <w:szCs w:val="28"/>
        </w:rPr>
      </w:pPr>
      <w:r>
        <w:rPr>
          <w:bCs/>
          <w:szCs w:val="28"/>
        </w:rPr>
        <w:t>- награждение ценным подарком,</w:t>
      </w:r>
    </w:p>
    <w:p w:rsidR="00A85473" w:rsidRPr="00FE2FDC" w:rsidRDefault="00A85473" w:rsidP="00AB7BFD">
      <w:pPr>
        <w:autoSpaceDE w:val="0"/>
        <w:autoSpaceDN w:val="0"/>
        <w:adjustRightInd w:val="0"/>
        <w:jc w:val="both"/>
        <w:rPr>
          <w:bCs/>
          <w:szCs w:val="28"/>
        </w:rPr>
      </w:pPr>
      <w:r>
        <w:rPr>
          <w:bCs/>
          <w:szCs w:val="28"/>
        </w:rPr>
        <w:t xml:space="preserve">- </w:t>
      </w:r>
      <w:r w:rsidRPr="00A85473">
        <w:rPr>
          <w:bCs/>
          <w:szCs w:val="28"/>
        </w:rPr>
        <w:t>к званию лучший по профессии.</w:t>
      </w:r>
    </w:p>
    <w:p w:rsidR="00AB7BFD" w:rsidRPr="00FE2FDC" w:rsidRDefault="00AB7BFD" w:rsidP="00AB7BFD">
      <w:pPr>
        <w:autoSpaceDE w:val="0"/>
        <w:autoSpaceDN w:val="0"/>
        <w:adjustRightInd w:val="0"/>
        <w:ind w:firstLine="709"/>
        <w:jc w:val="both"/>
        <w:rPr>
          <w:bCs/>
          <w:szCs w:val="28"/>
        </w:rPr>
      </w:pPr>
      <w:r w:rsidRPr="00FE2FDC">
        <w:rPr>
          <w:bCs/>
          <w:szCs w:val="28"/>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AB7BFD" w:rsidRPr="00FE2FDC" w:rsidRDefault="00AB7BFD" w:rsidP="00AB7BFD">
      <w:pPr>
        <w:tabs>
          <w:tab w:val="num" w:pos="900"/>
        </w:tabs>
        <w:ind w:firstLine="709"/>
        <w:jc w:val="center"/>
        <w:rPr>
          <w:szCs w:val="28"/>
        </w:rPr>
      </w:pPr>
    </w:p>
    <w:p w:rsidR="00AB7BFD" w:rsidRPr="00FE2FDC" w:rsidRDefault="00AB7BFD" w:rsidP="00C4163B">
      <w:pPr>
        <w:tabs>
          <w:tab w:val="num" w:pos="900"/>
        </w:tabs>
        <w:ind w:firstLine="709"/>
        <w:jc w:val="center"/>
        <w:rPr>
          <w:b/>
          <w:szCs w:val="28"/>
        </w:rPr>
      </w:pPr>
      <w:r w:rsidRPr="00FE2FDC">
        <w:rPr>
          <w:b/>
          <w:szCs w:val="28"/>
          <w:lang w:val="en-US"/>
        </w:rPr>
        <w:t>VI</w:t>
      </w:r>
      <w:r w:rsidRPr="00FE2FDC">
        <w:rPr>
          <w:b/>
          <w:szCs w:val="28"/>
        </w:rPr>
        <w:t>. Трудовая дисциплина и ответственность за ее нарушение</w:t>
      </w:r>
    </w:p>
    <w:p w:rsidR="00AB7BFD" w:rsidRPr="00FE2FDC" w:rsidRDefault="00AB7BFD" w:rsidP="00AB7BFD">
      <w:pPr>
        <w:ind w:firstLine="709"/>
        <w:jc w:val="both"/>
        <w:rPr>
          <w:szCs w:val="28"/>
        </w:rPr>
      </w:pPr>
    </w:p>
    <w:p w:rsidR="00AB7BFD" w:rsidRPr="00FE2FDC" w:rsidRDefault="00AB7BFD" w:rsidP="00A36975">
      <w:pPr>
        <w:numPr>
          <w:ilvl w:val="1"/>
          <w:numId w:val="14"/>
        </w:numPr>
        <w:tabs>
          <w:tab w:val="clear" w:pos="1080"/>
          <w:tab w:val="num" w:pos="0"/>
        </w:tabs>
        <w:ind w:left="0" w:firstLine="720"/>
        <w:jc w:val="both"/>
        <w:rPr>
          <w:szCs w:val="28"/>
        </w:rPr>
      </w:pPr>
      <w:r w:rsidRPr="00FE2FDC">
        <w:rPr>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AB7BFD" w:rsidRPr="00FE2FDC" w:rsidRDefault="00AB7BFD" w:rsidP="00AB7BFD">
      <w:pPr>
        <w:tabs>
          <w:tab w:val="num" w:pos="1080"/>
        </w:tabs>
        <w:ind w:firstLine="709"/>
        <w:jc w:val="both"/>
        <w:rPr>
          <w:szCs w:val="28"/>
        </w:rPr>
      </w:pPr>
      <w:r w:rsidRPr="00FE2FDC">
        <w:rPr>
          <w:rFonts w:eastAsia="Symbol"/>
          <w:szCs w:val="28"/>
        </w:rPr>
        <w:t xml:space="preserve">  </w:t>
      </w:r>
      <w:r w:rsidRPr="00FE2FDC">
        <w:rPr>
          <w:szCs w:val="28"/>
        </w:rPr>
        <w:t xml:space="preserve">замечание; </w:t>
      </w:r>
    </w:p>
    <w:p w:rsidR="00AB7BFD" w:rsidRPr="00FE2FDC" w:rsidRDefault="00AB7BFD" w:rsidP="00AB7BFD">
      <w:pPr>
        <w:tabs>
          <w:tab w:val="num" w:pos="1080"/>
        </w:tabs>
        <w:ind w:firstLine="709"/>
        <w:jc w:val="both"/>
        <w:rPr>
          <w:szCs w:val="28"/>
        </w:rPr>
      </w:pPr>
      <w:r w:rsidRPr="00FE2FDC">
        <w:rPr>
          <w:rFonts w:eastAsia="Symbol"/>
          <w:szCs w:val="28"/>
        </w:rPr>
        <w:t xml:space="preserve">  </w:t>
      </w:r>
      <w:r w:rsidRPr="00FE2FDC">
        <w:rPr>
          <w:szCs w:val="28"/>
        </w:rPr>
        <w:t xml:space="preserve">выговор; </w:t>
      </w:r>
    </w:p>
    <w:p w:rsidR="00AB7BFD" w:rsidRPr="00FE2FDC" w:rsidRDefault="00AB7BFD" w:rsidP="00AB7BFD">
      <w:pPr>
        <w:tabs>
          <w:tab w:val="num" w:pos="1080"/>
        </w:tabs>
        <w:ind w:firstLine="709"/>
        <w:jc w:val="both"/>
        <w:rPr>
          <w:szCs w:val="28"/>
        </w:rPr>
      </w:pPr>
      <w:r w:rsidRPr="00FE2FDC">
        <w:rPr>
          <w:rFonts w:eastAsia="Symbol"/>
          <w:szCs w:val="28"/>
        </w:rPr>
        <w:t> </w:t>
      </w:r>
      <w:r w:rsidRPr="00FE2FDC">
        <w:rPr>
          <w:szCs w:val="28"/>
        </w:rPr>
        <w:t>увольнение по соответствующим основаниям.</w:t>
      </w:r>
    </w:p>
    <w:p w:rsidR="00AB7BFD" w:rsidRPr="00FE2FDC" w:rsidRDefault="00AB7BFD" w:rsidP="00AB7BFD">
      <w:pPr>
        <w:tabs>
          <w:tab w:val="num" w:pos="1080"/>
        </w:tabs>
        <w:ind w:firstLine="709"/>
        <w:jc w:val="both"/>
        <w:rPr>
          <w:szCs w:val="28"/>
        </w:rPr>
      </w:pPr>
      <w:r w:rsidRPr="00FE2FDC">
        <w:rPr>
          <w:szCs w:val="28"/>
        </w:rPr>
        <w:t>6.2. Увольнение в качестве дисциплинарного взыскания может быть применено в соответствии со ст. 192 ТК РФ в случаях:</w:t>
      </w:r>
    </w:p>
    <w:p w:rsidR="00AB7BFD" w:rsidRPr="00FE2FDC" w:rsidRDefault="00AB7BFD" w:rsidP="00AB7BFD">
      <w:pPr>
        <w:autoSpaceDE w:val="0"/>
        <w:autoSpaceDN w:val="0"/>
        <w:adjustRightInd w:val="0"/>
        <w:ind w:firstLine="709"/>
        <w:jc w:val="both"/>
        <w:rPr>
          <w:szCs w:val="28"/>
        </w:rPr>
      </w:pPr>
      <w:r w:rsidRPr="00FE2FDC">
        <w:rPr>
          <w:szCs w:val="28"/>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AB7BFD" w:rsidRPr="00FE2FDC" w:rsidRDefault="00AB7BFD" w:rsidP="00AB7BFD">
      <w:pPr>
        <w:autoSpaceDE w:val="0"/>
        <w:autoSpaceDN w:val="0"/>
        <w:adjustRightInd w:val="0"/>
        <w:ind w:firstLine="709"/>
        <w:jc w:val="both"/>
        <w:rPr>
          <w:szCs w:val="28"/>
        </w:rPr>
      </w:pPr>
      <w:r w:rsidRPr="00FE2FDC">
        <w:rPr>
          <w:szCs w:val="28"/>
        </w:rPr>
        <w:t>- однократного грубого нарушения работником трудовых обязанностей (п. 6 ч. 1 ст. 81 ТК РФ):</w:t>
      </w:r>
    </w:p>
    <w:p w:rsidR="00AB7BFD" w:rsidRPr="00FE2FDC" w:rsidRDefault="00AB7BFD" w:rsidP="00AB7BFD">
      <w:pPr>
        <w:autoSpaceDE w:val="0"/>
        <w:autoSpaceDN w:val="0"/>
        <w:adjustRightInd w:val="0"/>
        <w:ind w:firstLine="709"/>
        <w:jc w:val="both"/>
        <w:rPr>
          <w:szCs w:val="28"/>
        </w:rPr>
      </w:pPr>
      <w:r w:rsidRPr="00FE2FDC">
        <w:rPr>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AB7BFD" w:rsidRPr="00FE2FDC" w:rsidRDefault="00AB7BFD" w:rsidP="00AB7BFD">
      <w:pPr>
        <w:autoSpaceDE w:val="0"/>
        <w:autoSpaceDN w:val="0"/>
        <w:adjustRightInd w:val="0"/>
        <w:ind w:firstLine="709"/>
        <w:jc w:val="both"/>
        <w:rPr>
          <w:szCs w:val="28"/>
        </w:rPr>
      </w:pPr>
      <w:r w:rsidRPr="00FE2FDC">
        <w:rPr>
          <w:szCs w:val="28"/>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AB7BFD" w:rsidRPr="00FE2FDC" w:rsidRDefault="00AB7BFD" w:rsidP="00AB7BFD">
      <w:pPr>
        <w:autoSpaceDE w:val="0"/>
        <w:autoSpaceDN w:val="0"/>
        <w:adjustRightInd w:val="0"/>
        <w:ind w:firstLine="709"/>
        <w:jc w:val="both"/>
        <w:rPr>
          <w:szCs w:val="28"/>
        </w:rPr>
      </w:pPr>
      <w:r w:rsidRPr="00FE2FDC">
        <w:rPr>
          <w:szCs w:val="28"/>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AB7BFD" w:rsidRPr="00FE2FDC" w:rsidRDefault="00AB7BFD" w:rsidP="00AB7BFD">
      <w:pPr>
        <w:autoSpaceDE w:val="0"/>
        <w:autoSpaceDN w:val="0"/>
        <w:adjustRightInd w:val="0"/>
        <w:ind w:firstLine="709"/>
        <w:jc w:val="both"/>
        <w:rPr>
          <w:szCs w:val="28"/>
        </w:rPr>
      </w:pPr>
      <w:r w:rsidRPr="00FE2FDC">
        <w:rPr>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AB7BFD" w:rsidRPr="00FE2FDC" w:rsidRDefault="00AB7BFD" w:rsidP="00AB7BFD">
      <w:pPr>
        <w:autoSpaceDE w:val="0"/>
        <w:autoSpaceDN w:val="0"/>
        <w:adjustRightInd w:val="0"/>
        <w:ind w:firstLine="709"/>
        <w:jc w:val="both"/>
        <w:rPr>
          <w:szCs w:val="28"/>
        </w:rPr>
      </w:pPr>
      <w:r w:rsidRPr="00FE2FDC">
        <w:rPr>
          <w:szCs w:val="28"/>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AB7BFD" w:rsidRPr="00FE2FDC" w:rsidRDefault="00AB7BFD" w:rsidP="00AB7BFD">
      <w:pPr>
        <w:autoSpaceDE w:val="0"/>
        <w:autoSpaceDN w:val="0"/>
        <w:adjustRightInd w:val="0"/>
        <w:ind w:firstLine="709"/>
        <w:jc w:val="both"/>
        <w:rPr>
          <w:szCs w:val="28"/>
        </w:rPr>
      </w:pPr>
      <w:r w:rsidRPr="00FE2FDC">
        <w:rPr>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AB7BFD" w:rsidRPr="00FE2FDC" w:rsidRDefault="00AB7BFD" w:rsidP="00AB7BFD">
      <w:pPr>
        <w:autoSpaceDE w:val="0"/>
        <w:autoSpaceDN w:val="0"/>
        <w:adjustRightInd w:val="0"/>
        <w:ind w:firstLine="709"/>
        <w:jc w:val="both"/>
        <w:rPr>
          <w:szCs w:val="28"/>
        </w:rPr>
      </w:pPr>
      <w:r w:rsidRPr="00FE2FDC">
        <w:rPr>
          <w:szCs w:val="28"/>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AB7BFD" w:rsidRPr="00FE2FDC" w:rsidRDefault="00AB7BFD" w:rsidP="00AB7BFD">
      <w:pPr>
        <w:autoSpaceDE w:val="0"/>
        <w:autoSpaceDN w:val="0"/>
        <w:adjustRightInd w:val="0"/>
        <w:ind w:firstLine="709"/>
        <w:jc w:val="both"/>
        <w:rPr>
          <w:szCs w:val="28"/>
        </w:rPr>
      </w:pPr>
      <w:r w:rsidRPr="00FE2FDC">
        <w:rPr>
          <w:szCs w:val="28"/>
        </w:rPr>
        <w:t xml:space="preserve">-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w:t>
      </w:r>
      <w:r w:rsidR="0009121B" w:rsidRPr="00FE2FDC">
        <w:rPr>
          <w:szCs w:val="28"/>
        </w:rPr>
        <w:t>9 ч.</w:t>
      </w:r>
      <w:r w:rsidRPr="00FE2FDC">
        <w:rPr>
          <w:szCs w:val="28"/>
        </w:rPr>
        <w:t>1 ст. 81 ТК РФ);</w:t>
      </w:r>
    </w:p>
    <w:p w:rsidR="00AB7BFD" w:rsidRPr="00FE2FDC" w:rsidRDefault="00AB7BFD" w:rsidP="00AB7BFD">
      <w:pPr>
        <w:autoSpaceDE w:val="0"/>
        <w:autoSpaceDN w:val="0"/>
        <w:adjustRightInd w:val="0"/>
        <w:ind w:firstLine="709"/>
        <w:jc w:val="both"/>
        <w:rPr>
          <w:szCs w:val="28"/>
        </w:rPr>
      </w:pPr>
      <w:r w:rsidRPr="00FE2FDC">
        <w:rPr>
          <w:szCs w:val="28"/>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AB7BFD" w:rsidRPr="00FE2FDC" w:rsidRDefault="00AB7BFD" w:rsidP="00AB7BFD">
      <w:pPr>
        <w:autoSpaceDE w:val="0"/>
        <w:autoSpaceDN w:val="0"/>
        <w:adjustRightInd w:val="0"/>
        <w:ind w:firstLine="709"/>
        <w:jc w:val="both"/>
        <w:rPr>
          <w:szCs w:val="28"/>
        </w:rPr>
      </w:pPr>
      <w:r w:rsidRPr="00FE2FDC">
        <w:rPr>
          <w:szCs w:val="28"/>
        </w:rPr>
        <w:t>- повторное в течение одного года грубое н</w:t>
      </w:r>
      <w:r w:rsidR="006B2E73" w:rsidRPr="00FE2FDC">
        <w:rPr>
          <w:szCs w:val="28"/>
        </w:rPr>
        <w:t>арушение устава образовательной</w:t>
      </w:r>
      <w:r w:rsidR="000D7577">
        <w:rPr>
          <w:szCs w:val="28"/>
        </w:rPr>
        <w:t xml:space="preserve"> </w:t>
      </w:r>
      <w:r w:rsidR="006B2E73" w:rsidRPr="00FE2FDC">
        <w:rPr>
          <w:szCs w:val="28"/>
        </w:rPr>
        <w:t>организации</w:t>
      </w:r>
      <w:r w:rsidRPr="00FE2FDC">
        <w:rPr>
          <w:szCs w:val="28"/>
        </w:rPr>
        <w:t xml:space="preserve"> (п.1 ст. 336 ТК РФ).</w:t>
      </w:r>
    </w:p>
    <w:p w:rsidR="00AB7BFD" w:rsidRPr="00FE2FDC" w:rsidRDefault="00AB7BFD" w:rsidP="00AB7BFD">
      <w:pPr>
        <w:autoSpaceDE w:val="0"/>
        <w:autoSpaceDN w:val="0"/>
        <w:adjustRightInd w:val="0"/>
        <w:ind w:firstLine="709"/>
        <w:jc w:val="both"/>
        <w:rPr>
          <w:szCs w:val="28"/>
        </w:rPr>
      </w:pPr>
      <w:r w:rsidRPr="00FE2FDC">
        <w:rPr>
          <w:szCs w:val="28"/>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AB7BFD" w:rsidRPr="00FE2FDC" w:rsidRDefault="00AB7BFD" w:rsidP="00AB7BFD">
      <w:pPr>
        <w:autoSpaceDE w:val="0"/>
        <w:autoSpaceDN w:val="0"/>
        <w:adjustRightInd w:val="0"/>
        <w:ind w:firstLine="709"/>
        <w:jc w:val="both"/>
        <w:rPr>
          <w:szCs w:val="28"/>
        </w:rPr>
      </w:pPr>
      <w:r w:rsidRPr="00FE2FDC">
        <w:rPr>
          <w:szCs w:val="28"/>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AB7BFD" w:rsidRPr="00FE2FDC" w:rsidRDefault="00AB7BFD" w:rsidP="006B2E73">
      <w:pPr>
        <w:autoSpaceDE w:val="0"/>
        <w:autoSpaceDN w:val="0"/>
        <w:adjustRightInd w:val="0"/>
        <w:ind w:firstLine="709"/>
        <w:jc w:val="both"/>
        <w:rPr>
          <w:szCs w:val="28"/>
        </w:rPr>
      </w:pPr>
      <w:r w:rsidRPr="00FE2FDC">
        <w:rPr>
          <w:szCs w:val="28"/>
        </w:rPr>
        <w:t>Непредставление работником объяснения не является препятствием для применения дисциплинарного взыскания.</w:t>
      </w:r>
    </w:p>
    <w:p w:rsidR="00AB7BFD" w:rsidRPr="006166C7" w:rsidRDefault="00AB7BFD" w:rsidP="00AB7BFD">
      <w:pPr>
        <w:autoSpaceDE w:val="0"/>
        <w:autoSpaceDN w:val="0"/>
        <w:adjustRightInd w:val="0"/>
        <w:ind w:firstLine="709"/>
        <w:jc w:val="both"/>
        <w:rPr>
          <w:szCs w:val="28"/>
        </w:rPr>
      </w:pPr>
      <w:r w:rsidRPr="00FE2FDC">
        <w:rPr>
          <w:szCs w:val="28"/>
        </w:rPr>
        <w:t>6</w:t>
      </w:r>
      <w:r w:rsidR="006B2E73" w:rsidRPr="00FE2FDC">
        <w:rPr>
          <w:szCs w:val="28"/>
        </w:rPr>
        <w:t>.5</w:t>
      </w:r>
      <w:r w:rsidRPr="00FE2FDC">
        <w:rPr>
          <w:szCs w:val="28"/>
        </w:rPr>
        <w:t xml:space="preserve">.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w:t>
      </w:r>
      <w:r w:rsidRPr="006166C7">
        <w:rPr>
          <w:szCs w:val="28"/>
        </w:rPr>
        <w:t>первичной профсоюзной организации.</w:t>
      </w:r>
    </w:p>
    <w:p w:rsidR="00AB7BFD" w:rsidRPr="006166C7" w:rsidRDefault="00AB7BFD" w:rsidP="00AB7BFD">
      <w:pPr>
        <w:autoSpaceDE w:val="0"/>
        <w:autoSpaceDN w:val="0"/>
        <w:adjustRightInd w:val="0"/>
        <w:ind w:firstLine="709"/>
        <w:jc w:val="both"/>
        <w:rPr>
          <w:szCs w:val="28"/>
        </w:rPr>
      </w:pPr>
      <w:r w:rsidRPr="006166C7">
        <w:rPr>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AB7BFD" w:rsidRPr="00FE2FDC" w:rsidRDefault="006B2E73" w:rsidP="00AB7BFD">
      <w:pPr>
        <w:autoSpaceDE w:val="0"/>
        <w:autoSpaceDN w:val="0"/>
        <w:adjustRightInd w:val="0"/>
        <w:ind w:firstLine="709"/>
        <w:jc w:val="both"/>
        <w:rPr>
          <w:szCs w:val="28"/>
        </w:rPr>
      </w:pPr>
      <w:r w:rsidRPr="00FE2FDC">
        <w:rPr>
          <w:szCs w:val="28"/>
        </w:rPr>
        <w:t>6.6</w:t>
      </w:r>
      <w:r w:rsidR="00AB7BFD" w:rsidRPr="00FE2FDC">
        <w:rPr>
          <w:szCs w:val="28"/>
        </w:rPr>
        <w:t>. За каждый дисциплинарный проступок может быть применено только одно дисциплинарное взыскание.</w:t>
      </w:r>
    </w:p>
    <w:p w:rsidR="00AB7BFD" w:rsidRPr="00FE2FDC" w:rsidRDefault="00AB7BFD" w:rsidP="00AB7BFD">
      <w:pPr>
        <w:autoSpaceDE w:val="0"/>
        <w:autoSpaceDN w:val="0"/>
        <w:adjustRightInd w:val="0"/>
        <w:ind w:firstLine="709"/>
        <w:jc w:val="both"/>
        <w:rPr>
          <w:szCs w:val="28"/>
        </w:rPr>
      </w:pPr>
      <w:r w:rsidRPr="00FE2FDC">
        <w:rPr>
          <w:szCs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AB7BFD" w:rsidRPr="00FE2FDC" w:rsidRDefault="00AB7BFD" w:rsidP="00AB7BFD">
      <w:pPr>
        <w:autoSpaceDE w:val="0"/>
        <w:autoSpaceDN w:val="0"/>
        <w:adjustRightInd w:val="0"/>
        <w:ind w:firstLine="709"/>
        <w:jc w:val="both"/>
        <w:rPr>
          <w:szCs w:val="28"/>
        </w:rPr>
      </w:pPr>
      <w:r w:rsidRPr="00FE2FDC">
        <w:rPr>
          <w:szCs w:val="28"/>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w:t>
      </w:r>
      <w:r w:rsidR="006B2E73" w:rsidRPr="00FE2FDC">
        <w:rPr>
          <w:szCs w:val="28"/>
        </w:rPr>
        <w:t>еющим дисциплинарного взыскания (ст. 194 ТК РФ).</w:t>
      </w:r>
    </w:p>
    <w:p w:rsidR="00AB7BFD" w:rsidRPr="00FE2FDC" w:rsidRDefault="00AB7BFD" w:rsidP="00AB7BFD">
      <w:pPr>
        <w:autoSpaceDE w:val="0"/>
        <w:autoSpaceDN w:val="0"/>
        <w:adjustRightInd w:val="0"/>
        <w:ind w:firstLine="709"/>
        <w:jc w:val="both"/>
        <w:rPr>
          <w:szCs w:val="28"/>
        </w:rPr>
      </w:pPr>
      <w:r w:rsidRPr="00FE2FDC">
        <w:rPr>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AB7BFD" w:rsidRPr="00FE2FDC" w:rsidRDefault="00AB7BFD" w:rsidP="00AB7BFD">
      <w:pPr>
        <w:tabs>
          <w:tab w:val="num" w:pos="1080"/>
        </w:tabs>
        <w:ind w:firstLine="709"/>
        <w:jc w:val="both"/>
        <w:rPr>
          <w:szCs w:val="28"/>
        </w:rPr>
      </w:pPr>
      <w:r w:rsidRPr="00FE2FDC">
        <w:rPr>
          <w:szCs w:val="28"/>
        </w:rPr>
        <w:t>6.9. Сведения о взысканиях в трудовую книжку не вносятся, за исключением случаев, когда дисциплинарным взысканием является увольнение.</w:t>
      </w:r>
    </w:p>
    <w:p w:rsidR="00AB7BFD" w:rsidRPr="00FE2FDC" w:rsidRDefault="00AB7BFD" w:rsidP="00AB7BFD">
      <w:pPr>
        <w:autoSpaceDE w:val="0"/>
        <w:autoSpaceDN w:val="0"/>
        <w:adjustRightInd w:val="0"/>
        <w:ind w:firstLine="709"/>
        <w:jc w:val="both"/>
        <w:rPr>
          <w:szCs w:val="28"/>
        </w:rPr>
      </w:pPr>
      <w:r w:rsidRPr="00FE2FDC">
        <w:rPr>
          <w:szCs w:val="28"/>
        </w:rPr>
        <w:t xml:space="preserve">6.10. Дисциплинарное взыскание может быть обжаловано работником в государственную инспекцию труда и (или) комиссию по трудовым спорам </w:t>
      </w:r>
      <w:r w:rsidR="006B2E73" w:rsidRPr="00FE2FDC">
        <w:rPr>
          <w:szCs w:val="28"/>
        </w:rPr>
        <w:t>организации</w:t>
      </w:r>
      <w:r w:rsidRPr="00FE2FDC">
        <w:rPr>
          <w:szCs w:val="28"/>
        </w:rPr>
        <w:t>, суд.</w:t>
      </w:r>
    </w:p>
    <w:p w:rsidR="00AB7BFD" w:rsidRPr="00FE2FDC" w:rsidRDefault="00AB7BFD" w:rsidP="00B459E7">
      <w:pPr>
        <w:tabs>
          <w:tab w:val="num" w:pos="1080"/>
        </w:tabs>
        <w:ind w:firstLine="709"/>
        <w:rPr>
          <w:b/>
          <w:szCs w:val="28"/>
        </w:rPr>
      </w:pPr>
    </w:p>
    <w:p w:rsidR="00AB7BFD" w:rsidRPr="00FE2FDC" w:rsidRDefault="00AB7BFD" w:rsidP="00C4163B">
      <w:pPr>
        <w:tabs>
          <w:tab w:val="num" w:pos="1080"/>
        </w:tabs>
        <w:ind w:firstLine="709"/>
        <w:jc w:val="center"/>
        <w:rPr>
          <w:b/>
          <w:szCs w:val="28"/>
        </w:rPr>
      </w:pPr>
      <w:r w:rsidRPr="00FE2FDC">
        <w:rPr>
          <w:b/>
          <w:szCs w:val="28"/>
          <w:lang w:val="en-US"/>
        </w:rPr>
        <w:t>VII</w:t>
      </w:r>
      <w:r w:rsidRPr="00FE2FDC">
        <w:rPr>
          <w:b/>
          <w:szCs w:val="28"/>
        </w:rPr>
        <w:t>. Заключительные положения</w:t>
      </w:r>
    </w:p>
    <w:p w:rsidR="00AB7BFD" w:rsidRPr="00FE2FDC" w:rsidRDefault="00AB7BFD" w:rsidP="00AB7BFD">
      <w:pPr>
        <w:tabs>
          <w:tab w:val="num" w:pos="1080"/>
        </w:tabs>
        <w:ind w:firstLine="709"/>
        <w:jc w:val="both"/>
        <w:rPr>
          <w:szCs w:val="28"/>
        </w:rPr>
      </w:pPr>
    </w:p>
    <w:p w:rsidR="00AB7BFD" w:rsidRPr="00FE2FDC" w:rsidRDefault="00AB7BFD" w:rsidP="00AB7BFD">
      <w:pPr>
        <w:tabs>
          <w:tab w:val="num" w:pos="1080"/>
        </w:tabs>
        <w:ind w:firstLine="709"/>
        <w:jc w:val="both"/>
        <w:rPr>
          <w:szCs w:val="28"/>
        </w:rPr>
      </w:pPr>
      <w:r w:rsidRPr="00FE2FDC">
        <w:rPr>
          <w:szCs w:val="28"/>
        </w:rPr>
        <w:t>7.1. Текст правил внутреннего трудового распорядка вывешивается в образовательно</w:t>
      </w:r>
      <w:r w:rsidR="00653F6E" w:rsidRPr="00FE2FDC">
        <w:rPr>
          <w:szCs w:val="28"/>
        </w:rPr>
        <w:t>й</w:t>
      </w:r>
      <w:r w:rsidR="000D7577">
        <w:rPr>
          <w:szCs w:val="28"/>
        </w:rPr>
        <w:t xml:space="preserve"> </w:t>
      </w:r>
      <w:r w:rsidR="00653F6E" w:rsidRPr="00FE2FDC">
        <w:rPr>
          <w:szCs w:val="28"/>
        </w:rPr>
        <w:t>организации на видном месте, размещается на официальном сайте образовательной организации.</w:t>
      </w:r>
    </w:p>
    <w:p w:rsidR="00AB7BFD" w:rsidRPr="00FE2FDC" w:rsidRDefault="00AB7BFD" w:rsidP="00AB7BFD">
      <w:pPr>
        <w:tabs>
          <w:tab w:val="num" w:pos="1080"/>
        </w:tabs>
        <w:ind w:firstLine="709"/>
        <w:jc w:val="both"/>
        <w:rPr>
          <w:szCs w:val="28"/>
        </w:rPr>
      </w:pPr>
      <w:r w:rsidRPr="00FE2FDC">
        <w:rPr>
          <w:szCs w:val="28"/>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F87704" w:rsidRDefault="00AB7BFD" w:rsidP="00F87704">
      <w:pPr>
        <w:tabs>
          <w:tab w:val="num" w:pos="1080"/>
        </w:tabs>
        <w:ind w:firstLine="709"/>
        <w:jc w:val="both"/>
        <w:rPr>
          <w:b/>
          <w:bCs/>
          <w:color w:val="000000"/>
          <w:spacing w:val="5"/>
          <w:szCs w:val="28"/>
        </w:rPr>
      </w:pPr>
      <w:r w:rsidRPr="00FE2FDC">
        <w:rPr>
          <w:szCs w:val="28"/>
        </w:rPr>
        <w:t>7.3.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F87704" w:rsidRPr="00FE2FDC" w:rsidRDefault="00F87704" w:rsidP="00B459E7">
      <w:pPr>
        <w:shd w:val="clear" w:color="auto" w:fill="FFFFFF"/>
        <w:tabs>
          <w:tab w:val="left" w:pos="0"/>
        </w:tabs>
        <w:ind w:left="5"/>
        <w:jc w:val="right"/>
        <w:rPr>
          <w:b/>
          <w:bCs/>
          <w:color w:val="000000"/>
          <w:spacing w:val="5"/>
          <w:szCs w:val="28"/>
        </w:rPr>
      </w:pPr>
    </w:p>
    <w:p w:rsidR="005D4BF6" w:rsidRDefault="005D4BF6" w:rsidP="00B459E7">
      <w:pPr>
        <w:shd w:val="clear" w:color="auto" w:fill="FFFFFF"/>
        <w:tabs>
          <w:tab w:val="left" w:pos="0"/>
        </w:tabs>
        <w:ind w:left="5"/>
        <w:jc w:val="right"/>
        <w:rPr>
          <w:b/>
          <w:bCs/>
          <w:color w:val="000000"/>
          <w:spacing w:val="5"/>
          <w:szCs w:val="28"/>
        </w:rPr>
      </w:pPr>
    </w:p>
    <w:p w:rsidR="00C70348" w:rsidRDefault="00C70348" w:rsidP="00B459E7">
      <w:pPr>
        <w:shd w:val="clear" w:color="auto" w:fill="FFFFFF"/>
        <w:tabs>
          <w:tab w:val="left" w:pos="0"/>
        </w:tabs>
        <w:ind w:left="5"/>
        <w:jc w:val="right"/>
        <w:rPr>
          <w:b/>
          <w:bCs/>
          <w:color w:val="000000"/>
          <w:spacing w:val="5"/>
          <w:szCs w:val="28"/>
        </w:rPr>
      </w:pPr>
    </w:p>
    <w:p w:rsidR="00C70348" w:rsidRDefault="00C70348" w:rsidP="00B459E7">
      <w:pPr>
        <w:shd w:val="clear" w:color="auto" w:fill="FFFFFF"/>
        <w:tabs>
          <w:tab w:val="left" w:pos="0"/>
        </w:tabs>
        <w:ind w:left="5"/>
        <w:jc w:val="right"/>
        <w:rPr>
          <w:b/>
          <w:bCs/>
          <w:color w:val="000000"/>
          <w:spacing w:val="5"/>
          <w:szCs w:val="28"/>
        </w:rPr>
      </w:pPr>
    </w:p>
    <w:p w:rsidR="00C70348" w:rsidRDefault="00C70348" w:rsidP="00B459E7">
      <w:pPr>
        <w:shd w:val="clear" w:color="auto" w:fill="FFFFFF"/>
        <w:tabs>
          <w:tab w:val="left" w:pos="0"/>
        </w:tabs>
        <w:ind w:left="5"/>
        <w:jc w:val="right"/>
        <w:rPr>
          <w:b/>
          <w:bCs/>
          <w:color w:val="000000"/>
          <w:spacing w:val="5"/>
          <w:szCs w:val="28"/>
        </w:rPr>
      </w:pPr>
    </w:p>
    <w:p w:rsidR="00C70348" w:rsidRDefault="00C70348" w:rsidP="00B459E7">
      <w:pPr>
        <w:shd w:val="clear" w:color="auto" w:fill="FFFFFF"/>
        <w:tabs>
          <w:tab w:val="left" w:pos="0"/>
        </w:tabs>
        <w:ind w:left="5"/>
        <w:jc w:val="right"/>
        <w:rPr>
          <w:b/>
          <w:bCs/>
          <w:color w:val="000000"/>
          <w:spacing w:val="5"/>
          <w:szCs w:val="28"/>
        </w:rPr>
      </w:pPr>
    </w:p>
    <w:p w:rsidR="00C70348" w:rsidRDefault="00C70348" w:rsidP="00B459E7">
      <w:pPr>
        <w:shd w:val="clear" w:color="auto" w:fill="FFFFFF"/>
        <w:tabs>
          <w:tab w:val="left" w:pos="0"/>
        </w:tabs>
        <w:ind w:left="5"/>
        <w:jc w:val="right"/>
        <w:rPr>
          <w:b/>
          <w:bCs/>
          <w:color w:val="000000"/>
          <w:spacing w:val="5"/>
          <w:szCs w:val="28"/>
        </w:rPr>
      </w:pPr>
    </w:p>
    <w:p w:rsidR="00C70348" w:rsidRDefault="00C70348" w:rsidP="00B459E7">
      <w:pPr>
        <w:shd w:val="clear" w:color="auto" w:fill="FFFFFF"/>
        <w:tabs>
          <w:tab w:val="left" w:pos="0"/>
        </w:tabs>
        <w:ind w:left="5"/>
        <w:jc w:val="right"/>
        <w:rPr>
          <w:b/>
          <w:bCs/>
          <w:color w:val="000000"/>
          <w:spacing w:val="5"/>
          <w:szCs w:val="28"/>
        </w:rPr>
      </w:pPr>
    </w:p>
    <w:p w:rsidR="00C70348" w:rsidRDefault="00C70348" w:rsidP="00B459E7">
      <w:pPr>
        <w:shd w:val="clear" w:color="auto" w:fill="FFFFFF"/>
        <w:tabs>
          <w:tab w:val="left" w:pos="0"/>
        </w:tabs>
        <w:ind w:left="5"/>
        <w:jc w:val="right"/>
        <w:rPr>
          <w:b/>
          <w:bCs/>
          <w:color w:val="000000"/>
          <w:spacing w:val="5"/>
          <w:szCs w:val="28"/>
        </w:rPr>
      </w:pPr>
    </w:p>
    <w:p w:rsidR="00C70348" w:rsidRDefault="00C70348" w:rsidP="00B459E7">
      <w:pPr>
        <w:shd w:val="clear" w:color="auto" w:fill="FFFFFF"/>
        <w:tabs>
          <w:tab w:val="left" w:pos="0"/>
        </w:tabs>
        <w:ind w:left="5"/>
        <w:jc w:val="right"/>
        <w:rPr>
          <w:b/>
          <w:bCs/>
          <w:color w:val="000000"/>
          <w:spacing w:val="5"/>
          <w:szCs w:val="28"/>
        </w:rPr>
      </w:pPr>
    </w:p>
    <w:p w:rsidR="00C70348" w:rsidRDefault="00C70348" w:rsidP="00B459E7">
      <w:pPr>
        <w:shd w:val="clear" w:color="auto" w:fill="FFFFFF"/>
        <w:tabs>
          <w:tab w:val="left" w:pos="0"/>
        </w:tabs>
        <w:ind w:left="5"/>
        <w:jc w:val="right"/>
        <w:rPr>
          <w:b/>
          <w:bCs/>
          <w:color w:val="000000"/>
          <w:spacing w:val="5"/>
          <w:szCs w:val="28"/>
        </w:rPr>
      </w:pPr>
    </w:p>
    <w:p w:rsidR="00C70348" w:rsidRDefault="00C70348" w:rsidP="00B459E7">
      <w:pPr>
        <w:shd w:val="clear" w:color="auto" w:fill="FFFFFF"/>
        <w:tabs>
          <w:tab w:val="left" w:pos="0"/>
        </w:tabs>
        <w:ind w:left="5"/>
        <w:jc w:val="right"/>
        <w:rPr>
          <w:b/>
          <w:bCs/>
          <w:color w:val="000000"/>
          <w:spacing w:val="5"/>
          <w:szCs w:val="28"/>
        </w:rPr>
      </w:pPr>
    </w:p>
    <w:p w:rsidR="00C70348" w:rsidRDefault="00C70348" w:rsidP="00B459E7">
      <w:pPr>
        <w:shd w:val="clear" w:color="auto" w:fill="FFFFFF"/>
        <w:tabs>
          <w:tab w:val="left" w:pos="0"/>
        </w:tabs>
        <w:ind w:left="5"/>
        <w:jc w:val="right"/>
        <w:rPr>
          <w:b/>
          <w:bCs/>
          <w:color w:val="000000"/>
          <w:spacing w:val="5"/>
          <w:szCs w:val="28"/>
        </w:rPr>
      </w:pPr>
    </w:p>
    <w:p w:rsidR="00C70348" w:rsidRDefault="00C70348" w:rsidP="00B459E7">
      <w:pPr>
        <w:shd w:val="clear" w:color="auto" w:fill="FFFFFF"/>
        <w:tabs>
          <w:tab w:val="left" w:pos="0"/>
        </w:tabs>
        <w:ind w:left="5"/>
        <w:jc w:val="right"/>
        <w:rPr>
          <w:b/>
          <w:bCs/>
          <w:color w:val="000000"/>
          <w:spacing w:val="5"/>
          <w:szCs w:val="28"/>
        </w:rPr>
      </w:pPr>
    </w:p>
    <w:p w:rsidR="00C70348" w:rsidRDefault="00C70348" w:rsidP="00B459E7">
      <w:pPr>
        <w:shd w:val="clear" w:color="auto" w:fill="FFFFFF"/>
        <w:tabs>
          <w:tab w:val="left" w:pos="0"/>
        </w:tabs>
        <w:ind w:left="5"/>
        <w:jc w:val="right"/>
        <w:rPr>
          <w:b/>
          <w:bCs/>
          <w:color w:val="000000"/>
          <w:spacing w:val="5"/>
          <w:szCs w:val="28"/>
        </w:rPr>
      </w:pPr>
    </w:p>
    <w:p w:rsidR="00C70348" w:rsidRDefault="00C70348" w:rsidP="00B459E7">
      <w:pPr>
        <w:shd w:val="clear" w:color="auto" w:fill="FFFFFF"/>
        <w:tabs>
          <w:tab w:val="left" w:pos="0"/>
        </w:tabs>
        <w:ind w:left="5"/>
        <w:jc w:val="right"/>
        <w:rPr>
          <w:b/>
          <w:bCs/>
          <w:color w:val="000000"/>
          <w:spacing w:val="5"/>
          <w:szCs w:val="28"/>
        </w:rPr>
      </w:pPr>
    </w:p>
    <w:p w:rsidR="00C70348" w:rsidRDefault="00C70348" w:rsidP="00B459E7">
      <w:pPr>
        <w:shd w:val="clear" w:color="auto" w:fill="FFFFFF"/>
        <w:tabs>
          <w:tab w:val="left" w:pos="0"/>
        </w:tabs>
        <w:ind w:left="5"/>
        <w:jc w:val="right"/>
        <w:rPr>
          <w:b/>
          <w:bCs/>
          <w:color w:val="000000"/>
          <w:spacing w:val="5"/>
          <w:szCs w:val="28"/>
        </w:rPr>
      </w:pPr>
    </w:p>
    <w:p w:rsidR="00C70348" w:rsidRDefault="00C70348" w:rsidP="00B459E7">
      <w:pPr>
        <w:shd w:val="clear" w:color="auto" w:fill="FFFFFF"/>
        <w:tabs>
          <w:tab w:val="left" w:pos="0"/>
        </w:tabs>
        <w:ind w:left="5"/>
        <w:jc w:val="right"/>
        <w:rPr>
          <w:b/>
          <w:bCs/>
          <w:color w:val="000000"/>
          <w:spacing w:val="5"/>
          <w:szCs w:val="28"/>
        </w:rPr>
      </w:pPr>
    </w:p>
    <w:p w:rsidR="00C70348" w:rsidRDefault="00C70348" w:rsidP="00B459E7">
      <w:pPr>
        <w:shd w:val="clear" w:color="auto" w:fill="FFFFFF"/>
        <w:tabs>
          <w:tab w:val="left" w:pos="0"/>
        </w:tabs>
        <w:ind w:left="5"/>
        <w:jc w:val="right"/>
        <w:rPr>
          <w:b/>
          <w:bCs/>
          <w:color w:val="000000"/>
          <w:spacing w:val="5"/>
          <w:szCs w:val="28"/>
        </w:rPr>
      </w:pPr>
    </w:p>
    <w:p w:rsidR="00C70348" w:rsidRDefault="00C70348" w:rsidP="00B459E7">
      <w:pPr>
        <w:shd w:val="clear" w:color="auto" w:fill="FFFFFF"/>
        <w:tabs>
          <w:tab w:val="left" w:pos="0"/>
        </w:tabs>
        <w:ind w:left="5"/>
        <w:jc w:val="right"/>
        <w:rPr>
          <w:b/>
          <w:bCs/>
          <w:color w:val="000000"/>
          <w:spacing w:val="5"/>
          <w:szCs w:val="28"/>
        </w:rPr>
      </w:pPr>
    </w:p>
    <w:p w:rsidR="00C70348" w:rsidRDefault="00C70348" w:rsidP="00B459E7">
      <w:pPr>
        <w:shd w:val="clear" w:color="auto" w:fill="FFFFFF"/>
        <w:tabs>
          <w:tab w:val="left" w:pos="0"/>
        </w:tabs>
        <w:ind w:left="5"/>
        <w:jc w:val="right"/>
        <w:rPr>
          <w:b/>
          <w:bCs/>
          <w:color w:val="000000"/>
          <w:spacing w:val="5"/>
          <w:szCs w:val="28"/>
        </w:rPr>
      </w:pPr>
    </w:p>
    <w:p w:rsidR="00C70348" w:rsidRDefault="00C70348" w:rsidP="00B459E7">
      <w:pPr>
        <w:shd w:val="clear" w:color="auto" w:fill="FFFFFF"/>
        <w:tabs>
          <w:tab w:val="left" w:pos="0"/>
        </w:tabs>
        <w:ind w:left="5"/>
        <w:jc w:val="right"/>
        <w:rPr>
          <w:b/>
          <w:bCs/>
          <w:color w:val="000000"/>
          <w:spacing w:val="5"/>
          <w:szCs w:val="28"/>
        </w:rPr>
      </w:pPr>
    </w:p>
    <w:p w:rsidR="00C70348" w:rsidRDefault="00C70348" w:rsidP="00B459E7">
      <w:pPr>
        <w:shd w:val="clear" w:color="auto" w:fill="FFFFFF"/>
        <w:tabs>
          <w:tab w:val="left" w:pos="0"/>
        </w:tabs>
        <w:ind w:left="5"/>
        <w:jc w:val="right"/>
        <w:rPr>
          <w:b/>
          <w:bCs/>
          <w:color w:val="000000"/>
          <w:spacing w:val="5"/>
          <w:szCs w:val="28"/>
        </w:rPr>
      </w:pPr>
    </w:p>
    <w:p w:rsidR="00C70348" w:rsidRDefault="00C70348" w:rsidP="00B459E7">
      <w:pPr>
        <w:shd w:val="clear" w:color="auto" w:fill="FFFFFF"/>
        <w:tabs>
          <w:tab w:val="left" w:pos="0"/>
        </w:tabs>
        <w:ind w:left="5"/>
        <w:jc w:val="right"/>
        <w:rPr>
          <w:b/>
          <w:bCs/>
          <w:color w:val="000000"/>
          <w:spacing w:val="5"/>
          <w:szCs w:val="28"/>
        </w:rPr>
      </w:pPr>
    </w:p>
    <w:p w:rsidR="00C70348" w:rsidRDefault="00C70348" w:rsidP="00B459E7">
      <w:pPr>
        <w:shd w:val="clear" w:color="auto" w:fill="FFFFFF"/>
        <w:tabs>
          <w:tab w:val="left" w:pos="0"/>
        </w:tabs>
        <w:ind w:left="5"/>
        <w:jc w:val="right"/>
        <w:rPr>
          <w:b/>
          <w:bCs/>
          <w:color w:val="000000"/>
          <w:spacing w:val="5"/>
          <w:szCs w:val="28"/>
        </w:rPr>
      </w:pPr>
    </w:p>
    <w:p w:rsidR="000D7577" w:rsidRDefault="000D7577">
      <w:pPr>
        <w:rPr>
          <w:b/>
          <w:bCs/>
          <w:color w:val="000000"/>
          <w:spacing w:val="5"/>
          <w:szCs w:val="28"/>
        </w:rPr>
      </w:pPr>
      <w:r>
        <w:rPr>
          <w:b/>
          <w:bCs/>
          <w:color w:val="000000"/>
          <w:spacing w:val="5"/>
          <w:szCs w:val="28"/>
        </w:rPr>
        <w:br w:type="page"/>
      </w:r>
    </w:p>
    <w:p w:rsidR="00E03073" w:rsidRDefault="000D7577" w:rsidP="008622CF">
      <w:pPr>
        <w:shd w:val="clear" w:color="auto" w:fill="FFFFFF"/>
        <w:tabs>
          <w:tab w:val="left" w:pos="0"/>
        </w:tabs>
        <w:ind w:left="5"/>
        <w:jc w:val="right"/>
        <w:rPr>
          <w:b/>
          <w:bCs/>
          <w:color w:val="000000"/>
          <w:spacing w:val="5"/>
          <w:szCs w:val="28"/>
        </w:rPr>
      </w:pPr>
      <w:r>
        <w:rPr>
          <w:b/>
          <w:bCs/>
          <w:color w:val="000000"/>
          <w:spacing w:val="5"/>
          <w:szCs w:val="28"/>
        </w:rPr>
        <w:tab/>
      </w:r>
      <w:r>
        <w:rPr>
          <w:b/>
          <w:bCs/>
          <w:color w:val="000000"/>
          <w:spacing w:val="5"/>
          <w:szCs w:val="28"/>
        </w:rPr>
        <w:tab/>
        <w:t xml:space="preserve">                                      </w:t>
      </w:r>
      <w:r>
        <w:rPr>
          <w:b/>
          <w:bCs/>
          <w:color w:val="000000"/>
          <w:spacing w:val="5"/>
          <w:szCs w:val="28"/>
        </w:rPr>
        <w:tab/>
      </w:r>
      <w:r>
        <w:rPr>
          <w:b/>
          <w:bCs/>
          <w:color w:val="000000"/>
          <w:spacing w:val="5"/>
          <w:szCs w:val="28"/>
        </w:rPr>
        <w:tab/>
      </w:r>
      <w:r w:rsidR="008622CF" w:rsidRPr="00FE2FDC">
        <w:rPr>
          <w:b/>
          <w:bCs/>
          <w:color w:val="000000"/>
          <w:spacing w:val="5"/>
          <w:szCs w:val="28"/>
        </w:rPr>
        <w:t>Приложение №</w:t>
      </w:r>
      <w:r w:rsidR="008622CF">
        <w:rPr>
          <w:b/>
          <w:bCs/>
          <w:color w:val="000000"/>
          <w:spacing w:val="5"/>
          <w:szCs w:val="28"/>
        </w:rPr>
        <w:t xml:space="preserve"> 2</w:t>
      </w:r>
      <w:r w:rsidR="008622CF" w:rsidRPr="00FE2FDC">
        <w:rPr>
          <w:b/>
          <w:bCs/>
          <w:color w:val="000000"/>
          <w:spacing w:val="5"/>
          <w:szCs w:val="28"/>
        </w:rPr>
        <w:t xml:space="preserve"> </w:t>
      </w:r>
      <w:r w:rsidR="008622CF">
        <w:rPr>
          <w:b/>
          <w:bCs/>
          <w:color w:val="000000"/>
          <w:spacing w:val="5"/>
          <w:szCs w:val="28"/>
        </w:rPr>
        <w:t xml:space="preserve">                                     </w:t>
      </w:r>
      <w:r w:rsidR="008622CF" w:rsidRPr="00FE2FDC">
        <w:rPr>
          <w:b/>
          <w:bCs/>
          <w:color w:val="000000"/>
          <w:spacing w:val="5"/>
          <w:szCs w:val="28"/>
        </w:rPr>
        <w:t>к</w:t>
      </w:r>
      <w:r w:rsidR="008622CF">
        <w:rPr>
          <w:b/>
          <w:bCs/>
          <w:color w:val="000000"/>
          <w:spacing w:val="5"/>
          <w:szCs w:val="28"/>
        </w:rPr>
        <w:t xml:space="preserve"> </w:t>
      </w:r>
      <w:r w:rsidR="008622CF" w:rsidRPr="00FE2FDC">
        <w:rPr>
          <w:b/>
          <w:bCs/>
          <w:color w:val="000000"/>
          <w:spacing w:val="5"/>
          <w:szCs w:val="28"/>
        </w:rPr>
        <w:t>Коллективному договору</w:t>
      </w:r>
    </w:p>
    <w:p w:rsidR="008622CF" w:rsidRPr="00FE2FDC" w:rsidRDefault="008622CF" w:rsidP="008622CF">
      <w:pPr>
        <w:shd w:val="clear" w:color="auto" w:fill="FFFFFF"/>
        <w:tabs>
          <w:tab w:val="left" w:pos="0"/>
        </w:tabs>
        <w:ind w:left="5"/>
        <w:jc w:val="right"/>
        <w:rPr>
          <w:b/>
          <w:bCs/>
          <w:color w:val="000000"/>
          <w:spacing w:val="5"/>
          <w:szCs w:val="28"/>
        </w:rPr>
      </w:pPr>
    </w:p>
    <w:p w:rsidR="0010170F" w:rsidRPr="00DB5F42" w:rsidRDefault="0010170F" w:rsidP="00E03073">
      <w:pPr>
        <w:shd w:val="clear" w:color="auto" w:fill="FFFFFF"/>
        <w:tabs>
          <w:tab w:val="left" w:pos="0"/>
        </w:tabs>
        <w:ind w:left="5"/>
        <w:rPr>
          <w:szCs w:val="28"/>
        </w:rPr>
      </w:pPr>
      <w:r w:rsidRPr="00DB5F42">
        <w:rPr>
          <w:bCs/>
          <w:color w:val="000000"/>
          <w:spacing w:val="5"/>
          <w:szCs w:val="28"/>
        </w:rPr>
        <w:t>От работников:</w:t>
      </w:r>
      <w:r w:rsidR="00E03073" w:rsidRPr="00DB5F42">
        <w:rPr>
          <w:bCs/>
          <w:color w:val="000000"/>
          <w:szCs w:val="28"/>
        </w:rPr>
        <w:t xml:space="preserve">                 </w:t>
      </w:r>
      <w:r w:rsidR="000D7577" w:rsidRPr="00DB5F42">
        <w:rPr>
          <w:bCs/>
          <w:color w:val="000000"/>
          <w:szCs w:val="28"/>
        </w:rPr>
        <w:t xml:space="preserve">                              </w:t>
      </w:r>
      <w:r w:rsidR="00E03073" w:rsidRPr="00DB5F42">
        <w:rPr>
          <w:bCs/>
          <w:color w:val="000000"/>
          <w:szCs w:val="28"/>
        </w:rPr>
        <w:t xml:space="preserve">  О</w:t>
      </w:r>
      <w:r w:rsidRPr="00DB5F42">
        <w:rPr>
          <w:bCs/>
          <w:color w:val="000000"/>
          <w:szCs w:val="28"/>
        </w:rPr>
        <w:t>т работодателя:</w:t>
      </w:r>
    </w:p>
    <w:p w:rsidR="0010170F" w:rsidRPr="00DB5F42" w:rsidRDefault="0010170F" w:rsidP="00E03073">
      <w:pPr>
        <w:shd w:val="clear" w:color="auto" w:fill="FFFFFF"/>
        <w:tabs>
          <w:tab w:val="left" w:pos="7310"/>
        </w:tabs>
        <w:rPr>
          <w:szCs w:val="28"/>
        </w:rPr>
      </w:pPr>
      <w:r w:rsidRPr="00DB5F42">
        <w:rPr>
          <w:bCs/>
          <w:color w:val="000000"/>
          <w:spacing w:val="5"/>
          <w:szCs w:val="28"/>
        </w:rPr>
        <w:t xml:space="preserve">Председатель </w:t>
      </w:r>
      <w:r w:rsidR="00007400" w:rsidRPr="00DB5F42">
        <w:rPr>
          <w:bCs/>
          <w:color w:val="000000"/>
          <w:spacing w:val="5"/>
          <w:szCs w:val="28"/>
        </w:rPr>
        <w:t>ППО</w:t>
      </w:r>
      <w:r w:rsidR="000D7577" w:rsidRPr="00DB5F42">
        <w:rPr>
          <w:bCs/>
          <w:color w:val="000000"/>
          <w:spacing w:val="5"/>
          <w:szCs w:val="28"/>
        </w:rPr>
        <w:t xml:space="preserve">                                       </w:t>
      </w:r>
      <w:r w:rsidRPr="00DB5F42">
        <w:rPr>
          <w:bCs/>
          <w:color w:val="000000"/>
          <w:spacing w:val="7"/>
          <w:szCs w:val="28"/>
        </w:rPr>
        <w:t xml:space="preserve">Директор </w:t>
      </w:r>
      <w:r w:rsidR="0009121B" w:rsidRPr="00DB5F42">
        <w:rPr>
          <w:bCs/>
          <w:color w:val="000000"/>
          <w:spacing w:val="7"/>
          <w:szCs w:val="28"/>
        </w:rPr>
        <w:t>МБОУ «С</w:t>
      </w:r>
      <w:r w:rsidR="00E03073" w:rsidRPr="00DB5F42">
        <w:rPr>
          <w:bCs/>
          <w:color w:val="000000"/>
          <w:spacing w:val="7"/>
          <w:szCs w:val="28"/>
        </w:rPr>
        <w:t>Ш №1</w:t>
      </w:r>
      <w:r w:rsidR="000D7577" w:rsidRPr="00DB5F42">
        <w:rPr>
          <w:bCs/>
          <w:color w:val="000000"/>
          <w:spacing w:val="7"/>
          <w:szCs w:val="28"/>
        </w:rPr>
        <w:t>9</w:t>
      </w:r>
      <w:r w:rsidR="00E03073" w:rsidRPr="00DB5F42">
        <w:rPr>
          <w:bCs/>
          <w:color w:val="000000"/>
          <w:spacing w:val="7"/>
          <w:szCs w:val="28"/>
        </w:rPr>
        <w:t>»</w:t>
      </w:r>
    </w:p>
    <w:p w:rsidR="0010170F" w:rsidRPr="00DB5F42" w:rsidRDefault="0010170F" w:rsidP="00E03073">
      <w:pPr>
        <w:shd w:val="clear" w:color="auto" w:fill="FFFFFF"/>
        <w:tabs>
          <w:tab w:val="left" w:pos="7310"/>
          <w:tab w:val="left" w:leader="underscore" w:pos="10325"/>
        </w:tabs>
        <w:rPr>
          <w:szCs w:val="28"/>
        </w:rPr>
      </w:pPr>
      <w:r w:rsidRPr="00DB5F42">
        <w:rPr>
          <w:bCs/>
          <w:color w:val="000000"/>
          <w:spacing w:val="5"/>
          <w:szCs w:val="28"/>
        </w:rPr>
        <w:t>________</w:t>
      </w:r>
      <w:r w:rsidR="00DB5F42" w:rsidRPr="00DB5F42">
        <w:rPr>
          <w:bCs/>
          <w:color w:val="000000"/>
          <w:spacing w:val="5"/>
          <w:szCs w:val="28"/>
        </w:rPr>
        <w:t>К.А. Герасимова</w:t>
      </w:r>
      <w:r w:rsidR="000D7577" w:rsidRPr="00DB5F42">
        <w:rPr>
          <w:bCs/>
          <w:color w:val="000000"/>
          <w:spacing w:val="5"/>
          <w:szCs w:val="28"/>
        </w:rPr>
        <w:t xml:space="preserve">                            </w:t>
      </w:r>
      <w:r w:rsidRPr="00DB5F42">
        <w:rPr>
          <w:bCs/>
          <w:color w:val="000000"/>
          <w:spacing w:val="3"/>
          <w:szCs w:val="28"/>
        </w:rPr>
        <w:t>_________</w:t>
      </w:r>
      <w:r w:rsidR="00DB5F42" w:rsidRPr="00DB5F42">
        <w:rPr>
          <w:bCs/>
          <w:color w:val="000000"/>
          <w:spacing w:val="3"/>
          <w:szCs w:val="28"/>
        </w:rPr>
        <w:t>Е.А. Нарышкина</w:t>
      </w:r>
    </w:p>
    <w:p w:rsidR="0010170F" w:rsidRPr="00DB5F42" w:rsidRDefault="0010170F" w:rsidP="00E03073">
      <w:pPr>
        <w:shd w:val="clear" w:color="auto" w:fill="FFFFFF"/>
        <w:tabs>
          <w:tab w:val="left" w:pos="7310"/>
          <w:tab w:val="left" w:leader="underscore" w:pos="7963"/>
        </w:tabs>
        <w:ind w:left="5"/>
        <w:rPr>
          <w:szCs w:val="28"/>
        </w:rPr>
      </w:pPr>
      <w:r w:rsidRPr="00DB5F42">
        <w:rPr>
          <w:bCs/>
          <w:color w:val="000000"/>
          <w:spacing w:val="4"/>
          <w:szCs w:val="28"/>
        </w:rPr>
        <w:t>«</w:t>
      </w:r>
      <w:r w:rsidR="003B04A5">
        <w:rPr>
          <w:bCs/>
          <w:color w:val="000000"/>
          <w:spacing w:val="4"/>
          <w:szCs w:val="28"/>
        </w:rPr>
        <w:t>22</w:t>
      </w:r>
      <w:r w:rsidRPr="00DB5F42">
        <w:rPr>
          <w:bCs/>
          <w:color w:val="000000"/>
          <w:spacing w:val="4"/>
          <w:szCs w:val="28"/>
        </w:rPr>
        <w:t xml:space="preserve">» </w:t>
      </w:r>
      <w:r w:rsidR="009F5EB7">
        <w:rPr>
          <w:bCs/>
          <w:color w:val="000000"/>
          <w:spacing w:val="4"/>
          <w:szCs w:val="28"/>
        </w:rPr>
        <w:t>августа</w:t>
      </w:r>
      <w:r w:rsidRPr="00DB5F42">
        <w:rPr>
          <w:bCs/>
          <w:color w:val="000000"/>
          <w:spacing w:val="4"/>
          <w:szCs w:val="28"/>
        </w:rPr>
        <w:t xml:space="preserve"> 201</w:t>
      </w:r>
      <w:r w:rsidR="0009121B" w:rsidRPr="00DB5F42">
        <w:rPr>
          <w:bCs/>
          <w:color w:val="000000"/>
          <w:spacing w:val="4"/>
          <w:szCs w:val="28"/>
        </w:rPr>
        <w:t>6</w:t>
      </w:r>
      <w:r w:rsidRPr="00DB5F42">
        <w:rPr>
          <w:bCs/>
          <w:color w:val="000000"/>
          <w:spacing w:val="4"/>
          <w:szCs w:val="28"/>
        </w:rPr>
        <w:t>г</w:t>
      </w:r>
      <w:r w:rsidR="00E03073" w:rsidRPr="00DB5F42">
        <w:rPr>
          <w:bCs/>
          <w:color w:val="000000"/>
          <w:spacing w:val="4"/>
          <w:szCs w:val="28"/>
        </w:rPr>
        <w:t>ода</w:t>
      </w:r>
      <w:r w:rsidR="00DB5F42" w:rsidRPr="00DB5F42">
        <w:rPr>
          <w:bCs/>
          <w:color w:val="000000"/>
          <w:spacing w:val="4"/>
          <w:szCs w:val="28"/>
        </w:rPr>
        <w:t xml:space="preserve">                                         </w:t>
      </w:r>
      <w:r w:rsidRPr="00DB5F42">
        <w:rPr>
          <w:bCs/>
          <w:color w:val="000000"/>
          <w:szCs w:val="28"/>
        </w:rPr>
        <w:t>«</w:t>
      </w:r>
      <w:r w:rsidR="009F5EB7">
        <w:rPr>
          <w:bCs/>
          <w:color w:val="000000"/>
          <w:szCs w:val="28"/>
        </w:rPr>
        <w:t>22</w:t>
      </w:r>
      <w:r w:rsidRPr="00DB5F42">
        <w:rPr>
          <w:bCs/>
          <w:color w:val="000000"/>
          <w:szCs w:val="28"/>
        </w:rPr>
        <w:t xml:space="preserve">» </w:t>
      </w:r>
      <w:r w:rsidR="009F5EB7">
        <w:rPr>
          <w:bCs/>
          <w:color w:val="000000"/>
          <w:szCs w:val="28"/>
        </w:rPr>
        <w:t>августа</w:t>
      </w:r>
      <w:r w:rsidRPr="00DB5F42">
        <w:rPr>
          <w:bCs/>
          <w:color w:val="000000"/>
          <w:spacing w:val="4"/>
          <w:szCs w:val="28"/>
        </w:rPr>
        <w:t xml:space="preserve">  201</w:t>
      </w:r>
      <w:r w:rsidR="0009121B" w:rsidRPr="00DB5F42">
        <w:rPr>
          <w:bCs/>
          <w:color w:val="000000"/>
          <w:spacing w:val="4"/>
          <w:szCs w:val="28"/>
        </w:rPr>
        <w:t>6</w:t>
      </w:r>
      <w:r w:rsidRPr="00DB5F42">
        <w:rPr>
          <w:bCs/>
          <w:color w:val="000000"/>
          <w:spacing w:val="4"/>
          <w:szCs w:val="28"/>
        </w:rPr>
        <w:t>г</w:t>
      </w:r>
      <w:r w:rsidR="00E03073" w:rsidRPr="00DB5F42">
        <w:rPr>
          <w:bCs/>
          <w:color w:val="000000"/>
          <w:spacing w:val="4"/>
          <w:szCs w:val="28"/>
        </w:rPr>
        <w:t>ода</w:t>
      </w:r>
    </w:p>
    <w:p w:rsidR="00AB7BFD" w:rsidRPr="00DB5F42" w:rsidRDefault="00AB7BFD" w:rsidP="00E03073">
      <w:pPr>
        <w:rPr>
          <w:color w:val="000000"/>
          <w:szCs w:val="28"/>
        </w:rPr>
      </w:pPr>
    </w:p>
    <w:p w:rsidR="00AB7BFD" w:rsidRPr="00FE2FDC" w:rsidRDefault="00AB7BFD" w:rsidP="00AB7BFD">
      <w:pPr>
        <w:rPr>
          <w:color w:val="000000"/>
          <w:sz w:val="24"/>
        </w:rPr>
      </w:pPr>
    </w:p>
    <w:p w:rsidR="007372E7" w:rsidRPr="00FE2FDC" w:rsidRDefault="007372E7" w:rsidP="007372E7">
      <w:pPr>
        <w:autoSpaceDE w:val="0"/>
        <w:autoSpaceDN w:val="0"/>
        <w:adjustRightInd w:val="0"/>
        <w:jc w:val="center"/>
        <w:outlineLvl w:val="0"/>
        <w:rPr>
          <w:b/>
          <w:szCs w:val="28"/>
        </w:rPr>
      </w:pPr>
      <w:r w:rsidRPr="00FE2FDC">
        <w:rPr>
          <w:b/>
          <w:szCs w:val="28"/>
        </w:rPr>
        <w:t xml:space="preserve">Положение </w:t>
      </w:r>
    </w:p>
    <w:p w:rsidR="007372E7" w:rsidRPr="00FE2FDC" w:rsidRDefault="007372E7" w:rsidP="007372E7">
      <w:pPr>
        <w:autoSpaceDE w:val="0"/>
        <w:autoSpaceDN w:val="0"/>
        <w:adjustRightInd w:val="0"/>
        <w:jc w:val="center"/>
        <w:outlineLvl w:val="0"/>
        <w:rPr>
          <w:b/>
          <w:szCs w:val="28"/>
        </w:rPr>
      </w:pPr>
      <w:r w:rsidRPr="00FE2FDC">
        <w:rPr>
          <w:b/>
          <w:szCs w:val="28"/>
        </w:rPr>
        <w:t xml:space="preserve">о выплатах социального характера работникам </w:t>
      </w:r>
      <w:r w:rsidR="0009121B" w:rsidRPr="00FE2FDC">
        <w:rPr>
          <w:b/>
          <w:szCs w:val="28"/>
        </w:rPr>
        <w:t>МБОУ «С</w:t>
      </w:r>
      <w:r w:rsidRPr="00FE2FDC">
        <w:rPr>
          <w:b/>
          <w:szCs w:val="28"/>
        </w:rPr>
        <w:t>Ш № 1</w:t>
      </w:r>
      <w:r w:rsidR="00DB5F42">
        <w:rPr>
          <w:b/>
          <w:szCs w:val="28"/>
        </w:rPr>
        <w:t>9</w:t>
      </w:r>
      <w:r w:rsidRPr="00FE2FDC">
        <w:rPr>
          <w:b/>
          <w:szCs w:val="28"/>
        </w:rPr>
        <w:t>»</w:t>
      </w:r>
    </w:p>
    <w:p w:rsidR="007372E7" w:rsidRPr="00FE2FDC" w:rsidRDefault="007372E7" w:rsidP="007372E7">
      <w:pPr>
        <w:autoSpaceDE w:val="0"/>
        <w:autoSpaceDN w:val="0"/>
        <w:adjustRightInd w:val="0"/>
        <w:jc w:val="center"/>
        <w:outlineLvl w:val="1"/>
        <w:rPr>
          <w:szCs w:val="28"/>
        </w:rPr>
      </w:pPr>
    </w:p>
    <w:p w:rsidR="00D136C2" w:rsidRDefault="007372E7" w:rsidP="0009121B">
      <w:pPr>
        <w:pStyle w:val="af3"/>
        <w:numPr>
          <w:ilvl w:val="0"/>
          <w:numId w:val="26"/>
        </w:numPr>
        <w:autoSpaceDE w:val="0"/>
        <w:autoSpaceDN w:val="0"/>
        <w:adjustRightInd w:val="0"/>
        <w:ind w:left="0" w:firstLine="720"/>
        <w:jc w:val="both"/>
        <w:outlineLvl w:val="1"/>
        <w:rPr>
          <w:szCs w:val="28"/>
        </w:rPr>
      </w:pPr>
      <w:r w:rsidRPr="00FE2FDC">
        <w:rPr>
          <w:szCs w:val="28"/>
        </w:rPr>
        <w:t xml:space="preserve">Положение о выплатах социального характера работникам </w:t>
      </w:r>
      <w:r w:rsidR="0009121B" w:rsidRPr="00FE2FDC">
        <w:rPr>
          <w:szCs w:val="28"/>
        </w:rPr>
        <w:t>МБОУ «С</w:t>
      </w:r>
      <w:r w:rsidRPr="00FE2FDC">
        <w:rPr>
          <w:szCs w:val="28"/>
        </w:rPr>
        <w:t>Ш № 1</w:t>
      </w:r>
      <w:r w:rsidR="00DB5F42">
        <w:rPr>
          <w:szCs w:val="28"/>
        </w:rPr>
        <w:t>9</w:t>
      </w:r>
      <w:r w:rsidRPr="00FE2FDC">
        <w:rPr>
          <w:szCs w:val="28"/>
        </w:rPr>
        <w:t>» на 201</w:t>
      </w:r>
      <w:r w:rsidR="0009121B" w:rsidRPr="00FE2FDC">
        <w:rPr>
          <w:szCs w:val="28"/>
        </w:rPr>
        <w:t>6</w:t>
      </w:r>
      <w:r w:rsidRPr="00FE2FDC">
        <w:rPr>
          <w:szCs w:val="28"/>
        </w:rPr>
        <w:t xml:space="preserve"> год (далее – Положение) </w:t>
      </w:r>
      <w:r w:rsidR="0009121B" w:rsidRPr="00FE2FDC">
        <w:rPr>
          <w:szCs w:val="28"/>
        </w:rPr>
        <w:t xml:space="preserve">разработано на основании </w:t>
      </w:r>
      <w:r w:rsidR="00D136C2">
        <w:rPr>
          <w:szCs w:val="28"/>
        </w:rPr>
        <w:t>постановления администрации города Нижневартовска от 30.01.2014 №130 «Об утверждении положения</w:t>
      </w:r>
      <w:r w:rsidR="00D136C2" w:rsidRPr="00D136C2">
        <w:rPr>
          <w:szCs w:val="28"/>
        </w:rPr>
        <w:t xml:space="preserve"> о выплатах социального характера работникам муниципальных учреждений</w:t>
      </w:r>
      <w:r w:rsidR="00D136C2">
        <w:rPr>
          <w:szCs w:val="28"/>
        </w:rPr>
        <w:t>».</w:t>
      </w:r>
    </w:p>
    <w:p w:rsidR="0009121B" w:rsidRPr="00FE2FDC" w:rsidRDefault="0009121B" w:rsidP="0009121B">
      <w:pPr>
        <w:pStyle w:val="af3"/>
        <w:numPr>
          <w:ilvl w:val="0"/>
          <w:numId w:val="26"/>
        </w:numPr>
        <w:autoSpaceDE w:val="0"/>
        <w:autoSpaceDN w:val="0"/>
        <w:adjustRightInd w:val="0"/>
        <w:ind w:left="0" w:firstLine="720"/>
        <w:jc w:val="both"/>
        <w:outlineLvl w:val="1"/>
        <w:rPr>
          <w:szCs w:val="28"/>
        </w:rPr>
      </w:pPr>
      <w:r w:rsidRPr="00FE2FDC">
        <w:rPr>
          <w:szCs w:val="28"/>
        </w:rPr>
        <w:t>Положение определяет размеры и общие условия выплат социального характера работникам МБОУ «СШ № 1</w:t>
      </w:r>
      <w:r w:rsidR="00DB5F42">
        <w:rPr>
          <w:szCs w:val="28"/>
        </w:rPr>
        <w:t>9</w:t>
      </w:r>
      <w:r w:rsidRPr="00FE2FDC">
        <w:rPr>
          <w:szCs w:val="28"/>
        </w:rPr>
        <w:t>».</w:t>
      </w:r>
    </w:p>
    <w:p w:rsidR="007372E7" w:rsidRPr="00FE2FDC" w:rsidRDefault="008A6D68" w:rsidP="007372E7">
      <w:pPr>
        <w:autoSpaceDE w:val="0"/>
        <w:autoSpaceDN w:val="0"/>
        <w:adjustRightInd w:val="0"/>
        <w:ind w:firstLine="720"/>
        <w:jc w:val="both"/>
        <w:outlineLvl w:val="1"/>
        <w:rPr>
          <w:szCs w:val="28"/>
        </w:rPr>
      </w:pPr>
      <w:r>
        <w:rPr>
          <w:szCs w:val="28"/>
        </w:rPr>
        <w:t>3</w:t>
      </w:r>
      <w:r w:rsidR="00806AAF" w:rsidRPr="00FE2FDC">
        <w:rPr>
          <w:szCs w:val="28"/>
        </w:rPr>
        <w:t xml:space="preserve">. </w:t>
      </w:r>
      <w:r w:rsidR="007372E7" w:rsidRPr="00FE2FDC">
        <w:rPr>
          <w:szCs w:val="28"/>
        </w:rPr>
        <w:t xml:space="preserve">Работникам </w:t>
      </w:r>
      <w:r w:rsidR="005C1927" w:rsidRPr="00FE2FDC">
        <w:rPr>
          <w:szCs w:val="28"/>
        </w:rPr>
        <w:t>организации</w:t>
      </w:r>
      <w:r w:rsidR="007372E7" w:rsidRPr="00FE2FDC">
        <w:rPr>
          <w:szCs w:val="28"/>
        </w:rPr>
        <w:t xml:space="preserve"> производятся следующие единовременные выплаты:</w:t>
      </w:r>
    </w:p>
    <w:p w:rsidR="007962E2" w:rsidRPr="00FE2FDC" w:rsidRDefault="008A6D68" w:rsidP="007962E2">
      <w:pPr>
        <w:autoSpaceDE w:val="0"/>
        <w:autoSpaceDN w:val="0"/>
        <w:adjustRightInd w:val="0"/>
        <w:ind w:firstLine="720"/>
        <w:jc w:val="both"/>
        <w:outlineLvl w:val="1"/>
        <w:rPr>
          <w:szCs w:val="28"/>
        </w:rPr>
      </w:pPr>
      <w:r>
        <w:rPr>
          <w:szCs w:val="28"/>
        </w:rPr>
        <w:t>3</w:t>
      </w:r>
      <w:r w:rsidR="007372E7" w:rsidRPr="00FE2FDC">
        <w:rPr>
          <w:szCs w:val="28"/>
        </w:rPr>
        <w:t xml:space="preserve">.1. </w:t>
      </w:r>
      <w:r w:rsidR="007962E2" w:rsidRPr="00FE2FDC">
        <w:rPr>
          <w:szCs w:val="28"/>
        </w:rPr>
        <w:t>Единовременная выплата при увольнении в связи с выходом на пенсию по достижению пенсионного возраста впервые в размере:</w:t>
      </w:r>
    </w:p>
    <w:p w:rsidR="007962E2" w:rsidRPr="00FE2FDC" w:rsidRDefault="007962E2" w:rsidP="007962E2">
      <w:pPr>
        <w:autoSpaceDE w:val="0"/>
        <w:autoSpaceDN w:val="0"/>
        <w:adjustRightInd w:val="0"/>
        <w:ind w:firstLine="720"/>
        <w:jc w:val="both"/>
        <w:outlineLvl w:val="1"/>
        <w:rPr>
          <w:szCs w:val="28"/>
        </w:rPr>
      </w:pPr>
      <w:r w:rsidRPr="00FE2FDC">
        <w:rPr>
          <w:szCs w:val="28"/>
        </w:rPr>
        <w:t>- трех минимальных заработных плат при стаже работы в муниципальных учреждениях города Нижневартовска не менее 10 лет;</w:t>
      </w:r>
    </w:p>
    <w:p w:rsidR="007962E2" w:rsidRPr="00FE2FDC" w:rsidRDefault="007962E2" w:rsidP="007962E2">
      <w:pPr>
        <w:autoSpaceDE w:val="0"/>
        <w:autoSpaceDN w:val="0"/>
        <w:adjustRightInd w:val="0"/>
        <w:ind w:firstLine="720"/>
        <w:jc w:val="both"/>
        <w:outlineLvl w:val="1"/>
        <w:rPr>
          <w:szCs w:val="28"/>
        </w:rPr>
      </w:pPr>
      <w:r w:rsidRPr="00FE2FDC">
        <w:rPr>
          <w:szCs w:val="28"/>
        </w:rPr>
        <w:t>- пяти минимальных заработных плат при стаже работы в муниципальных учреждениях города Нижневартовска не менее 15 лет;</w:t>
      </w:r>
    </w:p>
    <w:p w:rsidR="007962E2" w:rsidRPr="00FE2FDC" w:rsidRDefault="007962E2" w:rsidP="007962E2">
      <w:pPr>
        <w:autoSpaceDE w:val="0"/>
        <w:autoSpaceDN w:val="0"/>
        <w:adjustRightInd w:val="0"/>
        <w:ind w:firstLine="720"/>
        <w:jc w:val="both"/>
        <w:outlineLvl w:val="1"/>
        <w:rPr>
          <w:szCs w:val="28"/>
        </w:rPr>
      </w:pPr>
      <w:r w:rsidRPr="00FE2FDC">
        <w:rPr>
          <w:szCs w:val="28"/>
        </w:rPr>
        <w:t>- семи минимальных заработных плат при стаже работы в муниципальных учреждениях города Нижневартовска свыше 20 лет.</w:t>
      </w:r>
    </w:p>
    <w:p w:rsidR="007962E2" w:rsidRPr="00FE2FDC" w:rsidRDefault="007962E2" w:rsidP="007962E2">
      <w:pPr>
        <w:autoSpaceDE w:val="0"/>
        <w:autoSpaceDN w:val="0"/>
        <w:adjustRightInd w:val="0"/>
        <w:ind w:firstLine="720"/>
        <w:jc w:val="both"/>
        <w:outlineLvl w:val="1"/>
        <w:rPr>
          <w:szCs w:val="28"/>
        </w:rPr>
      </w:pPr>
      <w:r w:rsidRPr="00FE2FDC">
        <w:rPr>
          <w:szCs w:val="28"/>
        </w:rPr>
        <w:t>Минимальная заработная плата определяется исходя из размера минимальной заработной платы, установленной в Ханты-Мансийском автономном округе - Югре.</w:t>
      </w:r>
    </w:p>
    <w:p w:rsidR="007962E2" w:rsidRPr="00FE2FDC" w:rsidRDefault="007962E2" w:rsidP="007962E2">
      <w:pPr>
        <w:autoSpaceDE w:val="0"/>
        <w:autoSpaceDN w:val="0"/>
        <w:adjustRightInd w:val="0"/>
        <w:ind w:firstLine="720"/>
        <w:jc w:val="both"/>
        <w:outlineLvl w:val="1"/>
        <w:rPr>
          <w:szCs w:val="28"/>
        </w:rPr>
      </w:pPr>
      <w:r w:rsidRPr="00FE2FDC">
        <w:rPr>
          <w:szCs w:val="28"/>
        </w:rPr>
        <w:t xml:space="preserve">В стаж работы, дающий право на единовременную выплату, предусмотренную настоящим подпунктом, </w:t>
      </w:r>
      <w:r w:rsidR="00DB5F42">
        <w:rPr>
          <w:szCs w:val="28"/>
        </w:rPr>
        <w:t xml:space="preserve"> </w:t>
      </w:r>
      <w:r w:rsidRPr="00FE2FDC">
        <w:rPr>
          <w:szCs w:val="28"/>
        </w:rPr>
        <w:t>включаются в т</w:t>
      </w:r>
      <w:r w:rsidR="005C1927" w:rsidRPr="00FE2FDC">
        <w:rPr>
          <w:szCs w:val="28"/>
        </w:rPr>
        <w:t>ом числе периоды работы</w:t>
      </w:r>
      <w:r w:rsidRPr="00FE2FDC">
        <w:rPr>
          <w:szCs w:val="28"/>
        </w:rPr>
        <w:t xml:space="preserve"> в организациях с подразделениями образования, з</w:t>
      </w:r>
      <w:r w:rsidR="005C1927" w:rsidRPr="00FE2FDC">
        <w:rPr>
          <w:szCs w:val="28"/>
        </w:rPr>
        <w:t>дравоохранения, культуры</w:t>
      </w:r>
      <w:r w:rsidRPr="00FE2FDC">
        <w:rPr>
          <w:szCs w:val="28"/>
        </w:rPr>
        <w:t xml:space="preserve"> и спорта до ликвидации, смены собственника имущества, изменения подведомственности (подчиненности) или реорганизации их в форму муниципального учреждения, в том числе до образования города Нижневартовска путем присвоения статуса города селу Нижневартовское, при условии, что работник учреждения имеет данный трудовой стаж в одной из перечисленных сфер деятельности.</w:t>
      </w:r>
    </w:p>
    <w:p w:rsidR="007372E7" w:rsidRPr="00FE2FDC" w:rsidRDefault="008A6D68" w:rsidP="007372E7">
      <w:pPr>
        <w:autoSpaceDE w:val="0"/>
        <w:autoSpaceDN w:val="0"/>
        <w:adjustRightInd w:val="0"/>
        <w:ind w:firstLine="720"/>
        <w:jc w:val="both"/>
        <w:outlineLvl w:val="1"/>
        <w:rPr>
          <w:szCs w:val="28"/>
        </w:rPr>
      </w:pPr>
      <w:r>
        <w:rPr>
          <w:szCs w:val="28"/>
        </w:rPr>
        <w:t>3</w:t>
      </w:r>
      <w:r w:rsidR="007372E7" w:rsidRPr="00FE2FDC">
        <w:rPr>
          <w:szCs w:val="28"/>
        </w:rPr>
        <w:t xml:space="preserve">.2. Единовременная выплата в связи со смертью членов семьи работника </w:t>
      </w:r>
      <w:r w:rsidR="00806AAF" w:rsidRPr="00FE2FDC">
        <w:rPr>
          <w:szCs w:val="28"/>
        </w:rPr>
        <w:t>организации</w:t>
      </w:r>
      <w:r w:rsidR="007372E7" w:rsidRPr="00FE2FDC">
        <w:rPr>
          <w:szCs w:val="28"/>
        </w:rPr>
        <w:t xml:space="preserve"> (супруг (супруга), родители, дети) в размере 10 тыс. рублей, а также в случае смерти работника учреждения - одному из членов его семьи (супруг (супруга), родители, дети) в размере 10 тыс. рублей.</w:t>
      </w:r>
    </w:p>
    <w:p w:rsidR="007372E7" w:rsidRPr="00FE2FDC" w:rsidRDefault="007372E7" w:rsidP="007372E7">
      <w:pPr>
        <w:autoSpaceDE w:val="0"/>
        <w:autoSpaceDN w:val="0"/>
        <w:adjustRightInd w:val="0"/>
        <w:ind w:firstLine="720"/>
        <w:jc w:val="both"/>
        <w:outlineLvl w:val="1"/>
        <w:rPr>
          <w:szCs w:val="28"/>
        </w:rPr>
      </w:pPr>
      <w:r w:rsidRPr="00FE2FDC">
        <w:rPr>
          <w:szCs w:val="28"/>
        </w:rPr>
        <w:t>Единовременная выплата производится в случае, если обращение за ней последовало не позднее шести месяцев со дня смерти.</w:t>
      </w:r>
    </w:p>
    <w:p w:rsidR="005C1927" w:rsidRPr="00FE2FDC" w:rsidRDefault="005C1927" w:rsidP="007372E7">
      <w:pPr>
        <w:autoSpaceDE w:val="0"/>
        <w:autoSpaceDN w:val="0"/>
        <w:adjustRightInd w:val="0"/>
        <w:ind w:firstLine="720"/>
        <w:jc w:val="both"/>
        <w:outlineLvl w:val="1"/>
        <w:rPr>
          <w:szCs w:val="28"/>
        </w:rPr>
      </w:pPr>
      <w:r w:rsidRPr="00FE2FDC">
        <w:rPr>
          <w:szCs w:val="28"/>
        </w:rPr>
        <w:t>Единовременная выплата предоставляется, в том числе работнику, находящемуся в отпуске по уходу за ребенком.</w:t>
      </w:r>
    </w:p>
    <w:p w:rsidR="007372E7" w:rsidRPr="00FE2FDC" w:rsidRDefault="008A6D68" w:rsidP="005C1927">
      <w:pPr>
        <w:autoSpaceDE w:val="0"/>
        <w:autoSpaceDN w:val="0"/>
        <w:adjustRightInd w:val="0"/>
        <w:ind w:firstLine="720"/>
        <w:jc w:val="both"/>
        <w:outlineLvl w:val="1"/>
        <w:rPr>
          <w:szCs w:val="28"/>
        </w:rPr>
      </w:pPr>
      <w:r>
        <w:rPr>
          <w:szCs w:val="28"/>
        </w:rPr>
        <w:t>4</w:t>
      </w:r>
      <w:r w:rsidR="007372E7" w:rsidRPr="00FE2FDC">
        <w:rPr>
          <w:szCs w:val="28"/>
        </w:rPr>
        <w:t xml:space="preserve">. Выплаты, предусмотренные Положением, предоставляются работникам </w:t>
      </w:r>
      <w:r w:rsidR="005C1927" w:rsidRPr="00FE2FDC">
        <w:rPr>
          <w:szCs w:val="28"/>
        </w:rPr>
        <w:t>организации</w:t>
      </w:r>
      <w:r w:rsidR="007372E7" w:rsidRPr="00FE2FDC">
        <w:rPr>
          <w:szCs w:val="28"/>
        </w:rPr>
        <w:t xml:space="preserve"> по основному месту работы по основной занимаемой должности (ставке).</w:t>
      </w:r>
    </w:p>
    <w:p w:rsidR="007372E7" w:rsidRPr="00FE2FDC" w:rsidRDefault="008A6D68" w:rsidP="007372E7">
      <w:pPr>
        <w:pStyle w:val="af8"/>
        <w:ind w:firstLine="720"/>
        <w:jc w:val="both"/>
        <w:rPr>
          <w:sz w:val="28"/>
          <w:szCs w:val="28"/>
        </w:rPr>
      </w:pPr>
      <w:r>
        <w:rPr>
          <w:sz w:val="28"/>
          <w:szCs w:val="28"/>
        </w:rPr>
        <w:t>5</w:t>
      </w:r>
      <w:r w:rsidR="007372E7" w:rsidRPr="00FE2FDC">
        <w:rPr>
          <w:sz w:val="28"/>
          <w:szCs w:val="28"/>
        </w:rPr>
        <w:t>. Источником финансирования выплат являются средства бюджета города.</w:t>
      </w:r>
    </w:p>
    <w:p w:rsidR="007372E7" w:rsidRPr="00FE2FDC" w:rsidRDefault="007372E7" w:rsidP="007372E7">
      <w:pPr>
        <w:pStyle w:val="ConsPlusNormal"/>
        <w:ind w:firstLine="540"/>
        <w:jc w:val="both"/>
        <w:outlineLvl w:val="1"/>
        <w:rPr>
          <w:rFonts w:ascii="Times New Roman" w:hAnsi="Times New Roman" w:cs="Times New Roman"/>
          <w:sz w:val="28"/>
          <w:szCs w:val="28"/>
        </w:rPr>
      </w:pPr>
    </w:p>
    <w:p w:rsidR="007372E7" w:rsidRPr="00FE2FDC" w:rsidRDefault="007372E7" w:rsidP="007372E7">
      <w:pPr>
        <w:autoSpaceDE w:val="0"/>
        <w:autoSpaceDN w:val="0"/>
        <w:adjustRightInd w:val="0"/>
        <w:ind w:firstLine="540"/>
        <w:jc w:val="both"/>
        <w:outlineLvl w:val="1"/>
        <w:rPr>
          <w:szCs w:val="28"/>
        </w:rPr>
      </w:pPr>
    </w:p>
    <w:p w:rsidR="007372E7" w:rsidRPr="00FE2FDC" w:rsidRDefault="007372E7" w:rsidP="007372E7"/>
    <w:p w:rsidR="0010170F" w:rsidRPr="00FE2FDC" w:rsidRDefault="0010170F" w:rsidP="00AB7BFD">
      <w:pPr>
        <w:rPr>
          <w:color w:val="000000"/>
          <w:sz w:val="24"/>
        </w:rPr>
      </w:pPr>
    </w:p>
    <w:p w:rsidR="007372E7" w:rsidRPr="00FE2FDC" w:rsidRDefault="007372E7" w:rsidP="00AB7BFD">
      <w:pPr>
        <w:rPr>
          <w:color w:val="000000"/>
          <w:sz w:val="24"/>
        </w:rPr>
      </w:pPr>
    </w:p>
    <w:p w:rsidR="007372E7" w:rsidRPr="00FE2FDC" w:rsidRDefault="007372E7" w:rsidP="00AB7BFD">
      <w:pPr>
        <w:rPr>
          <w:color w:val="000000"/>
          <w:sz w:val="24"/>
        </w:rPr>
      </w:pPr>
    </w:p>
    <w:p w:rsidR="007372E7" w:rsidRPr="00FE2FDC" w:rsidRDefault="007372E7" w:rsidP="00AB7BFD">
      <w:pPr>
        <w:rPr>
          <w:color w:val="000000"/>
          <w:sz w:val="24"/>
        </w:rPr>
      </w:pPr>
    </w:p>
    <w:p w:rsidR="007372E7" w:rsidRPr="00FE2FDC" w:rsidRDefault="007372E7" w:rsidP="00AB7BFD">
      <w:pPr>
        <w:rPr>
          <w:color w:val="000000"/>
          <w:sz w:val="24"/>
        </w:rPr>
      </w:pPr>
    </w:p>
    <w:p w:rsidR="007372E7" w:rsidRPr="00FE2FDC" w:rsidRDefault="007372E7" w:rsidP="00AB7BFD">
      <w:pPr>
        <w:rPr>
          <w:color w:val="000000"/>
          <w:sz w:val="24"/>
        </w:rPr>
      </w:pPr>
    </w:p>
    <w:p w:rsidR="007372E7" w:rsidRPr="00FE2FDC" w:rsidRDefault="007372E7" w:rsidP="00AB7BFD">
      <w:pPr>
        <w:rPr>
          <w:color w:val="000000"/>
          <w:sz w:val="24"/>
        </w:rPr>
      </w:pPr>
    </w:p>
    <w:p w:rsidR="007372E7" w:rsidRPr="00FE2FDC" w:rsidRDefault="007372E7" w:rsidP="00AB7BFD">
      <w:pPr>
        <w:rPr>
          <w:color w:val="000000"/>
          <w:sz w:val="24"/>
        </w:rPr>
      </w:pPr>
    </w:p>
    <w:p w:rsidR="007372E7" w:rsidRPr="00FE2FDC" w:rsidRDefault="007372E7" w:rsidP="00AB7BFD">
      <w:pPr>
        <w:rPr>
          <w:color w:val="000000"/>
          <w:sz w:val="24"/>
        </w:rPr>
      </w:pPr>
    </w:p>
    <w:p w:rsidR="007372E7" w:rsidRPr="00FE2FDC" w:rsidRDefault="007372E7" w:rsidP="00AB7BFD">
      <w:pPr>
        <w:rPr>
          <w:color w:val="000000"/>
          <w:sz w:val="24"/>
        </w:rPr>
      </w:pPr>
    </w:p>
    <w:p w:rsidR="007372E7" w:rsidRPr="00FE2FDC" w:rsidRDefault="007372E7" w:rsidP="00AB7BFD">
      <w:pPr>
        <w:rPr>
          <w:color w:val="000000"/>
          <w:sz w:val="24"/>
        </w:rPr>
      </w:pPr>
    </w:p>
    <w:p w:rsidR="007372E7" w:rsidRPr="00FE2FDC" w:rsidRDefault="007372E7" w:rsidP="00AB7BFD">
      <w:pPr>
        <w:rPr>
          <w:color w:val="000000"/>
          <w:sz w:val="24"/>
        </w:rPr>
      </w:pPr>
    </w:p>
    <w:p w:rsidR="007372E7" w:rsidRPr="00FE2FDC" w:rsidRDefault="007372E7" w:rsidP="00AB7BFD">
      <w:pPr>
        <w:rPr>
          <w:color w:val="000000"/>
          <w:sz w:val="24"/>
        </w:rPr>
      </w:pPr>
    </w:p>
    <w:p w:rsidR="007372E7" w:rsidRPr="00FE2FDC" w:rsidRDefault="007372E7" w:rsidP="00AB7BFD">
      <w:pPr>
        <w:rPr>
          <w:color w:val="000000"/>
          <w:sz w:val="24"/>
        </w:rPr>
      </w:pPr>
    </w:p>
    <w:p w:rsidR="007372E7" w:rsidRPr="00FE2FDC" w:rsidRDefault="007372E7" w:rsidP="00AB7BFD">
      <w:pPr>
        <w:rPr>
          <w:color w:val="000000"/>
          <w:sz w:val="24"/>
        </w:rPr>
      </w:pPr>
    </w:p>
    <w:p w:rsidR="007372E7" w:rsidRPr="00FE2FDC" w:rsidRDefault="007372E7" w:rsidP="00AB7BFD">
      <w:pPr>
        <w:rPr>
          <w:color w:val="000000"/>
          <w:sz w:val="24"/>
        </w:rPr>
      </w:pPr>
    </w:p>
    <w:p w:rsidR="007372E7" w:rsidRPr="00FE2FDC" w:rsidRDefault="007372E7" w:rsidP="00AB7BFD">
      <w:pPr>
        <w:rPr>
          <w:color w:val="000000"/>
          <w:sz w:val="24"/>
        </w:rPr>
      </w:pPr>
    </w:p>
    <w:p w:rsidR="007372E7" w:rsidRPr="00FE2FDC" w:rsidRDefault="007372E7" w:rsidP="00AB7BFD">
      <w:pPr>
        <w:rPr>
          <w:color w:val="000000"/>
          <w:sz w:val="24"/>
        </w:rPr>
      </w:pPr>
    </w:p>
    <w:p w:rsidR="007372E7" w:rsidRPr="00FE2FDC" w:rsidRDefault="007372E7" w:rsidP="00AB7BFD">
      <w:pPr>
        <w:rPr>
          <w:color w:val="000000"/>
          <w:sz w:val="24"/>
        </w:rPr>
      </w:pPr>
    </w:p>
    <w:p w:rsidR="007372E7" w:rsidRPr="00FE2FDC" w:rsidRDefault="007372E7" w:rsidP="00AB7BFD">
      <w:pPr>
        <w:rPr>
          <w:color w:val="000000"/>
          <w:sz w:val="24"/>
        </w:rPr>
      </w:pPr>
    </w:p>
    <w:p w:rsidR="007372E7" w:rsidRPr="00FE2FDC" w:rsidRDefault="007372E7" w:rsidP="00AB7BFD">
      <w:pPr>
        <w:rPr>
          <w:color w:val="000000"/>
          <w:sz w:val="24"/>
        </w:rPr>
      </w:pPr>
    </w:p>
    <w:p w:rsidR="007372E7" w:rsidRPr="00FE2FDC" w:rsidRDefault="007372E7" w:rsidP="00AB7BFD">
      <w:pPr>
        <w:rPr>
          <w:color w:val="000000"/>
          <w:sz w:val="24"/>
        </w:rPr>
      </w:pPr>
    </w:p>
    <w:p w:rsidR="007372E7" w:rsidRPr="00FE2FDC" w:rsidRDefault="007372E7" w:rsidP="00AB7BFD">
      <w:pPr>
        <w:rPr>
          <w:color w:val="000000"/>
          <w:sz w:val="24"/>
        </w:rPr>
      </w:pPr>
    </w:p>
    <w:p w:rsidR="007372E7" w:rsidRPr="00FE2FDC" w:rsidRDefault="007372E7" w:rsidP="00AB7BFD">
      <w:pPr>
        <w:rPr>
          <w:color w:val="000000"/>
          <w:sz w:val="24"/>
        </w:rPr>
      </w:pPr>
    </w:p>
    <w:p w:rsidR="007372E7" w:rsidRPr="00FE2FDC" w:rsidRDefault="007372E7" w:rsidP="00AB7BFD">
      <w:pPr>
        <w:rPr>
          <w:color w:val="000000"/>
          <w:sz w:val="24"/>
        </w:rPr>
      </w:pPr>
    </w:p>
    <w:p w:rsidR="007372E7" w:rsidRPr="00FE2FDC" w:rsidRDefault="007372E7" w:rsidP="00AB7BFD">
      <w:pPr>
        <w:rPr>
          <w:color w:val="000000"/>
          <w:sz w:val="24"/>
        </w:rPr>
      </w:pPr>
    </w:p>
    <w:p w:rsidR="007372E7" w:rsidRPr="00FE2FDC" w:rsidRDefault="007372E7" w:rsidP="00AB7BFD">
      <w:pPr>
        <w:rPr>
          <w:color w:val="000000"/>
          <w:sz w:val="24"/>
        </w:rPr>
      </w:pPr>
    </w:p>
    <w:p w:rsidR="007372E7" w:rsidRPr="00FE2FDC" w:rsidRDefault="007372E7" w:rsidP="00AB7BFD">
      <w:pPr>
        <w:rPr>
          <w:color w:val="000000"/>
          <w:sz w:val="24"/>
        </w:rPr>
      </w:pPr>
    </w:p>
    <w:p w:rsidR="007372E7" w:rsidRPr="00FE2FDC" w:rsidRDefault="007372E7" w:rsidP="00AB7BFD">
      <w:pPr>
        <w:rPr>
          <w:color w:val="000000"/>
          <w:sz w:val="24"/>
        </w:rPr>
      </w:pPr>
    </w:p>
    <w:p w:rsidR="007372E7" w:rsidRPr="00FE2FDC" w:rsidRDefault="007372E7" w:rsidP="00AB7BFD">
      <w:pPr>
        <w:rPr>
          <w:color w:val="000000"/>
          <w:sz w:val="24"/>
        </w:rPr>
      </w:pPr>
    </w:p>
    <w:p w:rsidR="007372E7" w:rsidRDefault="007372E7" w:rsidP="00AB7BFD">
      <w:pPr>
        <w:rPr>
          <w:color w:val="000000"/>
          <w:sz w:val="24"/>
        </w:rPr>
      </w:pPr>
    </w:p>
    <w:p w:rsidR="00711561" w:rsidRDefault="00711561">
      <w:pPr>
        <w:rPr>
          <w:color w:val="000000"/>
          <w:sz w:val="24"/>
        </w:rPr>
      </w:pPr>
      <w:r>
        <w:rPr>
          <w:color w:val="000000"/>
          <w:sz w:val="24"/>
        </w:rPr>
        <w:br w:type="page"/>
      </w:r>
    </w:p>
    <w:p w:rsidR="002D49CC" w:rsidRDefault="007F7A95" w:rsidP="00711561">
      <w:pPr>
        <w:shd w:val="clear" w:color="auto" w:fill="FFFFFF"/>
        <w:tabs>
          <w:tab w:val="left" w:pos="0"/>
        </w:tabs>
        <w:ind w:left="5"/>
        <w:jc w:val="right"/>
        <w:rPr>
          <w:b/>
          <w:bCs/>
          <w:color w:val="000000"/>
          <w:spacing w:val="5"/>
          <w:szCs w:val="28"/>
        </w:rPr>
      </w:pPr>
      <w:r w:rsidRPr="00FE2FDC">
        <w:rPr>
          <w:b/>
          <w:bCs/>
          <w:color w:val="000000"/>
          <w:spacing w:val="5"/>
          <w:szCs w:val="28"/>
        </w:rPr>
        <w:tab/>
      </w:r>
      <w:r w:rsidRPr="00FE2FDC">
        <w:rPr>
          <w:b/>
          <w:bCs/>
          <w:color w:val="000000"/>
          <w:spacing w:val="5"/>
          <w:szCs w:val="28"/>
        </w:rPr>
        <w:tab/>
      </w:r>
      <w:r w:rsidRPr="00FE2FDC">
        <w:rPr>
          <w:b/>
          <w:bCs/>
          <w:color w:val="000000"/>
          <w:spacing w:val="5"/>
          <w:szCs w:val="28"/>
        </w:rPr>
        <w:tab/>
      </w:r>
      <w:r w:rsidRPr="00FE2FDC">
        <w:rPr>
          <w:b/>
          <w:bCs/>
          <w:color w:val="000000"/>
          <w:spacing w:val="5"/>
          <w:szCs w:val="28"/>
        </w:rPr>
        <w:tab/>
      </w:r>
      <w:r w:rsidRPr="00FE2FDC">
        <w:rPr>
          <w:b/>
          <w:bCs/>
          <w:color w:val="000000"/>
          <w:spacing w:val="5"/>
          <w:szCs w:val="28"/>
        </w:rPr>
        <w:tab/>
      </w:r>
      <w:r w:rsidRPr="00FE2FDC">
        <w:rPr>
          <w:b/>
          <w:bCs/>
          <w:color w:val="000000"/>
          <w:spacing w:val="5"/>
          <w:szCs w:val="28"/>
        </w:rPr>
        <w:tab/>
      </w:r>
      <w:r w:rsidRPr="00FE2FDC">
        <w:rPr>
          <w:b/>
          <w:bCs/>
          <w:color w:val="000000"/>
          <w:spacing w:val="5"/>
          <w:szCs w:val="28"/>
        </w:rPr>
        <w:tab/>
      </w:r>
      <w:r w:rsidRPr="00FE2FDC">
        <w:rPr>
          <w:b/>
          <w:bCs/>
          <w:color w:val="000000"/>
          <w:spacing w:val="5"/>
          <w:szCs w:val="28"/>
        </w:rPr>
        <w:tab/>
      </w:r>
      <w:r w:rsidR="002025EE" w:rsidRPr="00FE2FDC">
        <w:rPr>
          <w:b/>
          <w:bCs/>
          <w:color w:val="000000"/>
          <w:spacing w:val="5"/>
          <w:szCs w:val="28"/>
        </w:rPr>
        <w:t>Приложение №</w:t>
      </w:r>
      <w:r w:rsidR="00E12A0E" w:rsidRPr="00FE2FDC">
        <w:rPr>
          <w:b/>
          <w:bCs/>
          <w:color w:val="000000"/>
          <w:spacing w:val="5"/>
          <w:szCs w:val="28"/>
        </w:rPr>
        <w:t>3</w:t>
      </w:r>
      <w:r w:rsidRPr="00FE2FDC">
        <w:rPr>
          <w:b/>
          <w:bCs/>
          <w:color w:val="000000"/>
          <w:spacing w:val="5"/>
          <w:szCs w:val="28"/>
        </w:rPr>
        <w:t xml:space="preserve"> </w:t>
      </w:r>
      <w:r w:rsidR="00711561">
        <w:rPr>
          <w:b/>
          <w:bCs/>
          <w:color w:val="000000"/>
          <w:spacing w:val="5"/>
          <w:szCs w:val="28"/>
        </w:rPr>
        <w:t xml:space="preserve">                                     </w:t>
      </w:r>
      <w:r w:rsidRPr="00FE2FDC">
        <w:rPr>
          <w:b/>
          <w:bCs/>
          <w:color w:val="000000"/>
          <w:spacing w:val="5"/>
          <w:szCs w:val="28"/>
        </w:rPr>
        <w:t>к</w:t>
      </w:r>
      <w:r w:rsidR="00711561">
        <w:rPr>
          <w:b/>
          <w:bCs/>
          <w:color w:val="000000"/>
          <w:spacing w:val="5"/>
          <w:szCs w:val="28"/>
        </w:rPr>
        <w:t xml:space="preserve"> </w:t>
      </w:r>
      <w:r w:rsidR="002025EE" w:rsidRPr="00FE2FDC">
        <w:rPr>
          <w:b/>
          <w:bCs/>
          <w:color w:val="000000"/>
          <w:spacing w:val="5"/>
          <w:szCs w:val="28"/>
        </w:rPr>
        <w:t>Коллективному договору</w:t>
      </w:r>
    </w:p>
    <w:p w:rsidR="00711561" w:rsidRPr="00FE2FDC" w:rsidRDefault="00711561" w:rsidP="00711561">
      <w:pPr>
        <w:shd w:val="clear" w:color="auto" w:fill="FFFFFF"/>
        <w:tabs>
          <w:tab w:val="left" w:pos="0"/>
        </w:tabs>
        <w:ind w:left="5"/>
        <w:jc w:val="right"/>
        <w:rPr>
          <w:b/>
          <w:bCs/>
          <w:color w:val="000000"/>
          <w:spacing w:val="5"/>
          <w:szCs w:val="28"/>
        </w:rPr>
      </w:pPr>
    </w:p>
    <w:p w:rsidR="002025EE" w:rsidRPr="00711561" w:rsidRDefault="002025EE" w:rsidP="007F7A95">
      <w:pPr>
        <w:shd w:val="clear" w:color="auto" w:fill="FFFFFF"/>
        <w:ind w:left="5"/>
        <w:rPr>
          <w:szCs w:val="28"/>
        </w:rPr>
      </w:pPr>
      <w:r w:rsidRPr="00711561">
        <w:rPr>
          <w:bCs/>
          <w:color w:val="000000"/>
          <w:spacing w:val="5"/>
          <w:szCs w:val="28"/>
        </w:rPr>
        <w:t>От работников:</w:t>
      </w:r>
      <w:r w:rsidR="00711561" w:rsidRPr="00711561">
        <w:rPr>
          <w:bCs/>
          <w:color w:val="000000"/>
          <w:spacing w:val="5"/>
          <w:szCs w:val="28"/>
        </w:rPr>
        <w:t xml:space="preserve">                                                </w:t>
      </w:r>
      <w:r w:rsidR="00091F8A" w:rsidRPr="00711561">
        <w:rPr>
          <w:bCs/>
          <w:color w:val="000000"/>
          <w:szCs w:val="28"/>
        </w:rPr>
        <w:t>О</w:t>
      </w:r>
      <w:r w:rsidRPr="00711561">
        <w:rPr>
          <w:bCs/>
          <w:color w:val="000000"/>
          <w:szCs w:val="28"/>
        </w:rPr>
        <w:t>т работодателя:</w:t>
      </w:r>
    </w:p>
    <w:p w:rsidR="002025EE" w:rsidRPr="00711561" w:rsidRDefault="002025EE" w:rsidP="007F7A95">
      <w:pPr>
        <w:shd w:val="clear" w:color="auto" w:fill="FFFFFF"/>
        <w:tabs>
          <w:tab w:val="left" w:pos="7310"/>
        </w:tabs>
        <w:rPr>
          <w:szCs w:val="28"/>
        </w:rPr>
      </w:pPr>
      <w:r w:rsidRPr="00711561">
        <w:rPr>
          <w:bCs/>
          <w:color w:val="000000"/>
          <w:spacing w:val="5"/>
          <w:szCs w:val="28"/>
        </w:rPr>
        <w:t xml:space="preserve">Председатель </w:t>
      </w:r>
      <w:r w:rsidR="00007400" w:rsidRPr="00711561">
        <w:rPr>
          <w:bCs/>
          <w:color w:val="000000"/>
          <w:spacing w:val="5"/>
          <w:szCs w:val="28"/>
        </w:rPr>
        <w:t>ППО</w:t>
      </w:r>
      <w:r w:rsidR="00711561" w:rsidRPr="00711561">
        <w:rPr>
          <w:bCs/>
          <w:color w:val="000000"/>
          <w:spacing w:val="5"/>
          <w:szCs w:val="28"/>
        </w:rPr>
        <w:t xml:space="preserve">                                         </w:t>
      </w:r>
      <w:r w:rsidRPr="00711561">
        <w:rPr>
          <w:bCs/>
          <w:color w:val="000000"/>
          <w:spacing w:val="7"/>
          <w:szCs w:val="28"/>
        </w:rPr>
        <w:t xml:space="preserve">Директор </w:t>
      </w:r>
      <w:r w:rsidR="00806AAF" w:rsidRPr="00711561">
        <w:rPr>
          <w:bCs/>
          <w:color w:val="000000"/>
          <w:spacing w:val="7"/>
          <w:szCs w:val="28"/>
        </w:rPr>
        <w:t>МБОУ «С</w:t>
      </w:r>
      <w:r w:rsidR="00091F8A" w:rsidRPr="00711561">
        <w:rPr>
          <w:bCs/>
          <w:color w:val="000000"/>
          <w:spacing w:val="7"/>
          <w:szCs w:val="28"/>
        </w:rPr>
        <w:t>Ш №1</w:t>
      </w:r>
      <w:r w:rsidR="00711561">
        <w:rPr>
          <w:bCs/>
          <w:color w:val="000000"/>
          <w:spacing w:val="7"/>
          <w:szCs w:val="28"/>
        </w:rPr>
        <w:t>9</w:t>
      </w:r>
      <w:r w:rsidR="00091F8A" w:rsidRPr="00711561">
        <w:rPr>
          <w:bCs/>
          <w:color w:val="000000"/>
          <w:spacing w:val="7"/>
          <w:szCs w:val="28"/>
        </w:rPr>
        <w:t>»</w:t>
      </w:r>
    </w:p>
    <w:p w:rsidR="002025EE" w:rsidRPr="00711561" w:rsidRDefault="002025EE" w:rsidP="00091F8A">
      <w:pPr>
        <w:shd w:val="clear" w:color="auto" w:fill="FFFFFF"/>
        <w:tabs>
          <w:tab w:val="left" w:pos="0"/>
          <w:tab w:val="left" w:leader="underscore" w:pos="10325"/>
        </w:tabs>
        <w:rPr>
          <w:szCs w:val="28"/>
        </w:rPr>
      </w:pPr>
      <w:r w:rsidRPr="00711561">
        <w:rPr>
          <w:bCs/>
          <w:color w:val="000000"/>
          <w:spacing w:val="5"/>
          <w:szCs w:val="28"/>
        </w:rPr>
        <w:t>________</w:t>
      </w:r>
      <w:r w:rsidR="00711561">
        <w:rPr>
          <w:bCs/>
          <w:color w:val="000000"/>
          <w:spacing w:val="5"/>
          <w:szCs w:val="28"/>
        </w:rPr>
        <w:t xml:space="preserve">К.А. Герасимова                              </w:t>
      </w:r>
      <w:r w:rsidRPr="00711561">
        <w:rPr>
          <w:bCs/>
          <w:color w:val="000000"/>
          <w:spacing w:val="3"/>
          <w:szCs w:val="28"/>
        </w:rPr>
        <w:t>_________</w:t>
      </w:r>
      <w:r w:rsidR="00711561">
        <w:rPr>
          <w:bCs/>
          <w:color w:val="000000"/>
          <w:spacing w:val="3"/>
          <w:szCs w:val="28"/>
        </w:rPr>
        <w:t>Е.А. Нарышкина</w:t>
      </w:r>
    </w:p>
    <w:p w:rsidR="002025EE" w:rsidRPr="00711561" w:rsidRDefault="002025EE" w:rsidP="007F7A95">
      <w:pPr>
        <w:shd w:val="clear" w:color="auto" w:fill="FFFFFF"/>
        <w:tabs>
          <w:tab w:val="left" w:pos="7310"/>
          <w:tab w:val="left" w:leader="underscore" w:pos="7963"/>
        </w:tabs>
        <w:ind w:left="5"/>
        <w:rPr>
          <w:szCs w:val="28"/>
        </w:rPr>
      </w:pPr>
      <w:r w:rsidRPr="00711561">
        <w:rPr>
          <w:bCs/>
          <w:color w:val="000000"/>
          <w:spacing w:val="4"/>
          <w:szCs w:val="28"/>
        </w:rPr>
        <w:t>«</w:t>
      </w:r>
      <w:r w:rsidR="003B04A5">
        <w:rPr>
          <w:bCs/>
          <w:color w:val="000000"/>
          <w:spacing w:val="4"/>
          <w:szCs w:val="28"/>
        </w:rPr>
        <w:t>22</w:t>
      </w:r>
      <w:r w:rsidRPr="00711561">
        <w:rPr>
          <w:bCs/>
          <w:color w:val="000000"/>
          <w:spacing w:val="4"/>
          <w:szCs w:val="28"/>
        </w:rPr>
        <w:t xml:space="preserve">» </w:t>
      </w:r>
      <w:r w:rsidR="008622CF">
        <w:rPr>
          <w:bCs/>
          <w:color w:val="000000"/>
          <w:spacing w:val="4"/>
          <w:szCs w:val="28"/>
        </w:rPr>
        <w:t>августа</w:t>
      </w:r>
      <w:r w:rsidRPr="00711561">
        <w:rPr>
          <w:bCs/>
          <w:color w:val="000000"/>
          <w:spacing w:val="4"/>
          <w:szCs w:val="28"/>
        </w:rPr>
        <w:t xml:space="preserve"> 201</w:t>
      </w:r>
      <w:r w:rsidR="00806AAF" w:rsidRPr="00711561">
        <w:rPr>
          <w:bCs/>
          <w:color w:val="000000"/>
          <w:spacing w:val="4"/>
          <w:szCs w:val="28"/>
        </w:rPr>
        <w:t>6</w:t>
      </w:r>
      <w:r w:rsidR="00091F8A" w:rsidRPr="00711561">
        <w:rPr>
          <w:bCs/>
          <w:color w:val="000000"/>
          <w:spacing w:val="4"/>
          <w:szCs w:val="28"/>
        </w:rPr>
        <w:t xml:space="preserve"> года</w:t>
      </w:r>
      <w:r w:rsidR="00711561">
        <w:rPr>
          <w:bCs/>
          <w:color w:val="000000"/>
          <w:spacing w:val="4"/>
          <w:szCs w:val="28"/>
        </w:rPr>
        <w:t xml:space="preserve">                                        </w:t>
      </w:r>
      <w:r w:rsidRPr="00711561">
        <w:rPr>
          <w:bCs/>
          <w:color w:val="000000"/>
          <w:szCs w:val="28"/>
        </w:rPr>
        <w:t>«</w:t>
      </w:r>
      <w:r w:rsidR="008622CF">
        <w:rPr>
          <w:bCs/>
          <w:color w:val="000000"/>
          <w:szCs w:val="28"/>
        </w:rPr>
        <w:t>22</w:t>
      </w:r>
      <w:r w:rsidRPr="00711561">
        <w:rPr>
          <w:bCs/>
          <w:color w:val="000000"/>
          <w:szCs w:val="28"/>
        </w:rPr>
        <w:t>»</w:t>
      </w:r>
      <w:r w:rsidR="008622CF">
        <w:rPr>
          <w:bCs/>
          <w:color w:val="000000"/>
          <w:szCs w:val="28"/>
        </w:rPr>
        <w:t xml:space="preserve"> августа</w:t>
      </w:r>
      <w:r w:rsidRPr="00711561">
        <w:rPr>
          <w:bCs/>
          <w:color w:val="000000"/>
          <w:spacing w:val="4"/>
          <w:szCs w:val="28"/>
        </w:rPr>
        <w:t xml:space="preserve">  201</w:t>
      </w:r>
      <w:r w:rsidR="00806AAF" w:rsidRPr="00711561">
        <w:rPr>
          <w:bCs/>
          <w:color w:val="000000"/>
          <w:spacing w:val="4"/>
          <w:szCs w:val="28"/>
        </w:rPr>
        <w:t>6</w:t>
      </w:r>
      <w:r w:rsidR="00091F8A" w:rsidRPr="00711561">
        <w:rPr>
          <w:bCs/>
          <w:color w:val="000000"/>
          <w:spacing w:val="4"/>
          <w:szCs w:val="28"/>
        </w:rPr>
        <w:t xml:space="preserve"> года</w:t>
      </w:r>
    </w:p>
    <w:p w:rsidR="0096161E" w:rsidRPr="00FE2FDC" w:rsidRDefault="0096161E" w:rsidP="007F7A95">
      <w:pPr>
        <w:ind w:firstLine="709"/>
        <w:rPr>
          <w:szCs w:val="28"/>
        </w:rPr>
      </w:pPr>
    </w:p>
    <w:p w:rsidR="00806AAF" w:rsidRPr="00E26166" w:rsidRDefault="00806AAF" w:rsidP="00806AAF">
      <w:pPr>
        <w:jc w:val="center"/>
        <w:rPr>
          <w:b/>
          <w:szCs w:val="28"/>
        </w:rPr>
      </w:pPr>
      <w:r w:rsidRPr="00E26166">
        <w:rPr>
          <w:b/>
          <w:szCs w:val="28"/>
        </w:rPr>
        <w:t>Форма расчетного листка</w:t>
      </w:r>
    </w:p>
    <w:tbl>
      <w:tblPr>
        <w:tblStyle w:val="ad"/>
        <w:tblW w:w="9834" w:type="dxa"/>
        <w:tblInd w:w="5" w:type="dxa"/>
        <w:tblLayout w:type="fixed"/>
        <w:tblLook w:val="04A0" w:firstRow="1" w:lastRow="0" w:firstColumn="1" w:lastColumn="0" w:noHBand="0" w:noVBand="1"/>
      </w:tblPr>
      <w:tblGrid>
        <w:gridCol w:w="886"/>
        <w:gridCol w:w="4609"/>
        <w:gridCol w:w="659"/>
        <w:gridCol w:w="790"/>
        <w:gridCol w:w="1449"/>
        <w:gridCol w:w="1441"/>
      </w:tblGrid>
      <w:tr w:rsidR="00806AAF" w:rsidRPr="00FE2FDC" w:rsidTr="008622CF">
        <w:trPr>
          <w:trHeight w:val="143"/>
        </w:trPr>
        <w:tc>
          <w:tcPr>
            <w:tcW w:w="9834" w:type="dxa"/>
            <w:gridSpan w:val="6"/>
          </w:tcPr>
          <w:p w:rsidR="00806AAF" w:rsidRPr="00FE2FDC" w:rsidRDefault="00806AAF" w:rsidP="00052B08">
            <w:pPr>
              <w:tabs>
                <w:tab w:val="left" w:pos="8482"/>
              </w:tabs>
              <w:rPr>
                <w:b/>
                <w:bCs/>
                <w:color w:val="000000"/>
                <w:spacing w:val="5"/>
                <w:sz w:val="20"/>
                <w:szCs w:val="20"/>
              </w:rPr>
            </w:pPr>
            <w:r w:rsidRPr="00FE2FDC">
              <w:rPr>
                <w:b/>
                <w:bCs/>
                <w:color w:val="000000"/>
                <w:spacing w:val="5"/>
                <w:sz w:val="20"/>
                <w:szCs w:val="20"/>
              </w:rPr>
              <w:t>МБОУ «СШ №1</w:t>
            </w:r>
            <w:r w:rsidR="00D23B51">
              <w:rPr>
                <w:b/>
                <w:bCs/>
                <w:color w:val="000000"/>
                <w:spacing w:val="5"/>
                <w:sz w:val="20"/>
                <w:szCs w:val="20"/>
              </w:rPr>
              <w:t>9</w:t>
            </w:r>
            <w:r w:rsidRPr="00FE2FDC">
              <w:rPr>
                <w:b/>
                <w:bCs/>
                <w:color w:val="000000"/>
                <w:spacing w:val="5"/>
                <w:sz w:val="20"/>
                <w:szCs w:val="20"/>
              </w:rPr>
              <w:t>»</w:t>
            </w:r>
          </w:p>
          <w:p w:rsidR="00806AAF" w:rsidRPr="00FE2FDC" w:rsidRDefault="00806AAF" w:rsidP="00052B08">
            <w:pPr>
              <w:tabs>
                <w:tab w:val="left" w:pos="8482"/>
              </w:tabs>
              <w:rPr>
                <w:b/>
                <w:bCs/>
                <w:color w:val="000000"/>
                <w:spacing w:val="5"/>
                <w:sz w:val="20"/>
                <w:szCs w:val="20"/>
              </w:rPr>
            </w:pPr>
            <w:r w:rsidRPr="00FE2FDC">
              <w:rPr>
                <w:b/>
                <w:bCs/>
                <w:color w:val="000000"/>
                <w:spacing w:val="5"/>
                <w:sz w:val="20"/>
                <w:szCs w:val="20"/>
              </w:rPr>
              <w:t>РАСЧЕТНЫЙ  ЛИСТОК</w:t>
            </w:r>
          </w:p>
          <w:p w:rsidR="00806AAF" w:rsidRPr="00FE2FDC" w:rsidRDefault="00806AAF" w:rsidP="00052B08">
            <w:pPr>
              <w:tabs>
                <w:tab w:val="left" w:pos="8482"/>
              </w:tabs>
              <w:rPr>
                <w:b/>
                <w:bCs/>
                <w:color w:val="000000"/>
                <w:spacing w:val="5"/>
                <w:sz w:val="20"/>
                <w:szCs w:val="20"/>
              </w:rPr>
            </w:pPr>
            <w:r w:rsidRPr="00FE2FDC">
              <w:rPr>
                <w:b/>
                <w:bCs/>
                <w:color w:val="000000"/>
                <w:spacing w:val="5"/>
                <w:sz w:val="20"/>
                <w:szCs w:val="20"/>
              </w:rPr>
              <w:t>Подразделение</w:t>
            </w:r>
          </w:p>
          <w:p w:rsidR="00806AAF" w:rsidRPr="00FE2FDC" w:rsidRDefault="00806AAF" w:rsidP="00052B08">
            <w:pPr>
              <w:tabs>
                <w:tab w:val="left" w:pos="8482"/>
              </w:tabs>
              <w:rPr>
                <w:b/>
                <w:bCs/>
                <w:color w:val="000000"/>
                <w:spacing w:val="5"/>
                <w:sz w:val="20"/>
                <w:szCs w:val="20"/>
              </w:rPr>
            </w:pPr>
            <w:r w:rsidRPr="00FE2FDC">
              <w:rPr>
                <w:b/>
                <w:bCs/>
                <w:color w:val="000000"/>
                <w:spacing w:val="5"/>
                <w:sz w:val="20"/>
                <w:szCs w:val="20"/>
              </w:rPr>
              <w:t>Должность</w:t>
            </w:r>
          </w:p>
          <w:p w:rsidR="00806AAF" w:rsidRPr="00FE2FDC" w:rsidRDefault="00806AAF" w:rsidP="00052B08">
            <w:pPr>
              <w:tabs>
                <w:tab w:val="left" w:pos="8482"/>
              </w:tabs>
              <w:rPr>
                <w:b/>
                <w:bCs/>
                <w:color w:val="000000"/>
                <w:spacing w:val="5"/>
                <w:sz w:val="20"/>
                <w:szCs w:val="20"/>
              </w:rPr>
            </w:pPr>
            <w:r w:rsidRPr="00FE2FDC">
              <w:rPr>
                <w:b/>
                <w:bCs/>
                <w:color w:val="000000"/>
                <w:spacing w:val="5"/>
                <w:sz w:val="20"/>
                <w:szCs w:val="20"/>
              </w:rPr>
              <w:t>Ставка</w:t>
            </w:r>
          </w:p>
          <w:p w:rsidR="00806AAF" w:rsidRPr="00FE2FDC" w:rsidRDefault="00806AAF" w:rsidP="00052B08">
            <w:pPr>
              <w:tabs>
                <w:tab w:val="left" w:pos="8482"/>
              </w:tabs>
              <w:rPr>
                <w:b/>
                <w:bCs/>
                <w:color w:val="000000"/>
                <w:spacing w:val="5"/>
                <w:sz w:val="24"/>
              </w:rPr>
            </w:pPr>
            <w:r w:rsidRPr="00FE2FDC">
              <w:rPr>
                <w:b/>
                <w:bCs/>
                <w:color w:val="000000"/>
                <w:spacing w:val="5"/>
                <w:sz w:val="20"/>
                <w:szCs w:val="20"/>
              </w:rPr>
              <w:t>Ст.</w:t>
            </w:r>
            <w:r w:rsidR="008321AF">
              <w:rPr>
                <w:b/>
                <w:bCs/>
                <w:color w:val="000000"/>
                <w:spacing w:val="5"/>
                <w:sz w:val="20"/>
                <w:szCs w:val="20"/>
              </w:rPr>
              <w:t xml:space="preserve"> </w:t>
            </w:r>
            <w:r w:rsidRPr="00FE2FDC">
              <w:rPr>
                <w:b/>
                <w:bCs/>
                <w:color w:val="000000"/>
                <w:spacing w:val="5"/>
                <w:sz w:val="20"/>
                <w:szCs w:val="20"/>
              </w:rPr>
              <w:t>вычеты</w:t>
            </w:r>
          </w:p>
        </w:tc>
      </w:tr>
      <w:tr w:rsidR="00806AAF" w:rsidRPr="00FE2FDC" w:rsidTr="008622CF">
        <w:trPr>
          <w:trHeight w:val="143"/>
        </w:trPr>
        <w:tc>
          <w:tcPr>
            <w:tcW w:w="5495" w:type="dxa"/>
            <w:gridSpan w:val="2"/>
          </w:tcPr>
          <w:p w:rsidR="00806AAF" w:rsidRPr="00FE2FDC" w:rsidRDefault="00806AAF" w:rsidP="00052B08">
            <w:pPr>
              <w:tabs>
                <w:tab w:val="left" w:pos="8482"/>
              </w:tabs>
              <w:rPr>
                <w:b/>
                <w:bCs/>
                <w:color w:val="000000"/>
                <w:spacing w:val="5"/>
                <w:sz w:val="24"/>
              </w:rPr>
            </w:pPr>
            <w:r w:rsidRPr="00FE2FDC">
              <w:rPr>
                <w:b/>
                <w:bCs/>
                <w:color w:val="000000"/>
                <w:spacing w:val="5"/>
                <w:sz w:val="24"/>
              </w:rPr>
              <w:t>На начало периода</w:t>
            </w:r>
          </w:p>
        </w:tc>
        <w:tc>
          <w:tcPr>
            <w:tcW w:w="1449" w:type="dxa"/>
            <w:gridSpan w:val="2"/>
          </w:tcPr>
          <w:p w:rsidR="00806AAF" w:rsidRPr="00FE2FDC" w:rsidRDefault="00806AAF" w:rsidP="00052B08">
            <w:pPr>
              <w:tabs>
                <w:tab w:val="left" w:pos="8482"/>
              </w:tabs>
              <w:jc w:val="center"/>
              <w:rPr>
                <w:b/>
                <w:bCs/>
                <w:color w:val="000000"/>
                <w:spacing w:val="5"/>
                <w:sz w:val="24"/>
              </w:rPr>
            </w:pPr>
          </w:p>
        </w:tc>
        <w:tc>
          <w:tcPr>
            <w:tcW w:w="1449" w:type="dxa"/>
          </w:tcPr>
          <w:p w:rsidR="00806AAF" w:rsidRPr="00FE2FDC" w:rsidRDefault="00806AAF" w:rsidP="00052B08">
            <w:pPr>
              <w:tabs>
                <w:tab w:val="left" w:pos="8482"/>
              </w:tabs>
              <w:jc w:val="center"/>
              <w:rPr>
                <w:b/>
                <w:bCs/>
                <w:color w:val="000000"/>
                <w:spacing w:val="5"/>
                <w:sz w:val="24"/>
              </w:rPr>
            </w:pPr>
          </w:p>
        </w:tc>
        <w:tc>
          <w:tcPr>
            <w:tcW w:w="1441" w:type="dxa"/>
          </w:tcPr>
          <w:p w:rsidR="00806AAF" w:rsidRPr="00FE2FDC" w:rsidRDefault="00806AAF" w:rsidP="00052B08">
            <w:pPr>
              <w:tabs>
                <w:tab w:val="left" w:pos="8482"/>
              </w:tabs>
              <w:jc w:val="center"/>
              <w:rPr>
                <w:b/>
                <w:bCs/>
                <w:color w:val="000000"/>
                <w:spacing w:val="5"/>
                <w:sz w:val="24"/>
              </w:rPr>
            </w:pPr>
          </w:p>
        </w:tc>
      </w:tr>
      <w:tr w:rsidR="00806AAF" w:rsidRPr="00FE2FDC" w:rsidTr="008622CF">
        <w:trPr>
          <w:trHeight w:val="143"/>
        </w:trPr>
        <w:tc>
          <w:tcPr>
            <w:tcW w:w="886" w:type="dxa"/>
            <w:vMerge w:val="restart"/>
          </w:tcPr>
          <w:p w:rsidR="00806AAF" w:rsidRPr="00FE2FDC" w:rsidRDefault="00806AAF" w:rsidP="00052B08">
            <w:pPr>
              <w:tabs>
                <w:tab w:val="left" w:pos="8482"/>
              </w:tabs>
              <w:jc w:val="center"/>
              <w:rPr>
                <w:b/>
                <w:bCs/>
                <w:color w:val="000000"/>
                <w:spacing w:val="5"/>
                <w:sz w:val="24"/>
              </w:rPr>
            </w:pPr>
            <w:r w:rsidRPr="00FE2FDC">
              <w:rPr>
                <w:b/>
                <w:bCs/>
                <w:color w:val="000000"/>
                <w:spacing w:val="5"/>
                <w:sz w:val="24"/>
              </w:rPr>
              <w:t>Код</w:t>
            </w:r>
          </w:p>
        </w:tc>
        <w:tc>
          <w:tcPr>
            <w:tcW w:w="4609" w:type="dxa"/>
            <w:vMerge w:val="restart"/>
          </w:tcPr>
          <w:p w:rsidR="00806AAF" w:rsidRPr="00FE2FDC" w:rsidRDefault="00806AAF" w:rsidP="00052B08">
            <w:pPr>
              <w:tabs>
                <w:tab w:val="left" w:pos="8482"/>
              </w:tabs>
              <w:jc w:val="center"/>
              <w:rPr>
                <w:b/>
                <w:bCs/>
                <w:color w:val="000000"/>
                <w:spacing w:val="5"/>
                <w:sz w:val="24"/>
              </w:rPr>
            </w:pPr>
            <w:r w:rsidRPr="00FE2FDC">
              <w:rPr>
                <w:b/>
                <w:bCs/>
                <w:color w:val="000000"/>
                <w:spacing w:val="5"/>
                <w:sz w:val="24"/>
              </w:rPr>
              <w:t>Начисление</w:t>
            </w:r>
            <w:r w:rsidR="001F5AB8">
              <w:rPr>
                <w:b/>
                <w:bCs/>
                <w:color w:val="000000"/>
                <w:spacing w:val="5"/>
                <w:sz w:val="24"/>
              </w:rPr>
              <w:t xml:space="preserve"> </w:t>
            </w:r>
            <w:r w:rsidRPr="00FE2FDC">
              <w:rPr>
                <w:b/>
                <w:bCs/>
                <w:color w:val="000000"/>
                <w:spacing w:val="5"/>
                <w:sz w:val="24"/>
              </w:rPr>
              <w:t>\</w:t>
            </w:r>
            <w:r w:rsidR="001F5AB8">
              <w:rPr>
                <w:b/>
                <w:bCs/>
                <w:color w:val="000000"/>
                <w:spacing w:val="5"/>
                <w:sz w:val="24"/>
              </w:rPr>
              <w:t xml:space="preserve"> </w:t>
            </w:r>
            <w:r w:rsidRPr="00FE2FDC">
              <w:rPr>
                <w:b/>
                <w:bCs/>
                <w:color w:val="000000"/>
                <w:spacing w:val="5"/>
                <w:sz w:val="24"/>
              </w:rPr>
              <w:t>удержание</w:t>
            </w:r>
          </w:p>
        </w:tc>
        <w:tc>
          <w:tcPr>
            <w:tcW w:w="1449" w:type="dxa"/>
            <w:gridSpan w:val="2"/>
          </w:tcPr>
          <w:p w:rsidR="00806AAF" w:rsidRPr="00FE2FDC" w:rsidRDefault="00806AAF" w:rsidP="00052B08">
            <w:pPr>
              <w:tabs>
                <w:tab w:val="left" w:pos="8482"/>
              </w:tabs>
              <w:jc w:val="center"/>
              <w:rPr>
                <w:b/>
                <w:bCs/>
                <w:color w:val="000000"/>
                <w:spacing w:val="5"/>
                <w:sz w:val="24"/>
              </w:rPr>
            </w:pPr>
            <w:r w:rsidRPr="00FE2FDC">
              <w:rPr>
                <w:b/>
                <w:bCs/>
                <w:color w:val="000000"/>
                <w:spacing w:val="5"/>
                <w:sz w:val="24"/>
              </w:rPr>
              <w:t>Время</w:t>
            </w:r>
          </w:p>
        </w:tc>
        <w:tc>
          <w:tcPr>
            <w:tcW w:w="1449" w:type="dxa"/>
          </w:tcPr>
          <w:p w:rsidR="00806AAF" w:rsidRPr="00FE2FDC" w:rsidRDefault="00806AAF" w:rsidP="00052B08">
            <w:pPr>
              <w:tabs>
                <w:tab w:val="left" w:pos="8482"/>
              </w:tabs>
              <w:jc w:val="center"/>
              <w:rPr>
                <w:b/>
                <w:bCs/>
                <w:color w:val="000000"/>
                <w:spacing w:val="5"/>
                <w:sz w:val="24"/>
              </w:rPr>
            </w:pPr>
            <w:r w:rsidRPr="00FE2FDC">
              <w:rPr>
                <w:b/>
                <w:bCs/>
                <w:color w:val="000000"/>
                <w:spacing w:val="5"/>
                <w:sz w:val="24"/>
              </w:rPr>
              <w:t>Начислено</w:t>
            </w:r>
          </w:p>
        </w:tc>
        <w:tc>
          <w:tcPr>
            <w:tcW w:w="1441" w:type="dxa"/>
          </w:tcPr>
          <w:p w:rsidR="00806AAF" w:rsidRPr="00FE2FDC" w:rsidRDefault="00806AAF" w:rsidP="00052B08">
            <w:pPr>
              <w:tabs>
                <w:tab w:val="left" w:pos="8482"/>
              </w:tabs>
              <w:jc w:val="center"/>
              <w:rPr>
                <w:b/>
                <w:bCs/>
                <w:color w:val="000000"/>
                <w:spacing w:val="5"/>
                <w:sz w:val="24"/>
              </w:rPr>
            </w:pPr>
            <w:r w:rsidRPr="00FE2FDC">
              <w:rPr>
                <w:b/>
                <w:bCs/>
                <w:color w:val="000000"/>
                <w:spacing w:val="5"/>
                <w:sz w:val="24"/>
              </w:rPr>
              <w:t>Удержано</w:t>
            </w:r>
          </w:p>
        </w:tc>
      </w:tr>
      <w:tr w:rsidR="00806AAF" w:rsidRPr="00FE2FDC" w:rsidTr="008622CF">
        <w:trPr>
          <w:trHeight w:val="143"/>
        </w:trPr>
        <w:tc>
          <w:tcPr>
            <w:tcW w:w="886" w:type="dxa"/>
            <w:vMerge/>
          </w:tcPr>
          <w:p w:rsidR="00806AAF" w:rsidRPr="00FE2FDC" w:rsidRDefault="00806AAF" w:rsidP="00052B08">
            <w:pPr>
              <w:tabs>
                <w:tab w:val="left" w:pos="8482"/>
              </w:tabs>
              <w:jc w:val="center"/>
              <w:rPr>
                <w:b/>
                <w:bCs/>
                <w:color w:val="000000"/>
                <w:spacing w:val="5"/>
                <w:sz w:val="24"/>
              </w:rPr>
            </w:pPr>
          </w:p>
        </w:tc>
        <w:tc>
          <w:tcPr>
            <w:tcW w:w="4609" w:type="dxa"/>
            <w:vMerge/>
          </w:tcPr>
          <w:p w:rsidR="00806AAF" w:rsidRPr="00FE2FDC" w:rsidRDefault="00806AAF" w:rsidP="00052B08">
            <w:pPr>
              <w:tabs>
                <w:tab w:val="left" w:pos="8482"/>
              </w:tabs>
              <w:jc w:val="center"/>
              <w:rPr>
                <w:b/>
                <w:bCs/>
                <w:color w:val="000000"/>
                <w:spacing w:val="5"/>
                <w:sz w:val="24"/>
              </w:rPr>
            </w:pPr>
          </w:p>
        </w:tc>
        <w:tc>
          <w:tcPr>
            <w:tcW w:w="659" w:type="dxa"/>
          </w:tcPr>
          <w:p w:rsidR="00806AAF" w:rsidRPr="00FE2FDC" w:rsidRDefault="00806AAF" w:rsidP="00052B08">
            <w:pPr>
              <w:tabs>
                <w:tab w:val="left" w:pos="8482"/>
              </w:tabs>
              <w:jc w:val="center"/>
              <w:rPr>
                <w:b/>
                <w:bCs/>
                <w:color w:val="000000"/>
                <w:spacing w:val="5"/>
                <w:sz w:val="24"/>
              </w:rPr>
            </w:pPr>
            <w:r w:rsidRPr="00FE2FDC">
              <w:rPr>
                <w:b/>
                <w:bCs/>
                <w:color w:val="000000"/>
                <w:spacing w:val="5"/>
                <w:sz w:val="24"/>
              </w:rPr>
              <w:t>дн.</w:t>
            </w:r>
          </w:p>
        </w:tc>
        <w:tc>
          <w:tcPr>
            <w:tcW w:w="790" w:type="dxa"/>
          </w:tcPr>
          <w:p w:rsidR="00806AAF" w:rsidRPr="00FE2FDC" w:rsidRDefault="00806AAF" w:rsidP="00052B08">
            <w:pPr>
              <w:tabs>
                <w:tab w:val="left" w:pos="8482"/>
              </w:tabs>
              <w:jc w:val="center"/>
              <w:rPr>
                <w:b/>
                <w:bCs/>
                <w:color w:val="000000"/>
                <w:spacing w:val="5"/>
                <w:sz w:val="24"/>
              </w:rPr>
            </w:pPr>
            <w:r w:rsidRPr="00FE2FDC">
              <w:rPr>
                <w:b/>
                <w:bCs/>
                <w:color w:val="000000"/>
                <w:spacing w:val="5"/>
                <w:sz w:val="24"/>
              </w:rPr>
              <w:t>час</w:t>
            </w:r>
          </w:p>
        </w:tc>
        <w:tc>
          <w:tcPr>
            <w:tcW w:w="1449" w:type="dxa"/>
          </w:tcPr>
          <w:p w:rsidR="00806AAF" w:rsidRPr="00FE2FDC" w:rsidRDefault="00806AAF" w:rsidP="00052B08">
            <w:pPr>
              <w:tabs>
                <w:tab w:val="left" w:pos="8482"/>
              </w:tabs>
              <w:jc w:val="center"/>
              <w:rPr>
                <w:b/>
                <w:bCs/>
                <w:color w:val="000000"/>
                <w:spacing w:val="5"/>
                <w:sz w:val="24"/>
              </w:rPr>
            </w:pPr>
          </w:p>
        </w:tc>
        <w:tc>
          <w:tcPr>
            <w:tcW w:w="1441" w:type="dxa"/>
          </w:tcPr>
          <w:p w:rsidR="00806AAF" w:rsidRPr="00FE2FDC" w:rsidRDefault="00806AAF" w:rsidP="00052B08">
            <w:pPr>
              <w:tabs>
                <w:tab w:val="left" w:pos="8482"/>
              </w:tabs>
              <w:jc w:val="center"/>
              <w:rPr>
                <w:b/>
                <w:bCs/>
                <w:color w:val="000000"/>
                <w:spacing w:val="5"/>
                <w:sz w:val="24"/>
              </w:rPr>
            </w:pPr>
          </w:p>
        </w:tc>
      </w:tr>
      <w:tr w:rsidR="00806AAF" w:rsidRPr="00FE2FDC" w:rsidTr="008622CF">
        <w:trPr>
          <w:trHeight w:val="143"/>
        </w:trPr>
        <w:tc>
          <w:tcPr>
            <w:tcW w:w="886" w:type="dxa"/>
          </w:tcPr>
          <w:p w:rsidR="00806AAF" w:rsidRPr="00FE2FDC" w:rsidRDefault="00806AAF" w:rsidP="00052B08">
            <w:pPr>
              <w:tabs>
                <w:tab w:val="left" w:pos="8482"/>
              </w:tabs>
              <w:rPr>
                <w:bCs/>
                <w:color w:val="000000"/>
                <w:spacing w:val="5"/>
                <w:sz w:val="24"/>
              </w:rPr>
            </w:pPr>
            <w:r w:rsidRPr="00FE2FDC">
              <w:rPr>
                <w:bCs/>
                <w:color w:val="000000"/>
                <w:spacing w:val="5"/>
                <w:sz w:val="24"/>
              </w:rPr>
              <w:t>202</w:t>
            </w:r>
          </w:p>
        </w:tc>
        <w:tc>
          <w:tcPr>
            <w:tcW w:w="4609" w:type="dxa"/>
          </w:tcPr>
          <w:p w:rsidR="00806AAF" w:rsidRPr="00FE2FDC" w:rsidRDefault="00806AAF" w:rsidP="00052B08">
            <w:pPr>
              <w:tabs>
                <w:tab w:val="left" w:pos="8482"/>
              </w:tabs>
              <w:rPr>
                <w:bCs/>
                <w:color w:val="000000"/>
                <w:spacing w:val="5"/>
                <w:sz w:val="24"/>
              </w:rPr>
            </w:pPr>
            <w:r w:rsidRPr="00FE2FDC">
              <w:rPr>
                <w:bCs/>
                <w:color w:val="000000"/>
                <w:spacing w:val="5"/>
                <w:sz w:val="24"/>
              </w:rPr>
              <w:t>Библиотечные уроки 15%</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806AAF" w:rsidRPr="00FE2FDC" w:rsidTr="008622CF">
        <w:trPr>
          <w:trHeight w:val="143"/>
        </w:trPr>
        <w:tc>
          <w:tcPr>
            <w:tcW w:w="886" w:type="dxa"/>
          </w:tcPr>
          <w:p w:rsidR="00806AAF" w:rsidRPr="00FE2FDC" w:rsidRDefault="00806AAF" w:rsidP="00052B08">
            <w:pPr>
              <w:tabs>
                <w:tab w:val="left" w:pos="8482"/>
              </w:tabs>
              <w:rPr>
                <w:bCs/>
                <w:color w:val="000000"/>
                <w:spacing w:val="5"/>
                <w:sz w:val="24"/>
              </w:rPr>
            </w:pPr>
            <w:r w:rsidRPr="00FE2FDC">
              <w:rPr>
                <w:bCs/>
                <w:color w:val="000000"/>
                <w:spacing w:val="5"/>
                <w:sz w:val="24"/>
              </w:rPr>
              <w:t>103</w:t>
            </w:r>
          </w:p>
        </w:tc>
        <w:tc>
          <w:tcPr>
            <w:tcW w:w="4609" w:type="dxa"/>
          </w:tcPr>
          <w:p w:rsidR="00806AAF" w:rsidRPr="00FE2FDC" w:rsidRDefault="00806AAF" w:rsidP="00052B08">
            <w:pPr>
              <w:tabs>
                <w:tab w:val="left" w:pos="8482"/>
              </w:tabs>
              <w:rPr>
                <w:bCs/>
                <w:color w:val="000000"/>
                <w:spacing w:val="5"/>
                <w:sz w:val="24"/>
              </w:rPr>
            </w:pPr>
            <w:r w:rsidRPr="00FE2FDC">
              <w:rPr>
                <w:bCs/>
                <w:color w:val="000000"/>
                <w:spacing w:val="5"/>
                <w:sz w:val="24"/>
              </w:rPr>
              <w:t>Больничный</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806AAF" w:rsidRPr="00FE2FDC" w:rsidTr="008622CF">
        <w:trPr>
          <w:trHeight w:val="143"/>
        </w:trPr>
        <w:tc>
          <w:tcPr>
            <w:tcW w:w="886" w:type="dxa"/>
          </w:tcPr>
          <w:p w:rsidR="00806AAF" w:rsidRPr="00FE2FDC" w:rsidRDefault="00806AAF" w:rsidP="00052B08">
            <w:pPr>
              <w:tabs>
                <w:tab w:val="left" w:pos="8482"/>
              </w:tabs>
              <w:rPr>
                <w:bCs/>
                <w:color w:val="000000"/>
                <w:spacing w:val="5"/>
                <w:sz w:val="24"/>
              </w:rPr>
            </w:pPr>
            <w:r w:rsidRPr="00FE2FDC">
              <w:rPr>
                <w:bCs/>
                <w:color w:val="000000"/>
                <w:spacing w:val="5"/>
                <w:sz w:val="24"/>
              </w:rPr>
              <w:t>105</w:t>
            </w:r>
          </w:p>
        </w:tc>
        <w:tc>
          <w:tcPr>
            <w:tcW w:w="4609" w:type="dxa"/>
          </w:tcPr>
          <w:p w:rsidR="00806AAF" w:rsidRPr="00FE2FDC" w:rsidRDefault="00806AAF" w:rsidP="00052B08">
            <w:pPr>
              <w:tabs>
                <w:tab w:val="left" w:pos="8482"/>
              </w:tabs>
              <w:rPr>
                <w:bCs/>
                <w:color w:val="000000"/>
                <w:spacing w:val="5"/>
                <w:sz w:val="24"/>
              </w:rPr>
            </w:pPr>
            <w:r w:rsidRPr="00FE2FDC">
              <w:rPr>
                <w:bCs/>
                <w:color w:val="000000"/>
                <w:spacing w:val="5"/>
                <w:sz w:val="24"/>
              </w:rPr>
              <w:t>Больничный за счет работодателя</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806AAF" w:rsidRPr="00FE2FDC" w:rsidTr="008622CF">
        <w:trPr>
          <w:trHeight w:val="143"/>
        </w:trPr>
        <w:tc>
          <w:tcPr>
            <w:tcW w:w="886" w:type="dxa"/>
          </w:tcPr>
          <w:p w:rsidR="00806AAF" w:rsidRPr="00FE2FDC" w:rsidRDefault="00806AAF" w:rsidP="00052B08">
            <w:pPr>
              <w:tabs>
                <w:tab w:val="left" w:pos="8482"/>
              </w:tabs>
              <w:rPr>
                <w:bCs/>
                <w:color w:val="000000"/>
                <w:spacing w:val="5"/>
                <w:sz w:val="24"/>
              </w:rPr>
            </w:pPr>
            <w:r w:rsidRPr="00FE2FDC">
              <w:rPr>
                <w:bCs/>
                <w:color w:val="000000"/>
                <w:spacing w:val="5"/>
                <w:sz w:val="24"/>
              </w:rPr>
              <w:t>124</w:t>
            </w:r>
          </w:p>
        </w:tc>
        <w:tc>
          <w:tcPr>
            <w:tcW w:w="4609" w:type="dxa"/>
          </w:tcPr>
          <w:p w:rsidR="00806AAF" w:rsidRPr="00FE2FDC" w:rsidRDefault="00806AAF" w:rsidP="00052B08">
            <w:pPr>
              <w:tabs>
                <w:tab w:val="left" w:pos="8482"/>
              </w:tabs>
              <w:rPr>
                <w:bCs/>
                <w:color w:val="000000"/>
                <w:spacing w:val="5"/>
                <w:sz w:val="24"/>
              </w:rPr>
            </w:pPr>
            <w:r w:rsidRPr="00FE2FDC">
              <w:rPr>
                <w:bCs/>
                <w:color w:val="000000"/>
                <w:spacing w:val="5"/>
                <w:sz w:val="24"/>
              </w:rPr>
              <w:t>Больничный по б</w:t>
            </w:r>
            <w:r w:rsidR="0037702B" w:rsidRPr="00FE2FDC">
              <w:rPr>
                <w:bCs/>
                <w:color w:val="000000"/>
                <w:spacing w:val="5"/>
                <w:sz w:val="24"/>
              </w:rPr>
              <w:t>еременности</w:t>
            </w:r>
            <w:r w:rsidRPr="00FE2FDC">
              <w:rPr>
                <w:bCs/>
                <w:color w:val="000000"/>
                <w:spacing w:val="5"/>
                <w:sz w:val="24"/>
              </w:rPr>
              <w:t xml:space="preserve"> и род</w:t>
            </w:r>
            <w:r w:rsidR="0037702B" w:rsidRPr="00FE2FDC">
              <w:rPr>
                <w:bCs/>
                <w:color w:val="000000"/>
                <w:spacing w:val="5"/>
                <w:sz w:val="24"/>
              </w:rPr>
              <w:t>ам</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806AAF" w:rsidRPr="00FE2FDC" w:rsidTr="008622CF">
        <w:trPr>
          <w:trHeight w:val="143"/>
        </w:trPr>
        <w:tc>
          <w:tcPr>
            <w:tcW w:w="886" w:type="dxa"/>
          </w:tcPr>
          <w:p w:rsidR="00806AAF" w:rsidRPr="00FE2FDC" w:rsidRDefault="00806AAF" w:rsidP="00052B08">
            <w:pPr>
              <w:tabs>
                <w:tab w:val="left" w:pos="8482"/>
              </w:tabs>
              <w:rPr>
                <w:bCs/>
                <w:color w:val="000000"/>
                <w:spacing w:val="5"/>
                <w:sz w:val="24"/>
              </w:rPr>
            </w:pPr>
            <w:r w:rsidRPr="00FE2FDC">
              <w:rPr>
                <w:bCs/>
                <w:color w:val="000000"/>
                <w:spacing w:val="5"/>
                <w:sz w:val="24"/>
              </w:rPr>
              <w:t>162</w:t>
            </w:r>
          </w:p>
        </w:tc>
        <w:tc>
          <w:tcPr>
            <w:tcW w:w="4609" w:type="dxa"/>
          </w:tcPr>
          <w:p w:rsidR="00806AAF" w:rsidRPr="00FE2FDC" w:rsidRDefault="00806AAF" w:rsidP="00052B08">
            <w:pPr>
              <w:tabs>
                <w:tab w:val="left" w:pos="8482"/>
              </w:tabs>
              <w:rPr>
                <w:bCs/>
                <w:color w:val="000000"/>
                <w:spacing w:val="5"/>
                <w:sz w:val="24"/>
              </w:rPr>
            </w:pPr>
            <w:r w:rsidRPr="00FE2FDC">
              <w:rPr>
                <w:bCs/>
                <w:color w:val="000000"/>
                <w:spacing w:val="5"/>
                <w:sz w:val="24"/>
              </w:rPr>
              <w:t>Выплата юбиляру</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806AAF" w:rsidRPr="00FE2FDC" w:rsidTr="008622CF">
        <w:trPr>
          <w:trHeight w:val="143"/>
        </w:trPr>
        <w:tc>
          <w:tcPr>
            <w:tcW w:w="886" w:type="dxa"/>
          </w:tcPr>
          <w:p w:rsidR="00806AAF" w:rsidRPr="00FE2FDC" w:rsidRDefault="00806AAF" w:rsidP="00052B08">
            <w:pPr>
              <w:tabs>
                <w:tab w:val="left" w:pos="8482"/>
              </w:tabs>
              <w:rPr>
                <w:bCs/>
                <w:color w:val="000000"/>
                <w:spacing w:val="5"/>
                <w:sz w:val="24"/>
              </w:rPr>
            </w:pPr>
            <w:r w:rsidRPr="00FE2FDC">
              <w:rPr>
                <w:bCs/>
                <w:color w:val="000000"/>
                <w:spacing w:val="5"/>
                <w:sz w:val="24"/>
              </w:rPr>
              <w:t>127</w:t>
            </w:r>
          </w:p>
        </w:tc>
        <w:tc>
          <w:tcPr>
            <w:tcW w:w="4609" w:type="dxa"/>
          </w:tcPr>
          <w:p w:rsidR="00806AAF" w:rsidRPr="00FE2FDC" w:rsidRDefault="00806AAF" w:rsidP="00052B08">
            <w:pPr>
              <w:tabs>
                <w:tab w:val="left" w:pos="8482"/>
              </w:tabs>
              <w:rPr>
                <w:bCs/>
                <w:color w:val="000000"/>
                <w:spacing w:val="5"/>
                <w:sz w:val="24"/>
              </w:rPr>
            </w:pPr>
            <w:r w:rsidRPr="00FE2FDC">
              <w:rPr>
                <w:bCs/>
                <w:color w:val="000000"/>
                <w:spacing w:val="5"/>
                <w:sz w:val="24"/>
              </w:rPr>
              <w:t>Детские пособия</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806AAF" w:rsidRPr="00FE2FDC" w:rsidTr="008622CF">
        <w:trPr>
          <w:trHeight w:val="143"/>
        </w:trPr>
        <w:tc>
          <w:tcPr>
            <w:tcW w:w="886" w:type="dxa"/>
          </w:tcPr>
          <w:p w:rsidR="00806AAF" w:rsidRPr="00FE2FDC" w:rsidRDefault="00806AAF" w:rsidP="00052B08">
            <w:pPr>
              <w:tabs>
                <w:tab w:val="left" w:pos="8482"/>
              </w:tabs>
              <w:rPr>
                <w:bCs/>
                <w:color w:val="000000"/>
                <w:spacing w:val="5"/>
                <w:sz w:val="24"/>
              </w:rPr>
            </w:pPr>
            <w:r w:rsidRPr="00FE2FDC">
              <w:rPr>
                <w:bCs/>
                <w:color w:val="000000"/>
                <w:spacing w:val="5"/>
                <w:sz w:val="24"/>
              </w:rPr>
              <w:t>210</w:t>
            </w:r>
          </w:p>
        </w:tc>
        <w:tc>
          <w:tcPr>
            <w:tcW w:w="4609" w:type="dxa"/>
          </w:tcPr>
          <w:p w:rsidR="00806AAF" w:rsidRPr="00FE2FDC" w:rsidRDefault="00806AAF" w:rsidP="00052B08">
            <w:pPr>
              <w:tabs>
                <w:tab w:val="left" w:pos="8482"/>
              </w:tabs>
              <w:rPr>
                <w:bCs/>
                <w:color w:val="000000"/>
                <w:spacing w:val="5"/>
                <w:sz w:val="24"/>
              </w:rPr>
            </w:pPr>
            <w:r w:rsidRPr="00FE2FDC">
              <w:rPr>
                <w:bCs/>
                <w:color w:val="000000"/>
                <w:spacing w:val="5"/>
                <w:sz w:val="24"/>
              </w:rPr>
              <w:t>Доплата до минимума</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806AAF" w:rsidRPr="00FE2FDC" w:rsidTr="008622CF">
        <w:trPr>
          <w:trHeight w:val="143"/>
        </w:trPr>
        <w:tc>
          <w:tcPr>
            <w:tcW w:w="886" w:type="dxa"/>
          </w:tcPr>
          <w:p w:rsidR="00806AAF" w:rsidRPr="00FE2FDC" w:rsidRDefault="00806AAF" w:rsidP="00052B08">
            <w:pPr>
              <w:tabs>
                <w:tab w:val="left" w:pos="8482"/>
              </w:tabs>
              <w:rPr>
                <w:bCs/>
                <w:color w:val="000000"/>
                <w:spacing w:val="5"/>
                <w:sz w:val="24"/>
              </w:rPr>
            </w:pPr>
            <w:r w:rsidRPr="00FE2FDC">
              <w:rPr>
                <w:bCs/>
                <w:color w:val="000000"/>
                <w:spacing w:val="5"/>
                <w:sz w:val="24"/>
              </w:rPr>
              <w:t>132</w:t>
            </w:r>
          </w:p>
        </w:tc>
        <w:tc>
          <w:tcPr>
            <w:tcW w:w="4609" w:type="dxa"/>
          </w:tcPr>
          <w:p w:rsidR="00806AAF" w:rsidRPr="00FE2FDC" w:rsidRDefault="00806AAF" w:rsidP="00052B08">
            <w:pPr>
              <w:tabs>
                <w:tab w:val="left" w:pos="8482"/>
              </w:tabs>
              <w:rPr>
                <w:bCs/>
                <w:color w:val="000000"/>
                <w:spacing w:val="5"/>
                <w:sz w:val="24"/>
              </w:rPr>
            </w:pPr>
            <w:r w:rsidRPr="00FE2FDC">
              <w:rPr>
                <w:bCs/>
                <w:color w:val="000000"/>
                <w:spacing w:val="5"/>
                <w:sz w:val="24"/>
              </w:rPr>
              <w:t>Доплата за</w:t>
            </w:r>
            <w:r w:rsidR="0037702B" w:rsidRPr="00FE2FDC">
              <w:rPr>
                <w:bCs/>
                <w:color w:val="000000"/>
                <w:spacing w:val="5"/>
                <w:sz w:val="24"/>
              </w:rPr>
              <w:t xml:space="preserve"> работу в выходные</w:t>
            </w:r>
            <w:r w:rsidRPr="00FE2FDC">
              <w:rPr>
                <w:bCs/>
                <w:color w:val="000000"/>
                <w:spacing w:val="5"/>
                <w:sz w:val="24"/>
              </w:rPr>
              <w:t xml:space="preserve"> и праздники</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806AAF" w:rsidRPr="00FE2FDC" w:rsidTr="008622CF">
        <w:trPr>
          <w:trHeight w:val="143"/>
        </w:trPr>
        <w:tc>
          <w:tcPr>
            <w:tcW w:w="886" w:type="dxa"/>
          </w:tcPr>
          <w:p w:rsidR="00806AAF" w:rsidRPr="00FE2FDC" w:rsidRDefault="00806AAF" w:rsidP="00052B08">
            <w:pPr>
              <w:tabs>
                <w:tab w:val="left" w:pos="8482"/>
              </w:tabs>
              <w:rPr>
                <w:bCs/>
                <w:color w:val="000000"/>
                <w:spacing w:val="5"/>
                <w:sz w:val="24"/>
              </w:rPr>
            </w:pPr>
            <w:r w:rsidRPr="00FE2FDC">
              <w:rPr>
                <w:bCs/>
                <w:color w:val="000000"/>
                <w:spacing w:val="5"/>
                <w:sz w:val="24"/>
              </w:rPr>
              <w:t>170</w:t>
            </w:r>
          </w:p>
        </w:tc>
        <w:tc>
          <w:tcPr>
            <w:tcW w:w="4609" w:type="dxa"/>
          </w:tcPr>
          <w:p w:rsidR="00806AAF" w:rsidRPr="00FE2FDC" w:rsidRDefault="00806AAF" w:rsidP="00052B08">
            <w:pPr>
              <w:tabs>
                <w:tab w:val="left" w:pos="8482"/>
              </w:tabs>
              <w:rPr>
                <w:bCs/>
                <w:color w:val="000000"/>
                <w:spacing w:val="5"/>
                <w:sz w:val="24"/>
              </w:rPr>
            </w:pPr>
            <w:r w:rsidRPr="00FE2FDC">
              <w:rPr>
                <w:bCs/>
                <w:color w:val="000000"/>
                <w:spacing w:val="5"/>
                <w:sz w:val="24"/>
              </w:rPr>
              <w:t>Доплата за кандидата наук</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806AAF" w:rsidRPr="00FE2FDC" w:rsidTr="008622CF">
        <w:trPr>
          <w:trHeight w:val="143"/>
        </w:trPr>
        <w:tc>
          <w:tcPr>
            <w:tcW w:w="886" w:type="dxa"/>
          </w:tcPr>
          <w:p w:rsidR="00806AAF" w:rsidRPr="00FE2FDC" w:rsidRDefault="00806AAF" w:rsidP="00052B08">
            <w:pPr>
              <w:tabs>
                <w:tab w:val="left" w:pos="8482"/>
              </w:tabs>
              <w:rPr>
                <w:bCs/>
                <w:color w:val="000000"/>
                <w:spacing w:val="5"/>
                <w:sz w:val="24"/>
              </w:rPr>
            </w:pPr>
            <w:r w:rsidRPr="00FE2FDC">
              <w:rPr>
                <w:bCs/>
                <w:color w:val="000000"/>
                <w:spacing w:val="5"/>
                <w:sz w:val="24"/>
              </w:rPr>
              <w:t>130</w:t>
            </w:r>
          </w:p>
        </w:tc>
        <w:tc>
          <w:tcPr>
            <w:tcW w:w="4609" w:type="dxa"/>
          </w:tcPr>
          <w:p w:rsidR="00806AAF" w:rsidRPr="00FE2FDC" w:rsidRDefault="00806AAF" w:rsidP="00052B08">
            <w:pPr>
              <w:tabs>
                <w:tab w:val="left" w:pos="8482"/>
              </w:tabs>
              <w:rPr>
                <w:bCs/>
                <w:color w:val="000000"/>
                <w:spacing w:val="5"/>
                <w:sz w:val="24"/>
              </w:rPr>
            </w:pPr>
            <w:r w:rsidRPr="00FE2FDC">
              <w:rPr>
                <w:bCs/>
                <w:color w:val="000000"/>
                <w:spacing w:val="5"/>
                <w:sz w:val="24"/>
              </w:rPr>
              <w:t>Доплата за неблагоприятные условия труда</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806AAF" w:rsidRPr="00FE2FDC" w:rsidTr="008622CF">
        <w:trPr>
          <w:trHeight w:val="143"/>
        </w:trPr>
        <w:tc>
          <w:tcPr>
            <w:tcW w:w="886" w:type="dxa"/>
          </w:tcPr>
          <w:p w:rsidR="00806AAF" w:rsidRPr="00FE2FDC" w:rsidRDefault="00806AAF" w:rsidP="00052B08">
            <w:pPr>
              <w:tabs>
                <w:tab w:val="left" w:pos="8482"/>
              </w:tabs>
              <w:rPr>
                <w:bCs/>
                <w:color w:val="000000"/>
                <w:spacing w:val="5"/>
                <w:sz w:val="24"/>
              </w:rPr>
            </w:pPr>
            <w:r w:rsidRPr="00FE2FDC">
              <w:rPr>
                <w:bCs/>
                <w:color w:val="000000"/>
                <w:spacing w:val="5"/>
                <w:sz w:val="24"/>
              </w:rPr>
              <w:t>129</w:t>
            </w:r>
          </w:p>
        </w:tc>
        <w:tc>
          <w:tcPr>
            <w:tcW w:w="4609" w:type="dxa"/>
          </w:tcPr>
          <w:p w:rsidR="00806AAF" w:rsidRPr="00FE2FDC" w:rsidRDefault="00806AAF" w:rsidP="00052B08">
            <w:pPr>
              <w:tabs>
                <w:tab w:val="left" w:pos="8482"/>
              </w:tabs>
              <w:rPr>
                <w:bCs/>
                <w:color w:val="000000"/>
                <w:spacing w:val="5"/>
                <w:sz w:val="24"/>
              </w:rPr>
            </w:pPr>
            <w:r w:rsidRPr="00FE2FDC">
              <w:rPr>
                <w:bCs/>
                <w:color w:val="000000"/>
                <w:spacing w:val="5"/>
                <w:sz w:val="24"/>
              </w:rPr>
              <w:t>Доплата за инд. обуч. на дому</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806AAF" w:rsidRPr="00FE2FDC" w:rsidTr="008622CF">
        <w:trPr>
          <w:trHeight w:val="143"/>
        </w:trPr>
        <w:tc>
          <w:tcPr>
            <w:tcW w:w="886" w:type="dxa"/>
          </w:tcPr>
          <w:p w:rsidR="00806AAF" w:rsidRPr="00FE2FDC" w:rsidRDefault="00806AAF" w:rsidP="00052B08">
            <w:pPr>
              <w:tabs>
                <w:tab w:val="left" w:pos="8482"/>
              </w:tabs>
              <w:rPr>
                <w:bCs/>
                <w:color w:val="000000"/>
                <w:spacing w:val="5"/>
                <w:sz w:val="24"/>
              </w:rPr>
            </w:pPr>
            <w:r w:rsidRPr="00FE2FDC">
              <w:rPr>
                <w:bCs/>
                <w:color w:val="000000"/>
                <w:spacing w:val="5"/>
                <w:sz w:val="24"/>
              </w:rPr>
              <w:t>128</w:t>
            </w:r>
          </w:p>
        </w:tc>
        <w:tc>
          <w:tcPr>
            <w:tcW w:w="4609" w:type="dxa"/>
          </w:tcPr>
          <w:p w:rsidR="00806AAF" w:rsidRPr="00FE2FDC" w:rsidRDefault="00806AAF" w:rsidP="00052B08">
            <w:pPr>
              <w:tabs>
                <w:tab w:val="left" w:pos="8482"/>
              </w:tabs>
              <w:rPr>
                <w:bCs/>
                <w:color w:val="000000"/>
                <w:spacing w:val="5"/>
                <w:sz w:val="24"/>
              </w:rPr>
            </w:pPr>
            <w:r w:rsidRPr="00FE2FDC">
              <w:rPr>
                <w:bCs/>
                <w:color w:val="000000"/>
                <w:spacing w:val="5"/>
                <w:sz w:val="24"/>
              </w:rPr>
              <w:t>Доплата за руководство МО</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806AAF" w:rsidRPr="00FE2FDC" w:rsidTr="008622CF">
        <w:trPr>
          <w:trHeight w:val="143"/>
        </w:trPr>
        <w:tc>
          <w:tcPr>
            <w:tcW w:w="886" w:type="dxa"/>
          </w:tcPr>
          <w:p w:rsidR="00806AAF" w:rsidRPr="00FE2FDC" w:rsidRDefault="00806AAF" w:rsidP="00052B08">
            <w:pPr>
              <w:tabs>
                <w:tab w:val="left" w:pos="8482"/>
              </w:tabs>
              <w:rPr>
                <w:bCs/>
                <w:color w:val="000000"/>
                <w:spacing w:val="5"/>
                <w:sz w:val="24"/>
              </w:rPr>
            </w:pPr>
            <w:r w:rsidRPr="00FE2FDC">
              <w:rPr>
                <w:bCs/>
                <w:color w:val="000000"/>
                <w:spacing w:val="5"/>
                <w:sz w:val="24"/>
              </w:rPr>
              <w:t>201</w:t>
            </w:r>
          </w:p>
        </w:tc>
        <w:tc>
          <w:tcPr>
            <w:tcW w:w="4609" w:type="dxa"/>
          </w:tcPr>
          <w:p w:rsidR="00806AAF" w:rsidRPr="00FE2FDC" w:rsidRDefault="00806AAF" w:rsidP="00052B08">
            <w:pPr>
              <w:tabs>
                <w:tab w:val="left" w:pos="8482"/>
              </w:tabs>
              <w:rPr>
                <w:bCs/>
                <w:color w:val="000000"/>
                <w:spacing w:val="5"/>
                <w:sz w:val="24"/>
              </w:rPr>
            </w:pPr>
            <w:r w:rsidRPr="00FE2FDC">
              <w:rPr>
                <w:bCs/>
                <w:color w:val="000000"/>
                <w:spacing w:val="5"/>
                <w:sz w:val="24"/>
              </w:rPr>
              <w:t>Доплата молодым специалистам</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806AAF" w:rsidRPr="00FE2FDC" w:rsidTr="008622CF">
        <w:trPr>
          <w:trHeight w:val="143"/>
        </w:trPr>
        <w:tc>
          <w:tcPr>
            <w:tcW w:w="886" w:type="dxa"/>
          </w:tcPr>
          <w:p w:rsidR="00806AAF" w:rsidRPr="00FE2FDC" w:rsidRDefault="00806AAF" w:rsidP="00052B08">
            <w:pPr>
              <w:tabs>
                <w:tab w:val="left" w:pos="8482"/>
              </w:tabs>
              <w:rPr>
                <w:bCs/>
                <w:color w:val="000000"/>
                <w:spacing w:val="5"/>
                <w:sz w:val="24"/>
              </w:rPr>
            </w:pPr>
            <w:r w:rsidRPr="00FE2FDC">
              <w:rPr>
                <w:bCs/>
                <w:color w:val="000000"/>
                <w:spacing w:val="5"/>
                <w:sz w:val="24"/>
              </w:rPr>
              <w:t>176</w:t>
            </w:r>
          </w:p>
        </w:tc>
        <w:tc>
          <w:tcPr>
            <w:tcW w:w="4609" w:type="dxa"/>
          </w:tcPr>
          <w:p w:rsidR="00806AAF" w:rsidRPr="00FE2FDC" w:rsidRDefault="00806AAF" w:rsidP="00052B08">
            <w:pPr>
              <w:tabs>
                <w:tab w:val="left" w:pos="8482"/>
              </w:tabs>
              <w:rPr>
                <w:bCs/>
                <w:color w:val="000000"/>
                <w:spacing w:val="5"/>
                <w:sz w:val="24"/>
              </w:rPr>
            </w:pPr>
            <w:r w:rsidRPr="00FE2FDC">
              <w:rPr>
                <w:bCs/>
                <w:color w:val="000000"/>
                <w:spacing w:val="5"/>
                <w:sz w:val="24"/>
              </w:rPr>
              <w:t>Единовременное пособие на рождение</w:t>
            </w:r>
            <w:r w:rsidR="00D92767">
              <w:rPr>
                <w:bCs/>
                <w:color w:val="000000"/>
                <w:spacing w:val="5"/>
                <w:sz w:val="24"/>
              </w:rPr>
              <w:t xml:space="preserve"> ребенка</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806AAF" w:rsidRPr="00FE2FDC" w:rsidTr="008622CF">
        <w:trPr>
          <w:trHeight w:val="143"/>
        </w:trPr>
        <w:tc>
          <w:tcPr>
            <w:tcW w:w="886" w:type="dxa"/>
          </w:tcPr>
          <w:p w:rsidR="00806AAF" w:rsidRPr="00FE2FDC" w:rsidRDefault="00806AAF" w:rsidP="00052B08">
            <w:pPr>
              <w:tabs>
                <w:tab w:val="left" w:pos="8482"/>
              </w:tabs>
              <w:rPr>
                <w:bCs/>
                <w:color w:val="000000"/>
                <w:spacing w:val="5"/>
                <w:sz w:val="24"/>
              </w:rPr>
            </w:pPr>
            <w:r w:rsidRPr="00FE2FDC">
              <w:rPr>
                <w:bCs/>
                <w:color w:val="000000"/>
                <w:spacing w:val="5"/>
                <w:sz w:val="24"/>
              </w:rPr>
              <w:t>174</w:t>
            </w:r>
          </w:p>
        </w:tc>
        <w:tc>
          <w:tcPr>
            <w:tcW w:w="4609" w:type="dxa"/>
          </w:tcPr>
          <w:p w:rsidR="00806AAF" w:rsidRPr="00FE2FDC" w:rsidRDefault="00806AAF" w:rsidP="00052B08">
            <w:pPr>
              <w:tabs>
                <w:tab w:val="left" w:pos="8482"/>
              </w:tabs>
              <w:rPr>
                <w:bCs/>
                <w:color w:val="000000"/>
                <w:spacing w:val="5"/>
                <w:sz w:val="24"/>
              </w:rPr>
            </w:pPr>
            <w:r w:rsidRPr="00FE2FDC">
              <w:rPr>
                <w:bCs/>
                <w:color w:val="000000"/>
                <w:spacing w:val="5"/>
                <w:sz w:val="24"/>
              </w:rPr>
              <w:t>Единовременное пособие в связи с выходом на пенсию</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806AAF" w:rsidRPr="00FE2FDC" w:rsidTr="008622CF">
        <w:trPr>
          <w:trHeight w:val="143"/>
        </w:trPr>
        <w:tc>
          <w:tcPr>
            <w:tcW w:w="886" w:type="dxa"/>
          </w:tcPr>
          <w:p w:rsidR="00806AAF" w:rsidRPr="00FE2FDC" w:rsidRDefault="00806AAF" w:rsidP="00052B08">
            <w:pPr>
              <w:tabs>
                <w:tab w:val="left" w:pos="8482"/>
              </w:tabs>
              <w:rPr>
                <w:bCs/>
                <w:color w:val="000000"/>
                <w:spacing w:val="5"/>
                <w:sz w:val="24"/>
              </w:rPr>
            </w:pPr>
            <w:r w:rsidRPr="00FE2FDC">
              <w:rPr>
                <w:bCs/>
                <w:color w:val="000000"/>
                <w:spacing w:val="5"/>
                <w:sz w:val="24"/>
              </w:rPr>
              <w:t>163</w:t>
            </w:r>
          </w:p>
        </w:tc>
        <w:tc>
          <w:tcPr>
            <w:tcW w:w="4609" w:type="dxa"/>
          </w:tcPr>
          <w:p w:rsidR="00806AAF" w:rsidRPr="00FE2FDC" w:rsidRDefault="00806AAF" w:rsidP="00052B08">
            <w:pPr>
              <w:tabs>
                <w:tab w:val="left" w:pos="8482"/>
              </w:tabs>
              <w:rPr>
                <w:bCs/>
                <w:color w:val="000000"/>
                <w:spacing w:val="5"/>
                <w:sz w:val="24"/>
              </w:rPr>
            </w:pPr>
            <w:r w:rsidRPr="00FE2FDC">
              <w:rPr>
                <w:bCs/>
                <w:color w:val="000000"/>
                <w:spacing w:val="5"/>
                <w:sz w:val="24"/>
              </w:rPr>
              <w:t>Донорский день</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806AAF" w:rsidRPr="00FE2FDC" w:rsidTr="008622CF">
        <w:trPr>
          <w:trHeight w:val="143"/>
        </w:trPr>
        <w:tc>
          <w:tcPr>
            <w:tcW w:w="886" w:type="dxa"/>
          </w:tcPr>
          <w:p w:rsidR="00806AAF" w:rsidRPr="00FE2FDC" w:rsidRDefault="00806AAF" w:rsidP="00052B08">
            <w:pPr>
              <w:tabs>
                <w:tab w:val="left" w:pos="8482"/>
              </w:tabs>
              <w:rPr>
                <w:bCs/>
                <w:color w:val="000000"/>
                <w:spacing w:val="5"/>
                <w:sz w:val="24"/>
              </w:rPr>
            </w:pPr>
            <w:r w:rsidRPr="00FE2FDC">
              <w:rPr>
                <w:bCs/>
                <w:color w:val="000000"/>
                <w:spacing w:val="5"/>
                <w:sz w:val="24"/>
              </w:rPr>
              <w:t>134</w:t>
            </w:r>
          </w:p>
        </w:tc>
        <w:tc>
          <w:tcPr>
            <w:tcW w:w="4609" w:type="dxa"/>
          </w:tcPr>
          <w:p w:rsidR="00806AAF" w:rsidRPr="00FE2FDC" w:rsidRDefault="00806AAF" w:rsidP="00052B08">
            <w:pPr>
              <w:tabs>
                <w:tab w:val="left" w:pos="8482"/>
              </w:tabs>
              <w:rPr>
                <w:bCs/>
                <w:color w:val="000000"/>
                <w:spacing w:val="5"/>
                <w:sz w:val="24"/>
              </w:rPr>
            </w:pPr>
            <w:r w:rsidRPr="00FE2FDC">
              <w:rPr>
                <w:bCs/>
                <w:color w:val="000000"/>
                <w:spacing w:val="5"/>
                <w:sz w:val="24"/>
              </w:rPr>
              <w:t>За кабинет(0,05)</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806AAF" w:rsidRPr="00FE2FDC" w:rsidTr="008622CF">
        <w:trPr>
          <w:trHeight w:val="143"/>
        </w:trPr>
        <w:tc>
          <w:tcPr>
            <w:tcW w:w="886" w:type="dxa"/>
          </w:tcPr>
          <w:p w:rsidR="00806AAF" w:rsidRPr="00FE2FDC" w:rsidRDefault="00806AAF" w:rsidP="00052B08">
            <w:pPr>
              <w:tabs>
                <w:tab w:val="left" w:pos="8482"/>
              </w:tabs>
              <w:rPr>
                <w:bCs/>
                <w:color w:val="000000"/>
                <w:spacing w:val="5"/>
                <w:sz w:val="24"/>
              </w:rPr>
            </w:pPr>
            <w:r w:rsidRPr="00FE2FDC">
              <w:rPr>
                <w:bCs/>
                <w:color w:val="000000"/>
                <w:spacing w:val="5"/>
                <w:sz w:val="24"/>
              </w:rPr>
              <w:t>135</w:t>
            </w:r>
          </w:p>
        </w:tc>
        <w:tc>
          <w:tcPr>
            <w:tcW w:w="4609" w:type="dxa"/>
          </w:tcPr>
          <w:p w:rsidR="00806AAF" w:rsidRPr="00FE2FDC" w:rsidRDefault="00806AAF" w:rsidP="00052B08">
            <w:pPr>
              <w:tabs>
                <w:tab w:val="left" w:pos="8482"/>
              </w:tabs>
              <w:rPr>
                <w:bCs/>
                <w:color w:val="000000"/>
                <w:spacing w:val="5"/>
                <w:sz w:val="24"/>
              </w:rPr>
            </w:pPr>
            <w:r w:rsidRPr="00FE2FDC">
              <w:rPr>
                <w:bCs/>
                <w:color w:val="000000"/>
                <w:spacing w:val="5"/>
                <w:sz w:val="24"/>
              </w:rPr>
              <w:t>За кабинет(0,10)</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806AAF" w:rsidRPr="00FE2FDC" w:rsidTr="008622CF">
        <w:trPr>
          <w:trHeight w:val="143"/>
        </w:trPr>
        <w:tc>
          <w:tcPr>
            <w:tcW w:w="886" w:type="dxa"/>
          </w:tcPr>
          <w:p w:rsidR="00806AAF" w:rsidRPr="00FE2FDC" w:rsidRDefault="00806AAF" w:rsidP="00052B08">
            <w:pPr>
              <w:tabs>
                <w:tab w:val="left" w:pos="8482"/>
              </w:tabs>
              <w:rPr>
                <w:bCs/>
                <w:color w:val="000000"/>
                <w:spacing w:val="5"/>
                <w:sz w:val="24"/>
              </w:rPr>
            </w:pPr>
            <w:r w:rsidRPr="00FE2FDC">
              <w:rPr>
                <w:bCs/>
                <w:color w:val="000000"/>
                <w:spacing w:val="5"/>
                <w:sz w:val="24"/>
              </w:rPr>
              <w:t>136</w:t>
            </w:r>
          </w:p>
        </w:tc>
        <w:tc>
          <w:tcPr>
            <w:tcW w:w="4609" w:type="dxa"/>
          </w:tcPr>
          <w:p w:rsidR="00806AAF" w:rsidRPr="00FE2FDC" w:rsidRDefault="00806AAF" w:rsidP="00052B08">
            <w:pPr>
              <w:tabs>
                <w:tab w:val="left" w:pos="8482"/>
              </w:tabs>
              <w:rPr>
                <w:bCs/>
                <w:color w:val="000000"/>
                <w:spacing w:val="5"/>
                <w:sz w:val="24"/>
              </w:rPr>
            </w:pPr>
            <w:r w:rsidRPr="00FE2FDC">
              <w:rPr>
                <w:bCs/>
                <w:color w:val="000000"/>
                <w:spacing w:val="5"/>
                <w:sz w:val="24"/>
              </w:rPr>
              <w:t>За классное руководство</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806AAF" w:rsidRPr="00FE2FDC" w:rsidTr="008622CF">
        <w:trPr>
          <w:trHeight w:val="143"/>
        </w:trPr>
        <w:tc>
          <w:tcPr>
            <w:tcW w:w="886" w:type="dxa"/>
          </w:tcPr>
          <w:p w:rsidR="00806AAF" w:rsidRPr="00FE2FDC" w:rsidRDefault="00806AAF" w:rsidP="00052B08">
            <w:pPr>
              <w:tabs>
                <w:tab w:val="left" w:pos="8482"/>
              </w:tabs>
              <w:rPr>
                <w:bCs/>
                <w:color w:val="000000"/>
                <w:spacing w:val="5"/>
                <w:sz w:val="24"/>
              </w:rPr>
            </w:pPr>
            <w:r w:rsidRPr="00FE2FDC">
              <w:rPr>
                <w:bCs/>
                <w:color w:val="000000"/>
                <w:spacing w:val="5"/>
                <w:sz w:val="24"/>
              </w:rPr>
              <w:t>214</w:t>
            </w:r>
          </w:p>
        </w:tc>
        <w:tc>
          <w:tcPr>
            <w:tcW w:w="4609" w:type="dxa"/>
          </w:tcPr>
          <w:p w:rsidR="00806AAF" w:rsidRPr="00FE2FDC" w:rsidRDefault="00806AAF" w:rsidP="00052B08">
            <w:pPr>
              <w:tabs>
                <w:tab w:val="left" w:pos="8482"/>
              </w:tabs>
              <w:rPr>
                <w:bCs/>
                <w:color w:val="000000"/>
                <w:spacing w:val="5"/>
                <w:sz w:val="24"/>
              </w:rPr>
            </w:pPr>
            <w:r w:rsidRPr="00FE2FDC">
              <w:rPr>
                <w:bCs/>
                <w:color w:val="000000"/>
                <w:spacing w:val="5"/>
                <w:sz w:val="24"/>
              </w:rPr>
              <w:t>За особо важные задания</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806AAF" w:rsidRPr="00FE2FDC" w:rsidTr="008622CF">
        <w:trPr>
          <w:trHeight w:val="143"/>
        </w:trPr>
        <w:tc>
          <w:tcPr>
            <w:tcW w:w="886" w:type="dxa"/>
          </w:tcPr>
          <w:p w:rsidR="00806AAF" w:rsidRPr="00FE2FDC" w:rsidRDefault="00806AAF" w:rsidP="00052B08">
            <w:pPr>
              <w:tabs>
                <w:tab w:val="left" w:pos="8482"/>
              </w:tabs>
              <w:rPr>
                <w:bCs/>
                <w:color w:val="000000"/>
                <w:spacing w:val="5"/>
                <w:sz w:val="24"/>
              </w:rPr>
            </w:pPr>
            <w:r w:rsidRPr="00FE2FDC">
              <w:rPr>
                <w:bCs/>
                <w:color w:val="000000"/>
                <w:spacing w:val="5"/>
                <w:sz w:val="24"/>
              </w:rPr>
              <w:t>137</w:t>
            </w:r>
          </w:p>
        </w:tc>
        <w:tc>
          <w:tcPr>
            <w:tcW w:w="4609" w:type="dxa"/>
          </w:tcPr>
          <w:p w:rsidR="00806AAF" w:rsidRPr="00FE2FDC" w:rsidRDefault="00806AAF" w:rsidP="00052B08">
            <w:pPr>
              <w:tabs>
                <w:tab w:val="left" w:pos="8482"/>
              </w:tabs>
              <w:rPr>
                <w:bCs/>
                <w:color w:val="000000"/>
                <w:spacing w:val="5"/>
                <w:sz w:val="24"/>
              </w:rPr>
            </w:pPr>
            <w:r w:rsidRPr="00FE2FDC">
              <w:rPr>
                <w:bCs/>
                <w:color w:val="000000"/>
                <w:spacing w:val="5"/>
                <w:sz w:val="24"/>
              </w:rPr>
              <w:t>За почетные звания</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806AAF" w:rsidRPr="00FE2FDC" w:rsidTr="008622CF">
        <w:trPr>
          <w:trHeight w:val="143"/>
        </w:trPr>
        <w:tc>
          <w:tcPr>
            <w:tcW w:w="886" w:type="dxa"/>
          </w:tcPr>
          <w:p w:rsidR="00806AAF" w:rsidRPr="00FE2FDC" w:rsidRDefault="00806AAF" w:rsidP="00052B08">
            <w:pPr>
              <w:tabs>
                <w:tab w:val="left" w:pos="8482"/>
              </w:tabs>
              <w:rPr>
                <w:bCs/>
                <w:color w:val="000000"/>
                <w:spacing w:val="5"/>
                <w:sz w:val="24"/>
              </w:rPr>
            </w:pPr>
            <w:r w:rsidRPr="00FE2FDC">
              <w:rPr>
                <w:bCs/>
                <w:color w:val="000000"/>
                <w:spacing w:val="5"/>
                <w:sz w:val="24"/>
              </w:rPr>
              <w:t>140</w:t>
            </w:r>
          </w:p>
        </w:tc>
        <w:tc>
          <w:tcPr>
            <w:tcW w:w="4609" w:type="dxa"/>
          </w:tcPr>
          <w:p w:rsidR="00806AAF" w:rsidRPr="00FE2FDC" w:rsidRDefault="00806AAF" w:rsidP="00052B08">
            <w:pPr>
              <w:tabs>
                <w:tab w:val="left" w:pos="8482"/>
              </w:tabs>
              <w:rPr>
                <w:bCs/>
                <w:color w:val="000000"/>
                <w:spacing w:val="5"/>
                <w:sz w:val="24"/>
              </w:rPr>
            </w:pPr>
            <w:r w:rsidRPr="00FE2FDC">
              <w:rPr>
                <w:bCs/>
                <w:color w:val="000000"/>
                <w:spacing w:val="5"/>
                <w:sz w:val="24"/>
              </w:rPr>
              <w:t>Замещение педагогов</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806AAF" w:rsidRPr="00FE2FDC" w:rsidTr="008622CF">
        <w:trPr>
          <w:trHeight w:val="143"/>
        </w:trPr>
        <w:tc>
          <w:tcPr>
            <w:tcW w:w="886" w:type="dxa"/>
          </w:tcPr>
          <w:p w:rsidR="00806AAF" w:rsidRPr="00FE2FDC" w:rsidRDefault="00806AAF" w:rsidP="00052B08">
            <w:pPr>
              <w:tabs>
                <w:tab w:val="left" w:pos="8482"/>
              </w:tabs>
              <w:rPr>
                <w:bCs/>
                <w:color w:val="000000"/>
                <w:spacing w:val="5"/>
                <w:sz w:val="24"/>
              </w:rPr>
            </w:pPr>
            <w:r w:rsidRPr="00FE2FDC">
              <w:rPr>
                <w:bCs/>
                <w:color w:val="000000"/>
                <w:spacing w:val="5"/>
                <w:sz w:val="24"/>
              </w:rPr>
              <w:t>141</w:t>
            </w:r>
          </w:p>
        </w:tc>
        <w:tc>
          <w:tcPr>
            <w:tcW w:w="4609" w:type="dxa"/>
          </w:tcPr>
          <w:p w:rsidR="00806AAF" w:rsidRPr="00FE2FDC" w:rsidRDefault="00806AAF" w:rsidP="00052B08">
            <w:pPr>
              <w:tabs>
                <w:tab w:val="left" w:pos="8482"/>
              </w:tabs>
              <w:rPr>
                <w:bCs/>
                <w:color w:val="000000"/>
                <w:spacing w:val="5"/>
                <w:sz w:val="24"/>
              </w:rPr>
            </w:pPr>
            <w:r w:rsidRPr="00FE2FDC">
              <w:rPr>
                <w:bCs/>
                <w:color w:val="000000"/>
                <w:spacing w:val="5"/>
                <w:sz w:val="24"/>
              </w:rPr>
              <w:t>Замещение руководящих служащих работников</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806AAF" w:rsidRPr="00FE2FDC" w:rsidTr="008622CF">
        <w:trPr>
          <w:trHeight w:val="143"/>
        </w:trPr>
        <w:tc>
          <w:tcPr>
            <w:tcW w:w="886" w:type="dxa"/>
          </w:tcPr>
          <w:p w:rsidR="00806AAF" w:rsidRPr="00FE2FDC" w:rsidRDefault="00806AAF" w:rsidP="00052B08">
            <w:pPr>
              <w:tabs>
                <w:tab w:val="left" w:pos="8482"/>
              </w:tabs>
              <w:rPr>
                <w:bCs/>
                <w:color w:val="000000"/>
                <w:spacing w:val="5"/>
                <w:sz w:val="24"/>
              </w:rPr>
            </w:pPr>
            <w:r w:rsidRPr="00FE2FDC">
              <w:rPr>
                <w:bCs/>
                <w:color w:val="000000"/>
                <w:spacing w:val="5"/>
                <w:sz w:val="24"/>
              </w:rPr>
              <w:t>175</w:t>
            </w:r>
          </w:p>
        </w:tc>
        <w:tc>
          <w:tcPr>
            <w:tcW w:w="4609" w:type="dxa"/>
          </w:tcPr>
          <w:p w:rsidR="00806AAF" w:rsidRPr="00FE2FDC" w:rsidRDefault="0037702B" w:rsidP="00052B08">
            <w:pPr>
              <w:tabs>
                <w:tab w:val="left" w:pos="8482"/>
              </w:tabs>
              <w:rPr>
                <w:bCs/>
                <w:color w:val="000000"/>
                <w:spacing w:val="5"/>
                <w:sz w:val="24"/>
              </w:rPr>
            </w:pPr>
            <w:r w:rsidRPr="00FE2FDC">
              <w:rPr>
                <w:bCs/>
                <w:color w:val="000000"/>
                <w:spacing w:val="5"/>
                <w:sz w:val="24"/>
              </w:rPr>
              <w:t>Единовременное</w:t>
            </w:r>
            <w:r w:rsidR="00806AAF" w:rsidRPr="00FE2FDC">
              <w:rPr>
                <w:bCs/>
                <w:color w:val="000000"/>
                <w:spacing w:val="5"/>
                <w:sz w:val="24"/>
              </w:rPr>
              <w:t xml:space="preserve"> пособие молодому спец.</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806AAF" w:rsidRPr="00FE2FDC" w:rsidTr="008622CF">
        <w:trPr>
          <w:trHeight w:val="143"/>
        </w:trPr>
        <w:tc>
          <w:tcPr>
            <w:tcW w:w="886" w:type="dxa"/>
          </w:tcPr>
          <w:p w:rsidR="00806AAF" w:rsidRPr="00FE2FDC" w:rsidRDefault="00806AAF" w:rsidP="00052B08">
            <w:pPr>
              <w:tabs>
                <w:tab w:val="left" w:pos="8482"/>
              </w:tabs>
              <w:rPr>
                <w:bCs/>
                <w:color w:val="000000"/>
                <w:spacing w:val="5"/>
                <w:sz w:val="24"/>
              </w:rPr>
            </w:pPr>
            <w:r w:rsidRPr="00FE2FDC">
              <w:rPr>
                <w:bCs/>
                <w:color w:val="000000"/>
                <w:spacing w:val="5"/>
                <w:sz w:val="24"/>
              </w:rPr>
              <w:t>211</w:t>
            </w:r>
          </w:p>
        </w:tc>
        <w:tc>
          <w:tcPr>
            <w:tcW w:w="4609" w:type="dxa"/>
          </w:tcPr>
          <w:p w:rsidR="00806AAF" w:rsidRPr="00FE2FDC" w:rsidRDefault="00806AAF" w:rsidP="00052B08">
            <w:pPr>
              <w:tabs>
                <w:tab w:val="left" w:pos="8482"/>
              </w:tabs>
              <w:rPr>
                <w:bCs/>
                <w:color w:val="000000"/>
                <w:spacing w:val="5"/>
                <w:sz w:val="24"/>
              </w:rPr>
            </w:pPr>
            <w:r w:rsidRPr="00FE2FDC">
              <w:rPr>
                <w:bCs/>
                <w:color w:val="000000"/>
                <w:spacing w:val="5"/>
                <w:sz w:val="24"/>
              </w:rPr>
              <w:t>Интенсивность</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806AAF" w:rsidRPr="00FE2FDC" w:rsidTr="008622CF">
        <w:trPr>
          <w:trHeight w:val="143"/>
        </w:trPr>
        <w:tc>
          <w:tcPr>
            <w:tcW w:w="886" w:type="dxa"/>
          </w:tcPr>
          <w:p w:rsidR="00806AAF" w:rsidRPr="00FE2FDC" w:rsidRDefault="00806AAF" w:rsidP="00052B08">
            <w:pPr>
              <w:tabs>
                <w:tab w:val="left" w:pos="8482"/>
              </w:tabs>
              <w:rPr>
                <w:bCs/>
                <w:color w:val="000000"/>
                <w:spacing w:val="5"/>
                <w:sz w:val="24"/>
              </w:rPr>
            </w:pPr>
            <w:r w:rsidRPr="00FE2FDC">
              <w:rPr>
                <w:bCs/>
                <w:color w:val="000000"/>
                <w:spacing w:val="5"/>
                <w:sz w:val="24"/>
              </w:rPr>
              <w:t>212</w:t>
            </w:r>
          </w:p>
        </w:tc>
        <w:tc>
          <w:tcPr>
            <w:tcW w:w="4609" w:type="dxa"/>
          </w:tcPr>
          <w:p w:rsidR="00806AAF" w:rsidRPr="00FE2FDC" w:rsidRDefault="00806AAF" w:rsidP="00052B08">
            <w:pPr>
              <w:tabs>
                <w:tab w:val="left" w:pos="8482"/>
              </w:tabs>
              <w:rPr>
                <w:bCs/>
                <w:color w:val="000000"/>
                <w:spacing w:val="5"/>
                <w:sz w:val="24"/>
              </w:rPr>
            </w:pPr>
            <w:r w:rsidRPr="00FE2FDC">
              <w:rPr>
                <w:bCs/>
                <w:color w:val="000000"/>
                <w:spacing w:val="5"/>
                <w:sz w:val="24"/>
              </w:rPr>
              <w:t>Качество</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806AAF" w:rsidRPr="00FE2FDC" w:rsidTr="008622CF">
        <w:trPr>
          <w:trHeight w:val="143"/>
        </w:trPr>
        <w:tc>
          <w:tcPr>
            <w:tcW w:w="886" w:type="dxa"/>
          </w:tcPr>
          <w:p w:rsidR="00806AAF" w:rsidRPr="00FE2FDC" w:rsidRDefault="00806AAF" w:rsidP="00052B08">
            <w:pPr>
              <w:tabs>
                <w:tab w:val="left" w:pos="8482"/>
              </w:tabs>
              <w:rPr>
                <w:bCs/>
                <w:color w:val="000000"/>
                <w:spacing w:val="5"/>
                <w:sz w:val="24"/>
              </w:rPr>
            </w:pPr>
            <w:r w:rsidRPr="00FE2FDC">
              <w:rPr>
                <w:bCs/>
                <w:color w:val="000000"/>
                <w:spacing w:val="5"/>
                <w:sz w:val="24"/>
              </w:rPr>
              <w:t>147</w:t>
            </w:r>
          </w:p>
        </w:tc>
        <w:tc>
          <w:tcPr>
            <w:tcW w:w="4609" w:type="dxa"/>
          </w:tcPr>
          <w:p w:rsidR="00806AAF" w:rsidRPr="00FE2FDC" w:rsidRDefault="00806AAF" w:rsidP="00052B08">
            <w:pPr>
              <w:tabs>
                <w:tab w:val="left" w:pos="8482"/>
              </w:tabs>
              <w:rPr>
                <w:bCs/>
                <w:color w:val="000000"/>
                <w:spacing w:val="5"/>
                <w:sz w:val="24"/>
              </w:rPr>
            </w:pPr>
            <w:r w:rsidRPr="00FE2FDC">
              <w:rPr>
                <w:bCs/>
                <w:color w:val="000000"/>
                <w:spacing w:val="5"/>
                <w:sz w:val="24"/>
              </w:rPr>
              <w:t>Классное руководство ЮГРА</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806AAF" w:rsidRPr="00FE2FDC" w:rsidTr="008622CF">
        <w:trPr>
          <w:trHeight w:val="143"/>
        </w:trPr>
        <w:tc>
          <w:tcPr>
            <w:tcW w:w="886" w:type="dxa"/>
          </w:tcPr>
          <w:p w:rsidR="00806AAF" w:rsidRPr="00FE2FDC" w:rsidRDefault="00806AAF" w:rsidP="00052B08">
            <w:pPr>
              <w:tabs>
                <w:tab w:val="left" w:pos="8482"/>
              </w:tabs>
              <w:rPr>
                <w:bCs/>
                <w:color w:val="000000"/>
                <w:spacing w:val="5"/>
                <w:sz w:val="24"/>
              </w:rPr>
            </w:pPr>
            <w:r w:rsidRPr="00FE2FDC">
              <w:rPr>
                <w:bCs/>
                <w:color w:val="000000"/>
                <w:spacing w:val="5"/>
                <w:sz w:val="24"/>
              </w:rPr>
              <w:t>148</w:t>
            </w:r>
          </w:p>
        </w:tc>
        <w:tc>
          <w:tcPr>
            <w:tcW w:w="4609" w:type="dxa"/>
          </w:tcPr>
          <w:p w:rsidR="00806AAF" w:rsidRPr="00FE2FDC" w:rsidRDefault="00806AAF" w:rsidP="00052B08">
            <w:pPr>
              <w:tabs>
                <w:tab w:val="left" w:pos="8482"/>
              </w:tabs>
              <w:rPr>
                <w:bCs/>
                <w:color w:val="000000"/>
                <w:spacing w:val="5"/>
                <w:sz w:val="24"/>
              </w:rPr>
            </w:pPr>
            <w:r w:rsidRPr="00FE2FDC">
              <w:rPr>
                <w:bCs/>
                <w:color w:val="000000"/>
                <w:spacing w:val="5"/>
                <w:sz w:val="24"/>
              </w:rPr>
              <w:t>Командировочные</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806AAF" w:rsidRPr="00FE2FDC" w:rsidTr="008622CF">
        <w:trPr>
          <w:trHeight w:val="143"/>
        </w:trPr>
        <w:tc>
          <w:tcPr>
            <w:tcW w:w="886" w:type="dxa"/>
          </w:tcPr>
          <w:p w:rsidR="00806AAF" w:rsidRPr="00FE2FDC" w:rsidRDefault="00806AAF" w:rsidP="00052B08">
            <w:pPr>
              <w:tabs>
                <w:tab w:val="left" w:pos="8482"/>
              </w:tabs>
              <w:rPr>
                <w:bCs/>
                <w:color w:val="000000"/>
                <w:spacing w:val="5"/>
                <w:sz w:val="24"/>
              </w:rPr>
            </w:pPr>
            <w:r w:rsidRPr="00FE2FDC">
              <w:rPr>
                <w:bCs/>
                <w:color w:val="000000"/>
                <w:spacing w:val="5"/>
                <w:sz w:val="24"/>
              </w:rPr>
              <w:t>149</w:t>
            </w:r>
          </w:p>
        </w:tc>
        <w:tc>
          <w:tcPr>
            <w:tcW w:w="4609" w:type="dxa"/>
          </w:tcPr>
          <w:p w:rsidR="00806AAF" w:rsidRPr="00FE2FDC" w:rsidRDefault="00806AAF" w:rsidP="00052B08">
            <w:pPr>
              <w:tabs>
                <w:tab w:val="left" w:pos="8482"/>
              </w:tabs>
              <w:rPr>
                <w:bCs/>
                <w:color w:val="000000"/>
                <w:spacing w:val="5"/>
                <w:sz w:val="24"/>
              </w:rPr>
            </w:pPr>
            <w:r w:rsidRPr="00FE2FDC">
              <w:rPr>
                <w:bCs/>
                <w:color w:val="000000"/>
                <w:spacing w:val="5"/>
                <w:sz w:val="24"/>
              </w:rPr>
              <w:t>Компенсация за неиспользованный отпуск</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806AAF" w:rsidRPr="00FE2FDC" w:rsidTr="008622CF">
        <w:trPr>
          <w:trHeight w:val="143"/>
        </w:trPr>
        <w:tc>
          <w:tcPr>
            <w:tcW w:w="886" w:type="dxa"/>
          </w:tcPr>
          <w:p w:rsidR="00806AAF" w:rsidRPr="00FE2FDC" w:rsidRDefault="00806AAF" w:rsidP="00052B08">
            <w:pPr>
              <w:tabs>
                <w:tab w:val="left" w:pos="8482"/>
              </w:tabs>
              <w:rPr>
                <w:bCs/>
                <w:color w:val="000000"/>
                <w:spacing w:val="5"/>
                <w:sz w:val="24"/>
              </w:rPr>
            </w:pPr>
            <w:r w:rsidRPr="00FE2FDC">
              <w:rPr>
                <w:bCs/>
                <w:color w:val="000000"/>
                <w:spacing w:val="5"/>
                <w:sz w:val="24"/>
              </w:rPr>
              <w:t>179</w:t>
            </w:r>
          </w:p>
        </w:tc>
        <w:tc>
          <w:tcPr>
            <w:tcW w:w="4609" w:type="dxa"/>
          </w:tcPr>
          <w:p w:rsidR="00806AAF" w:rsidRPr="00FE2FDC" w:rsidRDefault="00806AAF" w:rsidP="00052B08">
            <w:pPr>
              <w:tabs>
                <w:tab w:val="left" w:pos="8482"/>
              </w:tabs>
              <w:rPr>
                <w:bCs/>
                <w:color w:val="000000"/>
                <w:spacing w:val="5"/>
                <w:sz w:val="24"/>
              </w:rPr>
            </w:pPr>
            <w:r w:rsidRPr="00FE2FDC">
              <w:rPr>
                <w:bCs/>
                <w:color w:val="000000"/>
                <w:spacing w:val="5"/>
                <w:sz w:val="24"/>
              </w:rPr>
              <w:t>Компенсация при увольнении</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806AAF" w:rsidRPr="00FE2FDC" w:rsidTr="008622CF">
        <w:trPr>
          <w:trHeight w:val="270"/>
        </w:trPr>
        <w:tc>
          <w:tcPr>
            <w:tcW w:w="886" w:type="dxa"/>
          </w:tcPr>
          <w:p w:rsidR="00806AAF" w:rsidRPr="00FE2FDC" w:rsidRDefault="00806AAF" w:rsidP="00052B08">
            <w:pPr>
              <w:tabs>
                <w:tab w:val="left" w:pos="8482"/>
              </w:tabs>
              <w:rPr>
                <w:bCs/>
                <w:color w:val="000000"/>
                <w:spacing w:val="5"/>
                <w:sz w:val="24"/>
              </w:rPr>
            </w:pPr>
            <w:r w:rsidRPr="00FE2FDC">
              <w:rPr>
                <w:bCs/>
                <w:color w:val="000000"/>
                <w:spacing w:val="5"/>
                <w:sz w:val="24"/>
              </w:rPr>
              <w:t>143</w:t>
            </w:r>
          </w:p>
        </w:tc>
        <w:tc>
          <w:tcPr>
            <w:tcW w:w="4609" w:type="dxa"/>
          </w:tcPr>
          <w:p w:rsidR="00806AAF" w:rsidRPr="00FE2FDC" w:rsidRDefault="00806AAF" w:rsidP="00D92767">
            <w:pPr>
              <w:tabs>
                <w:tab w:val="left" w:pos="8482"/>
              </w:tabs>
              <w:rPr>
                <w:bCs/>
                <w:color w:val="000000"/>
                <w:spacing w:val="5"/>
                <w:sz w:val="24"/>
              </w:rPr>
            </w:pPr>
            <w:r w:rsidRPr="00FE2FDC">
              <w:rPr>
                <w:bCs/>
                <w:color w:val="000000"/>
                <w:spacing w:val="5"/>
                <w:sz w:val="24"/>
              </w:rPr>
              <w:t xml:space="preserve">Коэффициент масштаба управления </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806AAF" w:rsidRPr="00FE2FDC" w:rsidTr="008622CF">
        <w:trPr>
          <w:trHeight w:val="270"/>
        </w:trPr>
        <w:tc>
          <w:tcPr>
            <w:tcW w:w="886" w:type="dxa"/>
          </w:tcPr>
          <w:p w:rsidR="00806AAF" w:rsidRPr="00FE2FDC" w:rsidRDefault="00806AAF" w:rsidP="00052B08">
            <w:pPr>
              <w:tabs>
                <w:tab w:val="left" w:pos="8482"/>
              </w:tabs>
              <w:rPr>
                <w:bCs/>
                <w:color w:val="000000"/>
                <w:spacing w:val="5"/>
                <w:sz w:val="24"/>
              </w:rPr>
            </w:pPr>
            <w:r w:rsidRPr="00FE2FDC">
              <w:rPr>
                <w:bCs/>
                <w:color w:val="000000"/>
                <w:spacing w:val="5"/>
                <w:sz w:val="24"/>
              </w:rPr>
              <w:t>145</w:t>
            </w:r>
          </w:p>
        </w:tc>
        <w:tc>
          <w:tcPr>
            <w:tcW w:w="4609" w:type="dxa"/>
          </w:tcPr>
          <w:p w:rsidR="00806AAF" w:rsidRPr="00FE2FDC" w:rsidRDefault="00806AAF" w:rsidP="00052B08">
            <w:pPr>
              <w:tabs>
                <w:tab w:val="left" w:pos="8482"/>
              </w:tabs>
              <w:rPr>
                <w:bCs/>
                <w:color w:val="000000"/>
                <w:spacing w:val="5"/>
                <w:sz w:val="24"/>
              </w:rPr>
            </w:pPr>
            <w:r w:rsidRPr="00FE2FDC">
              <w:rPr>
                <w:bCs/>
                <w:color w:val="000000"/>
                <w:spacing w:val="5"/>
                <w:sz w:val="24"/>
              </w:rPr>
              <w:t>Коэффициент уровня управления</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806AAF" w:rsidRPr="00FE2FDC" w:rsidTr="008622CF">
        <w:trPr>
          <w:trHeight w:val="270"/>
        </w:trPr>
        <w:tc>
          <w:tcPr>
            <w:tcW w:w="886" w:type="dxa"/>
          </w:tcPr>
          <w:p w:rsidR="00806AAF" w:rsidRPr="00FE2FDC" w:rsidRDefault="00806AAF" w:rsidP="00052B08">
            <w:pPr>
              <w:tabs>
                <w:tab w:val="left" w:pos="8482"/>
              </w:tabs>
              <w:rPr>
                <w:bCs/>
                <w:color w:val="000000"/>
                <w:spacing w:val="5"/>
                <w:sz w:val="24"/>
              </w:rPr>
            </w:pPr>
            <w:r w:rsidRPr="00FE2FDC">
              <w:rPr>
                <w:bCs/>
                <w:color w:val="000000"/>
                <w:spacing w:val="5"/>
                <w:sz w:val="24"/>
              </w:rPr>
              <w:t>142</w:t>
            </w:r>
          </w:p>
        </w:tc>
        <w:tc>
          <w:tcPr>
            <w:tcW w:w="4609" w:type="dxa"/>
          </w:tcPr>
          <w:p w:rsidR="00806AAF" w:rsidRPr="00FE2FDC" w:rsidRDefault="00806AAF" w:rsidP="00052B08">
            <w:pPr>
              <w:tabs>
                <w:tab w:val="left" w:pos="8482"/>
              </w:tabs>
              <w:rPr>
                <w:bCs/>
                <w:color w:val="000000"/>
                <w:spacing w:val="5"/>
                <w:sz w:val="24"/>
              </w:rPr>
            </w:pPr>
            <w:r w:rsidRPr="00FE2FDC">
              <w:rPr>
                <w:bCs/>
                <w:color w:val="000000"/>
                <w:spacing w:val="5"/>
                <w:sz w:val="24"/>
              </w:rPr>
              <w:t>Коэффициент квалификации</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806AAF" w:rsidRPr="00FE2FDC" w:rsidTr="008622CF">
        <w:trPr>
          <w:trHeight w:val="270"/>
        </w:trPr>
        <w:tc>
          <w:tcPr>
            <w:tcW w:w="886" w:type="dxa"/>
          </w:tcPr>
          <w:p w:rsidR="00806AAF" w:rsidRPr="00FE2FDC" w:rsidRDefault="00806AAF" w:rsidP="00052B08">
            <w:pPr>
              <w:tabs>
                <w:tab w:val="left" w:pos="8482"/>
              </w:tabs>
              <w:rPr>
                <w:bCs/>
                <w:color w:val="000000"/>
                <w:spacing w:val="5"/>
                <w:sz w:val="24"/>
              </w:rPr>
            </w:pPr>
            <w:r w:rsidRPr="00FE2FDC">
              <w:rPr>
                <w:bCs/>
                <w:color w:val="000000"/>
                <w:spacing w:val="5"/>
                <w:sz w:val="24"/>
              </w:rPr>
              <w:t>144</w:t>
            </w:r>
          </w:p>
        </w:tc>
        <w:tc>
          <w:tcPr>
            <w:tcW w:w="4609" w:type="dxa"/>
          </w:tcPr>
          <w:p w:rsidR="00806AAF" w:rsidRPr="00FE2FDC" w:rsidRDefault="00806AAF" w:rsidP="00052B08">
            <w:pPr>
              <w:tabs>
                <w:tab w:val="left" w:pos="8482"/>
              </w:tabs>
              <w:rPr>
                <w:bCs/>
                <w:color w:val="000000"/>
                <w:spacing w:val="5"/>
                <w:sz w:val="24"/>
              </w:rPr>
            </w:pPr>
            <w:r w:rsidRPr="00FE2FDC">
              <w:rPr>
                <w:bCs/>
                <w:color w:val="000000"/>
                <w:spacing w:val="5"/>
                <w:sz w:val="24"/>
              </w:rPr>
              <w:t>Коэффициент стажа</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806AAF" w:rsidRPr="00FE2FDC" w:rsidTr="008622CF">
        <w:trPr>
          <w:trHeight w:val="284"/>
        </w:trPr>
        <w:tc>
          <w:tcPr>
            <w:tcW w:w="886" w:type="dxa"/>
          </w:tcPr>
          <w:p w:rsidR="00806AAF" w:rsidRPr="00FE2FDC" w:rsidRDefault="00806AAF" w:rsidP="00052B08">
            <w:pPr>
              <w:tabs>
                <w:tab w:val="left" w:pos="8482"/>
              </w:tabs>
              <w:rPr>
                <w:bCs/>
                <w:color w:val="000000"/>
                <w:spacing w:val="5"/>
                <w:sz w:val="24"/>
              </w:rPr>
            </w:pPr>
            <w:r w:rsidRPr="00FE2FDC">
              <w:rPr>
                <w:bCs/>
                <w:color w:val="000000"/>
                <w:spacing w:val="5"/>
                <w:sz w:val="24"/>
              </w:rPr>
              <w:t>111</w:t>
            </w:r>
          </w:p>
        </w:tc>
        <w:tc>
          <w:tcPr>
            <w:tcW w:w="4609" w:type="dxa"/>
          </w:tcPr>
          <w:p w:rsidR="00806AAF" w:rsidRPr="00FE2FDC" w:rsidRDefault="00806AAF" w:rsidP="00052B08">
            <w:pPr>
              <w:tabs>
                <w:tab w:val="left" w:pos="8482"/>
              </w:tabs>
              <w:rPr>
                <w:bCs/>
                <w:color w:val="000000"/>
                <w:spacing w:val="5"/>
                <w:sz w:val="24"/>
              </w:rPr>
            </w:pPr>
            <w:r w:rsidRPr="00FE2FDC">
              <w:rPr>
                <w:bCs/>
                <w:color w:val="000000"/>
                <w:spacing w:val="5"/>
                <w:sz w:val="24"/>
              </w:rPr>
              <w:t>Материальная помощь</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806AAF" w:rsidRPr="00FE2FDC" w:rsidTr="008622CF">
        <w:trPr>
          <w:trHeight w:val="270"/>
        </w:trPr>
        <w:tc>
          <w:tcPr>
            <w:tcW w:w="886" w:type="dxa"/>
          </w:tcPr>
          <w:p w:rsidR="00806AAF" w:rsidRPr="00FE2FDC" w:rsidRDefault="00806AAF" w:rsidP="00052B08">
            <w:pPr>
              <w:tabs>
                <w:tab w:val="left" w:pos="8482"/>
              </w:tabs>
              <w:rPr>
                <w:bCs/>
                <w:color w:val="000000"/>
                <w:spacing w:val="5"/>
                <w:sz w:val="24"/>
              </w:rPr>
            </w:pPr>
            <w:r w:rsidRPr="00FE2FDC">
              <w:rPr>
                <w:bCs/>
                <w:color w:val="000000"/>
                <w:spacing w:val="5"/>
                <w:sz w:val="24"/>
              </w:rPr>
              <w:t>209</w:t>
            </w:r>
          </w:p>
        </w:tc>
        <w:tc>
          <w:tcPr>
            <w:tcW w:w="4609" w:type="dxa"/>
          </w:tcPr>
          <w:p w:rsidR="00806AAF" w:rsidRPr="00FE2FDC" w:rsidRDefault="00806AAF" w:rsidP="00052B08">
            <w:pPr>
              <w:tabs>
                <w:tab w:val="left" w:pos="8482"/>
              </w:tabs>
              <w:rPr>
                <w:bCs/>
                <w:color w:val="000000"/>
                <w:spacing w:val="5"/>
                <w:sz w:val="24"/>
              </w:rPr>
            </w:pPr>
            <w:r w:rsidRPr="00FE2FDC">
              <w:rPr>
                <w:bCs/>
                <w:color w:val="000000"/>
                <w:spacing w:val="5"/>
                <w:sz w:val="24"/>
              </w:rPr>
              <w:t>Методическая литература</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806AAF" w:rsidRPr="00FE2FDC" w:rsidTr="008622CF">
        <w:trPr>
          <w:trHeight w:val="270"/>
        </w:trPr>
        <w:tc>
          <w:tcPr>
            <w:tcW w:w="886" w:type="dxa"/>
          </w:tcPr>
          <w:p w:rsidR="00806AAF" w:rsidRPr="00FE2FDC" w:rsidRDefault="00806AAF" w:rsidP="00052B08">
            <w:pPr>
              <w:tabs>
                <w:tab w:val="left" w:pos="8482"/>
              </w:tabs>
              <w:rPr>
                <w:bCs/>
                <w:color w:val="000000"/>
                <w:spacing w:val="5"/>
                <w:sz w:val="24"/>
              </w:rPr>
            </w:pPr>
            <w:r w:rsidRPr="00FE2FDC">
              <w:rPr>
                <w:bCs/>
                <w:color w:val="000000"/>
                <w:spacing w:val="5"/>
                <w:sz w:val="24"/>
              </w:rPr>
              <w:t>182</w:t>
            </w:r>
          </w:p>
        </w:tc>
        <w:tc>
          <w:tcPr>
            <w:tcW w:w="4609" w:type="dxa"/>
          </w:tcPr>
          <w:p w:rsidR="00806AAF" w:rsidRPr="00FE2FDC" w:rsidRDefault="00806AAF" w:rsidP="00052B08">
            <w:pPr>
              <w:tabs>
                <w:tab w:val="left" w:pos="8482"/>
              </w:tabs>
              <w:rPr>
                <w:bCs/>
                <w:color w:val="000000"/>
                <w:spacing w:val="5"/>
                <w:sz w:val="24"/>
              </w:rPr>
            </w:pPr>
            <w:r w:rsidRPr="00FE2FDC">
              <w:rPr>
                <w:bCs/>
                <w:color w:val="000000"/>
                <w:spacing w:val="5"/>
                <w:sz w:val="24"/>
              </w:rPr>
              <w:t>Надбавка за руководство кружков</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806AAF" w:rsidRPr="00FE2FDC" w:rsidTr="008622CF">
        <w:trPr>
          <w:trHeight w:val="270"/>
        </w:trPr>
        <w:tc>
          <w:tcPr>
            <w:tcW w:w="886" w:type="dxa"/>
          </w:tcPr>
          <w:p w:rsidR="00806AAF" w:rsidRPr="00FE2FDC" w:rsidRDefault="00806AAF" w:rsidP="00052B08">
            <w:pPr>
              <w:tabs>
                <w:tab w:val="left" w:pos="8482"/>
              </w:tabs>
              <w:rPr>
                <w:bCs/>
                <w:color w:val="000000"/>
                <w:spacing w:val="5"/>
                <w:sz w:val="24"/>
              </w:rPr>
            </w:pPr>
            <w:r w:rsidRPr="00FE2FDC">
              <w:rPr>
                <w:bCs/>
                <w:color w:val="000000"/>
                <w:spacing w:val="5"/>
                <w:sz w:val="24"/>
              </w:rPr>
              <w:t>183</w:t>
            </w:r>
          </w:p>
        </w:tc>
        <w:tc>
          <w:tcPr>
            <w:tcW w:w="4609" w:type="dxa"/>
          </w:tcPr>
          <w:p w:rsidR="00806AAF" w:rsidRPr="00FE2FDC" w:rsidRDefault="00806AAF" w:rsidP="00052B08">
            <w:pPr>
              <w:tabs>
                <w:tab w:val="left" w:pos="8482"/>
              </w:tabs>
              <w:rPr>
                <w:bCs/>
                <w:color w:val="000000"/>
                <w:spacing w:val="5"/>
                <w:sz w:val="24"/>
              </w:rPr>
            </w:pPr>
            <w:r w:rsidRPr="00FE2FDC">
              <w:rPr>
                <w:bCs/>
                <w:color w:val="000000"/>
                <w:spacing w:val="5"/>
                <w:sz w:val="24"/>
              </w:rPr>
              <w:t>Надбавка библиотекарям 5%</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806AAF" w:rsidRPr="00FE2FDC" w:rsidTr="008622CF">
        <w:trPr>
          <w:trHeight w:val="270"/>
        </w:trPr>
        <w:tc>
          <w:tcPr>
            <w:tcW w:w="886" w:type="dxa"/>
          </w:tcPr>
          <w:p w:rsidR="00806AAF" w:rsidRPr="00FE2FDC" w:rsidRDefault="00806AAF" w:rsidP="00052B08">
            <w:pPr>
              <w:tabs>
                <w:tab w:val="left" w:pos="8482"/>
              </w:tabs>
              <w:rPr>
                <w:bCs/>
                <w:color w:val="000000"/>
                <w:spacing w:val="5"/>
                <w:sz w:val="24"/>
              </w:rPr>
            </w:pPr>
            <w:r w:rsidRPr="00FE2FDC">
              <w:rPr>
                <w:bCs/>
                <w:color w:val="000000"/>
                <w:spacing w:val="5"/>
                <w:sz w:val="24"/>
              </w:rPr>
              <w:t>101</w:t>
            </w:r>
          </w:p>
        </w:tc>
        <w:tc>
          <w:tcPr>
            <w:tcW w:w="4609" w:type="dxa"/>
          </w:tcPr>
          <w:p w:rsidR="00806AAF" w:rsidRPr="00FE2FDC" w:rsidRDefault="00806AAF" w:rsidP="00052B08">
            <w:pPr>
              <w:tabs>
                <w:tab w:val="left" w:pos="8482"/>
              </w:tabs>
              <w:rPr>
                <w:bCs/>
                <w:color w:val="000000"/>
                <w:spacing w:val="5"/>
                <w:sz w:val="24"/>
              </w:rPr>
            </w:pPr>
            <w:r w:rsidRPr="00FE2FDC">
              <w:rPr>
                <w:bCs/>
                <w:color w:val="000000"/>
                <w:spacing w:val="5"/>
                <w:sz w:val="24"/>
              </w:rPr>
              <w:t>Оклад</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806AAF" w:rsidRPr="00FE2FDC" w:rsidTr="008622CF">
        <w:trPr>
          <w:trHeight w:val="284"/>
        </w:trPr>
        <w:tc>
          <w:tcPr>
            <w:tcW w:w="886" w:type="dxa"/>
          </w:tcPr>
          <w:p w:rsidR="00806AAF" w:rsidRPr="00FE2FDC" w:rsidRDefault="00806AAF" w:rsidP="00052B08">
            <w:pPr>
              <w:tabs>
                <w:tab w:val="left" w:pos="8482"/>
              </w:tabs>
              <w:rPr>
                <w:bCs/>
                <w:color w:val="000000"/>
                <w:spacing w:val="5"/>
                <w:sz w:val="24"/>
              </w:rPr>
            </w:pPr>
            <w:r w:rsidRPr="00FE2FDC">
              <w:rPr>
                <w:bCs/>
                <w:color w:val="000000"/>
                <w:spacing w:val="5"/>
                <w:sz w:val="24"/>
              </w:rPr>
              <w:t>186</w:t>
            </w:r>
          </w:p>
        </w:tc>
        <w:tc>
          <w:tcPr>
            <w:tcW w:w="4609" w:type="dxa"/>
          </w:tcPr>
          <w:p w:rsidR="00806AAF" w:rsidRPr="00FE2FDC" w:rsidRDefault="00806AAF" w:rsidP="00052B08">
            <w:pPr>
              <w:tabs>
                <w:tab w:val="left" w:pos="8482"/>
              </w:tabs>
              <w:rPr>
                <w:bCs/>
                <w:color w:val="000000"/>
                <w:spacing w:val="5"/>
                <w:sz w:val="24"/>
              </w:rPr>
            </w:pPr>
            <w:r w:rsidRPr="00FE2FDC">
              <w:rPr>
                <w:bCs/>
                <w:color w:val="000000"/>
                <w:spacing w:val="5"/>
                <w:sz w:val="24"/>
              </w:rPr>
              <w:t>Оплата ГПД</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806AAF" w:rsidRPr="00FE2FDC" w:rsidTr="008622CF">
        <w:trPr>
          <w:trHeight w:val="270"/>
        </w:trPr>
        <w:tc>
          <w:tcPr>
            <w:tcW w:w="886" w:type="dxa"/>
          </w:tcPr>
          <w:p w:rsidR="00806AAF" w:rsidRPr="00FE2FDC" w:rsidRDefault="00806AAF" w:rsidP="00052B08">
            <w:pPr>
              <w:tabs>
                <w:tab w:val="left" w:pos="8482"/>
              </w:tabs>
              <w:rPr>
                <w:bCs/>
                <w:color w:val="000000"/>
                <w:spacing w:val="5"/>
                <w:sz w:val="24"/>
              </w:rPr>
            </w:pPr>
            <w:r w:rsidRPr="00FE2FDC">
              <w:rPr>
                <w:bCs/>
                <w:color w:val="000000"/>
                <w:spacing w:val="5"/>
                <w:sz w:val="24"/>
              </w:rPr>
              <w:t>104</w:t>
            </w:r>
          </w:p>
        </w:tc>
        <w:tc>
          <w:tcPr>
            <w:tcW w:w="4609" w:type="dxa"/>
          </w:tcPr>
          <w:p w:rsidR="00806AAF" w:rsidRPr="00FE2FDC" w:rsidRDefault="00806AAF" w:rsidP="00052B08">
            <w:pPr>
              <w:tabs>
                <w:tab w:val="left" w:pos="8482"/>
              </w:tabs>
              <w:rPr>
                <w:bCs/>
                <w:color w:val="000000"/>
                <w:spacing w:val="5"/>
                <w:sz w:val="24"/>
              </w:rPr>
            </w:pPr>
            <w:r w:rsidRPr="00FE2FDC">
              <w:rPr>
                <w:bCs/>
                <w:color w:val="000000"/>
                <w:spacing w:val="5"/>
                <w:sz w:val="24"/>
              </w:rPr>
              <w:t>Отпуск очередной</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806AAF" w:rsidRPr="00FE2FDC" w:rsidTr="008622CF">
        <w:trPr>
          <w:trHeight w:val="270"/>
        </w:trPr>
        <w:tc>
          <w:tcPr>
            <w:tcW w:w="886" w:type="dxa"/>
          </w:tcPr>
          <w:p w:rsidR="00806AAF" w:rsidRPr="00FE2FDC" w:rsidRDefault="00806AAF" w:rsidP="00052B08">
            <w:pPr>
              <w:tabs>
                <w:tab w:val="left" w:pos="8482"/>
              </w:tabs>
              <w:rPr>
                <w:bCs/>
                <w:color w:val="000000"/>
                <w:spacing w:val="5"/>
                <w:sz w:val="24"/>
              </w:rPr>
            </w:pPr>
            <w:r w:rsidRPr="00FE2FDC">
              <w:rPr>
                <w:bCs/>
                <w:color w:val="000000"/>
                <w:spacing w:val="5"/>
                <w:sz w:val="24"/>
              </w:rPr>
              <w:t>114</w:t>
            </w:r>
          </w:p>
        </w:tc>
        <w:tc>
          <w:tcPr>
            <w:tcW w:w="4609" w:type="dxa"/>
          </w:tcPr>
          <w:p w:rsidR="00806AAF" w:rsidRPr="00FE2FDC" w:rsidRDefault="00806AAF" w:rsidP="00052B08">
            <w:pPr>
              <w:tabs>
                <w:tab w:val="left" w:pos="8482"/>
              </w:tabs>
              <w:rPr>
                <w:bCs/>
                <w:color w:val="000000"/>
                <w:spacing w:val="5"/>
                <w:sz w:val="24"/>
              </w:rPr>
            </w:pPr>
            <w:r w:rsidRPr="00FE2FDC">
              <w:rPr>
                <w:bCs/>
                <w:color w:val="000000"/>
                <w:spacing w:val="5"/>
                <w:sz w:val="24"/>
              </w:rPr>
              <w:t>Отпуск учебный</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806AAF" w:rsidRPr="00FE2FDC" w:rsidTr="008622CF">
        <w:trPr>
          <w:trHeight w:val="270"/>
        </w:trPr>
        <w:tc>
          <w:tcPr>
            <w:tcW w:w="886" w:type="dxa"/>
          </w:tcPr>
          <w:p w:rsidR="00806AAF" w:rsidRPr="00FE2FDC" w:rsidRDefault="00806AAF" w:rsidP="00052B08">
            <w:pPr>
              <w:tabs>
                <w:tab w:val="left" w:pos="8482"/>
              </w:tabs>
              <w:rPr>
                <w:bCs/>
                <w:color w:val="000000"/>
                <w:spacing w:val="5"/>
                <w:sz w:val="24"/>
              </w:rPr>
            </w:pPr>
            <w:r w:rsidRPr="00FE2FDC">
              <w:rPr>
                <w:bCs/>
                <w:color w:val="000000"/>
                <w:spacing w:val="5"/>
                <w:sz w:val="24"/>
              </w:rPr>
              <w:t>154</w:t>
            </w:r>
          </w:p>
        </w:tc>
        <w:tc>
          <w:tcPr>
            <w:tcW w:w="4609" w:type="dxa"/>
          </w:tcPr>
          <w:p w:rsidR="00806AAF" w:rsidRPr="00FE2FDC" w:rsidRDefault="00806AAF" w:rsidP="00052B08">
            <w:pPr>
              <w:tabs>
                <w:tab w:val="left" w:pos="8482"/>
              </w:tabs>
              <w:rPr>
                <w:bCs/>
                <w:color w:val="000000"/>
                <w:spacing w:val="5"/>
                <w:sz w:val="24"/>
              </w:rPr>
            </w:pPr>
            <w:r w:rsidRPr="00FE2FDC">
              <w:rPr>
                <w:bCs/>
                <w:color w:val="000000"/>
                <w:spacing w:val="5"/>
                <w:sz w:val="24"/>
              </w:rPr>
              <w:t>Отпускные Югра</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806AAF" w:rsidRPr="00FE2FDC" w:rsidTr="008622CF">
        <w:trPr>
          <w:trHeight w:val="270"/>
        </w:trPr>
        <w:tc>
          <w:tcPr>
            <w:tcW w:w="886" w:type="dxa"/>
          </w:tcPr>
          <w:p w:rsidR="00806AAF" w:rsidRPr="00FE2FDC" w:rsidRDefault="00806AAF" w:rsidP="00052B08">
            <w:pPr>
              <w:tabs>
                <w:tab w:val="left" w:pos="8482"/>
              </w:tabs>
              <w:rPr>
                <w:bCs/>
                <w:color w:val="000000"/>
                <w:spacing w:val="5"/>
                <w:sz w:val="24"/>
              </w:rPr>
            </w:pPr>
            <w:r w:rsidRPr="00FE2FDC">
              <w:rPr>
                <w:bCs/>
                <w:color w:val="000000"/>
                <w:spacing w:val="5"/>
                <w:sz w:val="24"/>
              </w:rPr>
              <w:t>152</w:t>
            </w:r>
          </w:p>
        </w:tc>
        <w:tc>
          <w:tcPr>
            <w:tcW w:w="4609" w:type="dxa"/>
          </w:tcPr>
          <w:p w:rsidR="00806AAF" w:rsidRPr="00FE2FDC" w:rsidRDefault="00806AAF" w:rsidP="00052B08">
            <w:pPr>
              <w:tabs>
                <w:tab w:val="left" w:pos="8482"/>
              </w:tabs>
              <w:rPr>
                <w:bCs/>
                <w:color w:val="000000"/>
                <w:spacing w:val="5"/>
                <w:sz w:val="24"/>
              </w:rPr>
            </w:pPr>
            <w:r w:rsidRPr="00FE2FDC">
              <w:rPr>
                <w:bCs/>
                <w:color w:val="000000"/>
                <w:spacing w:val="5"/>
                <w:sz w:val="24"/>
              </w:rPr>
              <w:t>Оплата по среднему</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806AAF" w:rsidRPr="00FE2FDC" w:rsidTr="008622CF">
        <w:trPr>
          <w:trHeight w:val="284"/>
        </w:trPr>
        <w:tc>
          <w:tcPr>
            <w:tcW w:w="886" w:type="dxa"/>
          </w:tcPr>
          <w:p w:rsidR="00806AAF" w:rsidRPr="00FE2FDC" w:rsidRDefault="00806AAF" w:rsidP="00052B08">
            <w:pPr>
              <w:tabs>
                <w:tab w:val="left" w:pos="8482"/>
              </w:tabs>
              <w:rPr>
                <w:bCs/>
                <w:color w:val="000000"/>
                <w:spacing w:val="5"/>
                <w:sz w:val="24"/>
              </w:rPr>
            </w:pPr>
            <w:r w:rsidRPr="00FE2FDC">
              <w:rPr>
                <w:bCs/>
                <w:color w:val="000000"/>
                <w:spacing w:val="5"/>
                <w:sz w:val="24"/>
              </w:rPr>
              <w:t>118</w:t>
            </w:r>
          </w:p>
        </w:tc>
        <w:tc>
          <w:tcPr>
            <w:tcW w:w="4609" w:type="dxa"/>
          </w:tcPr>
          <w:p w:rsidR="00806AAF" w:rsidRPr="00FE2FDC" w:rsidRDefault="00806AAF" w:rsidP="00052B08">
            <w:pPr>
              <w:tabs>
                <w:tab w:val="left" w:pos="8482"/>
              </w:tabs>
              <w:rPr>
                <w:bCs/>
                <w:color w:val="000000"/>
                <w:spacing w:val="5"/>
                <w:sz w:val="24"/>
              </w:rPr>
            </w:pPr>
            <w:r w:rsidRPr="00FE2FDC">
              <w:rPr>
                <w:bCs/>
                <w:color w:val="000000"/>
                <w:spacing w:val="5"/>
                <w:sz w:val="24"/>
              </w:rPr>
              <w:t>Педагогическая нагрузка</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806AAF" w:rsidRPr="00FE2FDC" w:rsidTr="008622CF">
        <w:trPr>
          <w:trHeight w:val="270"/>
        </w:trPr>
        <w:tc>
          <w:tcPr>
            <w:tcW w:w="886" w:type="dxa"/>
          </w:tcPr>
          <w:p w:rsidR="00806AAF" w:rsidRPr="00FE2FDC" w:rsidRDefault="00806AAF" w:rsidP="00052B08">
            <w:pPr>
              <w:tabs>
                <w:tab w:val="left" w:pos="8482"/>
              </w:tabs>
              <w:rPr>
                <w:bCs/>
                <w:color w:val="000000"/>
                <w:spacing w:val="5"/>
                <w:sz w:val="24"/>
              </w:rPr>
            </w:pPr>
            <w:r w:rsidRPr="00FE2FDC">
              <w:rPr>
                <w:bCs/>
                <w:color w:val="000000"/>
                <w:spacing w:val="5"/>
                <w:sz w:val="24"/>
              </w:rPr>
              <w:t>193</w:t>
            </w:r>
          </w:p>
        </w:tc>
        <w:tc>
          <w:tcPr>
            <w:tcW w:w="4609" w:type="dxa"/>
          </w:tcPr>
          <w:p w:rsidR="00806AAF" w:rsidRPr="00FE2FDC" w:rsidRDefault="00806AAF" w:rsidP="00052B08">
            <w:pPr>
              <w:tabs>
                <w:tab w:val="left" w:pos="8482"/>
              </w:tabs>
              <w:rPr>
                <w:bCs/>
                <w:color w:val="000000"/>
                <w:spacing w:val="5"/>
                <w:sz w:val="24"/>
              </w:rPr>
            </w:pPr>
            <w:r w:rsidRPr="00FE2FDC">
              <w:rPr>
                <w:bCs/>
                <w:color w:val="000000"/>
                <w:spacing w:val="5"/>
                <w:sz w:val="24"/>
              </w:rPr>
              <w:t>Премия</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806AAF" w:rsidRPr="00FE2FDC" w:rsidTr="008622CF">
        <w:trPr>
          <w:trHeight w:val="270"/>
        </w:trPr>
        <w:tc>
          <w:tcPr>
            <w:tcW w:w="886" w:type="dxa"/>
          </w:tcPr>
          <w:p w:rsidR="00806AAF" w:rsidRPr="00FE2FDC" w:rsidRDefault="00806AAF" w:rsidP="00052B08">
            <w:pPr>
              <w:tabs>
                <w:tab w:val="left" w:pos="8482"/>
              </w:tabs>
              <w:rPr>
                <w:bCs/>
                <w:color w:val="000000"/>
                <w:spacing w:val="5"/>
                <w:sz w:val="24"/>
              </w:rPr>
            </w:pPr>
            <w:r w:rsidRPr="00FE2FDC">
              <w:rPr>
                <w:bCs/>
                <w:color w:val="000000"/>
                <w:spacing w:val="5"/>
                <w:sz w:val="24"/>
              </w:rPr>
              <w:t>204</w:t>
            </w:r>
          </w:p>
        </w:tc>
        <w:tc>
          <w:tcPr>
            <w:tcW w:w="4609" w:type="dxa"/>
          </w:tcPr>
          <w:p w:rsidR="00806AAF" w:rsidRPr="00FE2FDC" w:rsidRDefault="00806AAF" w:rsidP="00052B08">
            <w:pPr>
              <w:tabs>
                <w:tab w:val="left" w:pos="8482"/>
              </w:tabs>
              <w:rPr>
                <w:bCs/>
                <w:color w:val="000000"/>
                <w:spacing w:val="5"/>
                <w:sz w:val="24"/>
              </w:rPr>
            </w:pPr>
            <w:r w:rsidRPr="00FE2FDC">
              <w:rPr>
                <w:bCs/>
                <w:color w:val="000000"/>
                <w:spacing w:val="5"/>
                <w:sz w:val="24"/>
              </w:rPr>
              <w:t>Премия к празднику</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806AAF" w:rsidRPr="00FE2FDC" w:rsidTr="008622CF">
        <w:trPr>
          <w:trHeight w:val="270"/>
        </w:trPr>
        <w:tc>
          <w:tcPr>
            <w:tcW w:w="886" w:type="dxa"/>
          </w:tcPr>
          <w:p w:rsidR="00806AAF" w:rsidRPr="00FE2FDC" w:rsidRDefault="00806AAF" w:rsidP="00052B08">
            <w:pPr>
              <w:tabs>
                <w:tab w:val="left" w:pos="8482"/>
              </w:tabs>
              <w:rPr>
                <w:bCs/>
                <w:color w:val="000000"/>
                <w:spacing w:val="5"/>
                <w:sz w:val="24"/>
              </w:rPr>
            </w:pPr>
            <w:r w:rsidRPr="00FE2FDC">
              <w:rPr>
                <w:bCs/>
                <w:color w:val="000000"/>
                <w:spacing w:val="5"/>
                <w:sz w:val="24"/>
              </w:rPr>
              <w:t>189</w:t>
            </w:r>
          </w:p>
        </w:tc>
        <w:tc>
          <w:tcPr>
            <w:tcW w:w="4609" w:type="dxa"/>
          </w:tcPr>
          <w:p w:rsidR="00806AAF" w:rsidRPr="00FE2FDC" w:rsidRDefault="00806AAF" w:rsidP="00052B08">
            <w:pPr>
              <w:tabs>
                <w:tab w:val="left" w:pos="8482"/>
              </w:tabs>
              <w:rPr>
                <w:bCs/>
                <w:color w:val="000000"/>
                <w:spacing w:val="5"/>
                <w:sz w:val="24"/>
              </w:rPr>
            </w:pPr>
            <w:r w:rsidRPr="00FE2FDC">
              <w:rPr>
                <w:bCs/>
                <w:color w:val="000000"/>
                <w:spacing w:val="5"/>
                <w:sz w:val="24"/>
              </w:rPr>
              <w:t>Пособие в ранние сроки беременности</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806AAF" w:rsidRPr="00FE2FDC" w:rsidTr="008622CF">
        <w:trPr>
          <w:trHeight w:val="270"/>
        </w:trPr>
        <w:tc>
          <w:tcPr>
            <w:tcW w:w="886" w:type="dxa"/>
          </w:tcPr>
          <w:p w:rsidR="00806AAF" w:rsidRPr="00FE2FDC" w:rsidRDefault="00806AAF" w:rsidP="00052B08">
            <w:pPr>
              <w:tabs>
                <w:tab w:val="left" w:pos="8482"/>
              </w:tabs>
              <w:rPr>
                <w:bCs/>
                <w:color w:val="000000"/>
                <w:spacing w:val="5"/>
                <w:sz w:val="24"/>
              </w:rPr>
            </w:pPr>
            <w:r w:rsidRPr="00FE2FDC">
              <w:rPr>
                <w:bCs/>
                <w:color w:val="000000"/>
                <w:spacing w:val="5"/>
                <w:sz w:val="24"/>
              </w:rPr>
              <w:t>119</w:t>
            </w:r>
          </w:p>
        </w:tc>
        <w:tc>
          <w:tcPr>
            <w:tcW w:w="4609" w:type="dxa"/>
          </w:tcPr>
          <w:p w:rsidR="00806AAF" w:rsidRPr="00FE2FDC" w:rsidRDefault="00806AAF" w:rsidP="00052B08">
            <w:pPr>
              <w:tabs>
                <w:tab w:val="left" w:pos="8482"/>
              </w:tabs>
              <w:rPr>
                <w:bCs/>
                <w:color w:val="000000"/>
                <w:spacing w:val="5"/>
                <w:sz w:val="24"/>
              </w:rPr>
            </w:pPr>
            <w:r w:rsidRPr="00FE2FDC">
              <w:rPr>
                <w:bCs/>
                <w:color w:val="000000"/>
                <w:spacing w:val="5"/>
                <w:sz w:val="24"/>
              </w:rPr>
              <w:t>Проверка тетрадей</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806AAF" w:rsidRPr="00FE2FDC" w:rsidTr="008622CF">
        <w:trPr>
          <w:trHeight w:val="284"/>
        </w:trPr>
        <w:tc>
          <w:tcPr>
            <w:tcW w:w="886" w:type="dxa"/>
          </w:tcPr>
          <w:p w:rsidR="00806AAF" w:rsidRPr="00FE2FDC" w:rsidRDefault="00806AAF" w:rsidP="00052B08">
            <w:pPr>
              <w:tabs>
                <w:tab w:val="left" w:pos="8482"/>
              </w:tabs>
              <w:rPr>
                <w:bCs/>
                <w:color w:val="000000"/>
                <w:spacing w:val="5"/>
                <w:sz w:val="24"/>
              </w:rPr>
            </w:pPr>
            <w:r w:rsidRPr="00FE2FDC">
              <w:rPr>
                <w:bCs/>
                <w:color w:val="000000"/>
                <w:spacing w:val="5"/>
                <w:sz w:val="24"/>
              </w:rPr>
              <w:t>158</w:t>
            </w:r>
          </w:p>
        </w:tc>
        <w:tc>
          <w:tcPr>
            <w:tcW w:w="4609" w:type="dxa"/>
          </w:tcPr>
          <w:p w:rsidR="00806AAF" w:rsidRPr="00FE2FDC" w:rsidRDefault="00806AAF" w:rsidP="00052B08">
            <w:pPr>
              <w:tabs>
                <w:tab w:val="left" w:pos="8482"/>
              </w:tabs>
              <w:rPr>
                <w:bCs/>
                <w:color w:val="000000"/>
                <w:spacing w:val="5"/>
                <w:sz w:val="24"/>
              </w:rPr>
            </w:pPr>
            <w:r w:rsidRPr="00FE2FDC">
              <w:rPr>
                <w:bCs/>
                <w:color w:val="000000"/>
                <w:spacing w:val="5"/>
                <w:sz w:val="24"/>
              </w:rPr>
              <w:t>Работа в ночное время 35%</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806AAF" w:rsidRPr="00FE2FDC" w:rsidTr="008622CF">
        <w:trPr>
          <w:trHeight w:val="270"/>
        </w:trPr>
        <w:tc>
          <w:tcPr>
            <w:tcW w:w="886" w:type="dxa"/>
          </w:tcPr>
          <w:p w:rsidR="00806AAF" w:rsidRPr="00FE2FDC" w:rsidRDefault="00806AAF" w:rsidP="00052B08">
            <w:pPr>
              <w:tabs>
                <w:tab w:val="left" w:pos="8482"/>
              </w:tabs>
              <w:rPr>
                <w:bCs/>
                <w:color w:val="000000"/>
                <w:spacing w:val="5"/>
                <w:sz w:val="24"/>
              </w:rPr>
            </w:pPr>
          </w:p>
        </w:tc>
        <w:tc>
          <w:tcPr>
            <w:tcW w:w="4609" w:type="dxa"/>
          </w:tcPr>
          <w:p w:rsidR="00806AAF" w:rsidRPr="00FE2FDC" w:rsidRDefault="00806AAF" w:rsidP="00052B08">
            <w:pPr>
              <w:tabs>
                <w:tab w:val="left" w:pos="8482"/>
              </w:tabs>
              <w:rPr>
                <w:bCs/>
                <w:color w:val="000000"/>
                <w:spacing w:val="5"/>
                <w:sz w:val="24"/>
              </w:rPr>
            </w:pPr>
            <w:r w:rsidRPr="00FE2FDC">
              <w:rPr>
                <w:bCs/>
                <w:color w:val="000000"/>
                <w:spacing w:val="5"/>
                <w:sz w:val="24"/>
              </w:rPr>
              <w:t>Районный коэффициент</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806AAF" w:rsidRPr="00FE2FDC" w:rsidTr="008622CF">
        <w:trPr>
          <w:trHeight w:val="553"/>
        </w:trPr>
        <w:tc>
          <w:tcPr>
            <w:tcW w:w="886" w:type="dxa"/>
          </w:tcPr>
          <w:p w:rsidR="00806AAF" w:rsidRPr="00FE2FDC" w:rsidRDefault="00806AAF" w:rsidP="00052B08">
            <w:pPr>
              <w:tabs>
                <w:tab w:val="left" w:pos="8482"/>
              </w:tabs>
              <w:rPr>
                <w:bCs/>
                <w:color w:val="000000"/>
                <w:spacing w:val="5"/>
                <w:sz w:val="24"/>
              </w:rPr>
            </w:pPr>
            <w:r w:rsidRPr="00FE2FDC">
              <w:rPr>
                <w:bCs/>
                <w:color w:val="000000"/>
                <w:spacing w:val="5"/>
                <w:sz w:val="24"/>
              </w:rPr>
              <w:t>200</w:t>
            </w:r>
          </w:p>
        </w:tc>
        <w:tc>
          <w:tcPr>
            <w:tcW w:w="4609" w:type="dxa"/>
          </w:tcPr>
          <w:p w:rsidR="00806AAF" w:rsidRPr="00FE2FDC" w:rsidRDefault="00806AAF" w:rsidP="00052B08">
            <w:pPr>
              <w:tabs>
                <w:tab w:val="left" w:pos="8482"/>
              </w:tabs>
              <w:rPr>
                <w:bCs/>
                <w:color w:val="000000"/>
                <w:spacing w:val="5"/>
                <w:sz w:val="24"/>
              </w:rPr>
            </w:pPr>
            <w:r w:rsidRPr="00FE2FDC">
              <w:rPr>
                <w:bCs/>
                <w:color w:val="000000"/>
                <w:spacing w:val="5"/>
                <w:sz w:val="24"/>
              </w:rPr>
              <w:t>Реализация общеобразовательных программ</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B57521" w:rsidRPr="00FE2FDC" w:rsidTr="008622CF">
        <w:trPr>
          <w:trHeight w:val="823"/>
        </w:trPr>
        <w:tc>
          <w:tcPr>
            <w:tcW w:w="886" w:type="dxa"/>
          </w:tcPr>
          <w:p w:rsidR="00B57521" w:rsidRPr="00FE2FDC" w:rsidRDefault="00404A4F" w:rsidP="00052B08">
            <w:pPr>
              <w:tabs>
                <w:tab w:val="left" w:pos="8482"/>
              </w:tabs>
              <w:rPr>
                <w:bCs/>
                <w:color w:val="000000"/>
                <w:spacing w:val="5"/>
                <w:sz w:val="24"/>
              </w:rPr>
            </w:pPr>
            <w:r w:rsidRPr="00FE2FDC">
              <w:rPr>
                <w:bCs/>
                <w:color w:val="000000"/>
                <w:spacing w:val="5"/>
                <w:sz w:val="24"/>
              </w:rPr>
              <w:t>217</w:t>
            </w:r>
          </w:p>
        </w:tc>
        <w:tc>
          <w:tcPr>
            <w:tcW w:w="4609" w:type="dxa"/>
          </w:tcPr>
          <w:p w:rsidR="00B57521" w:rsidRPr="00FE2FDC" w:rsidRDefault="00B57521" w:rsidP="00052B08">
            <w:pPr>
              <w:tabs>
                <w:tab w:val="left" w:pos="8482"/>
              </w:tabs>
              <w:rPr>
                <w:bCs/>
                <w:color w:val="000000"/>
                <w:spacing w:val="5"/>
                <w:sz w:val="24"/>
              </w:rPr>
            </w:pPr>
            <w:r w:rsidRPr="00FE2FDC">
              <w:rPr>
                <w:bCs/>
                <w:color w:val="000000"/>
                <w:spacing w:val="5"/>
                <w:sz w:val="24"/>
              </w:rPr>
              <w:t>Размер компенсации за нарушение установленного срока выплаты заработной платы и (или) других выплат</w:t>
            </w:r>
          </w:p>
        </w:tc>
        <w:tc>
          <w:tcPr>
            <w:tcW w:w="659" w:type="dxa"/>
          </w:tcPr>
          <w:p w:rsidR="00B57521" w:rsidRPr="00FE2FDC" w:rsidRDefault="00B57521" w:rsidP="00052B08">
            <w:pPr>
              <w:tabs>
                <w:tab w:val="left" w:pos="8482"/>
              </w:tabs>
              <w:rPr>
                <w:bCs/>
                <w:color w:val="000000"/>
                <w:spacing w:val="5"/>
                <w:sz w:val="24"/>
              </w:rPr>
            </w:pPr>
          </w:p>
        </w:tc>
        <w:tc>
          <w:tcPr>
            <w:tcW w:w="790" w:type="dxa"/>
          </w:tcPr>
          <w:p w:rsidR="00B57521" w:rsidRPr="00FE2FDC" w:rsidRDefault="00B57521" w:rsidP="00052B08">
            <w:pPr>
              <w:tabs>
                <w:tab w:val="left" w:pos="8482"/>
              </w:tabs>
              <w:rPr>
                <w:bCs/>
                <w:color w:val="000000"/>
                <w:spacing w:val="5"/>
                <w:sz w:val="24"/>
              </w:rPr>
            </w:pPr>
          </w:p>
        </w:tc>
        <w:tc>
          <w:tcPr>
            <w:tcW w:w="1449" w:type="dxa"/>
          </w:tcPr>
          <w:p w:rsidR="00B57521" w:rsidRPr="00FE2FDC" w:rsidRDefault="00B57521" w:rsidP="00052B08">
            <w:pPr>
              <w:tabs>
                <w:tab w:val="left" w:pos="8482"/>
              </w:tabs>
              <w:rPr>
                <w:bCs/>
                <w:color w:val="000000"/>
                <w:spacing w:val="5"/>
                <w:sz w:val="24"/>
              </w:rPr>
            </w:pPr>
          </w:p>
        </w:tc>
        <w:tc>
          <w:tcPr>
            <w:tcW w:w="1441" w:type="dxa"/>
          </w:tcPr>
          <w:p w:rsidR="00B57521" w:rsidRPr="00FE2FDC" w:rsidRDefault="00B57521" w:rsidP="00052B08">
            <w:pPr>
              <w:tabs>
                <w:tab w:val="left" w:pos="8482"/>
              </w:tabs>
              <w:rPr>
                <w:bCs/>
                <w:color w:val="000000"/>
                <w:spacing w:val="5"/>
                <w:sz w:val="24"/>
              </w:rPr>
            </w:pPr>
          </w:p>
        </w:tc>
      </w:tr>
      <w:tr w:rsidR="00806AAF" w:rsidRPr="00FE2FDC" w:rsidTr="008622CF">
        <w:trPr>
          <w:trHeight w:val="270"/>
        </w:trPr>
        <w:tc>
          <w:tcPr>
            <w:tcW w:w="886" w:type="dxa"/>
          </w:tcPr>
          <w:p w:rsidR="00806AAF" w:rsidRPr="00FE2FDC" w:rsidRDefault="00806AAF" w:rsidP="00052B08">
            <w:pPr>
              <w:tabs>
                <w:tab w:val="left" w:pos="8482"/>
              </w:tabs>
              <w:rPr>
                <w:bCs/>
                <w:color w:val="000000"/>
                <w:spacing w:val="5"/>
                <w:sz w:val="24"/>
              </w:rPr>
            </w:pPr>
          </w:p>
        </w:tc>
        <w:tc>
          <w:tcPr>
            <w:tcW w:w="4609" w:type="dxa"/>
          </w:tcPr>
          <w:p w:rsidR="00806AAF" w:rsidRPr="00FE2FDC" w:rsidRDefault="00806AAF" w:rsidP="00052B08">
            <w:pPr>
              <w:tabs>
                <w:tab w:val="left" w:pos="8482"/>
              </w:tabs>
              <w:rPr>
                <w:bCs/>
                <w:color w:val="000000"/>
                <w:spacing w:val="5"/>
                <w:sz w:val="24"/>
              </w:rPr>
            </w:pPr>
            <w:r w:rsidRPr="00FE2FDC">
              <w:rPr>
                <w:bCs/>
                <w:color w:val="000000"/>
                <w:spacing w:val="5"/>
                <w:sz w:val="24"/>
              </w:rPr>
              <w:t>Северная надбавка</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806AAF" w:rsidRPr="00FE2FDC" w:rsidTr="008622CF">
        <w:trPr>
          <w:trHeight w:val="270"/>
        </w:trPr>
        <w:tc>
          <w:tcPr>
            <w:tcW w:w="886" w:type="dxa"/>
          </w:tcPr>
          <w:p w:rsidR="00806AAF" w:rsidRPr="00FE2FDC" w:rsidRDefault="00806AAF" w:rsidP="00052B08">
            <w:pPr>
              <w:tabs>
                <w:tab w:val="left" w:pos="8482"/>
              </w:tabs>
              <w:rPr>
                <w:bCs/>
                <w:color w:val="000000"/>
                <w:spacing w:val="5"/>
                <w:sz w:val="24"/>
              </w:rPr>
            </w:pPr>
            <w:r w:rsidRPr="00FE2FDC">
              <w:rPr>
                <w:bCs/>
                <w:color w:val="000000"/>
                <w:spacing w:val="5"/>
                <w:sz w:val="24"/>
              </w:rPr>
              <w:t>194</w:t>
            </w:r>
          </w:p>
        </w:tc>
        <w:tc>
          <w:tcPr>
            <w:tcW w:w="4609" w:type="dxa"/>
          </w:tcPr>
          <w:p w:rsidR="00806AAF" w:rsidRPr="00FE2FDC" w:rsidRDefault="00806AAF" w:rsidP="00052B08">
            <w:pPr>
              <w:tabs>
                <w:tab w:val="left" w:pos="8482"/>
              </w:tabs>
              <w:rPr>
                <w:bCs/>
                <w:color w:val="000000"/>
                <w:spacing w:val="5"/>
                <w:sz w:val="24"/>
              </w:rPr>
            </w:pPr>
            <w:r w:rsidRPr="00FE2FDC">
              <w:rPr>
                <w:bCs/>
                <w:color w:val="000000"/>
                <w:spacing w:val="5"/>
                <w:sz w:val="24"/>
              </w:rPr>
              <w:t>Совмещение</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806AAF" w:rsidRPr="00FE2FDC" w:rsidTr="008622CF">
        <w:trPr>
          <w:trHeight w:val="270"/>
        </w:trPr>
        <w:tc>
          <w:tcPr>
            <w:tcW w:w="886" w:type="dxa"/>
          </w:tcPr>
          <w:p w:rsidR="00806AAF" w:rsidRPr="00FE2FDC" w:rsidRDefault="00806AAF" w:rsidP="00052B08">
            <w:pPr>
              <w:tabs>
                <w:tab w:val="left" w:pos="8482"/>
              </w:tabs>
              <w:rPr>
                <w:bCs/>
                <w:color w:val="000000"/>
                <w:spacing w:val="5"/>
                <w:sz w:val="24"/>
              </w:rPr>
            </w:pPr>
            <w:r w:rsidRPr="00FE2FDC">
              <w:rPr>
                <w:bCs/>
                <w:color w:val="000000"/>
                <w:spacing w:val="5"/>
                <w:sz w:val="24"/>
              </w:rPr>
              <w:t>159</w:t>
            </w:r>
          </w:p>
        </w:tc>
        <w:tc>
          <w:tcPr>
            <w:tcW w:w="4609" w:type="dxa"/>
          </w:tcPr>
          <w:p w:rsidR="00806AAF" w:rsidRPr="00FE2FDC" w:rsidRDefault="00806AAF" w:rsidP="00052B08">
            <w:pPr>
              <w:tabs>
                <w:tab w:val="left" w:pos="8482"/>
              </w:tabs>
              <w:rPr>
                <w:bCs/>
                <w:color w:val="000000"/>
                <w:spacing w:val="5"/>
                <w:sz w:val="24"/>
              </w:rPr>
            </w:pPr>
            <w:r w:rsidRPr="00FE2FDC">
              <w:rPr>
                <w:bCs/>
                <w:color w:val="000000"/>
                <w:spacing w:val="5"/>
                <w:sz w:val="24"/>
              </w:rPr>
              <w:t>Совместительство педнагрузка</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806AAF" w:rsidRPr="00FE2FDC" w:rsidTr="008622CF">
        <w:trPr>
          <w:trHeight w:val="270"/>
        </w:trPr>
        <w:tc>
          <w:tcPr>
            <w:tcW w:w="886" w:type="dxa"/>
          </w:tcPr>
          <w:p w:rsidR="00806AAF" w:rsidRPr="00FE2FDC" w:rsidRDefault="00806AAF" w:rsidP="00052B08">
            <w:pPr>
              <w:tabs>
                <w:tab w:val="left" w:pos="8482"/>
              </w:tabs>
              <w:rPr>
                <w:bCs/>
                <w:color w:val="000000"/>
                <w:spacing w:val="5"/>
                <w:sz w:val="24"/>
              </w:rPr>
            </w:pPr>
            <w:r w:rsidRPr="00FE2FDC">
              <w:rPr>
                <w:bCs/>
                <w:color w:val="000000"/>
                <w:spacing w:val="5"/>
                <w:sz w:val="24"/>
              </w:rPr>
              <w:t>160</w:t>
            </w:r>
          </w:p>
        </w:tc>
        <w:tc>
          <w:tcPr>
            <w:tcW w:w="4609" w:type="dxa"/>
          </w:tcPr>
          <w:p w:rsidR="00806AAF" w:rsidRPr="00FE2FDC" w:rsidRDefault="00B57521" w:rsidP="00052B08">
            <w:pPr>
              <w:tabs>
                <w:tab w:val="left" w:pos="8482"/>
              </w:tabs>
              <w:rPr>
                <w:bCs/>
                <w:color w:val="000000"/>
                <w:spacing w:val="5"/>
                <w:sz w:val="24"/>
              </w:rPr>
            </w:pPr>
            <w:r w:rsidRPr="00FE2FDC">
              <w:rPr>
                <w:bCs/>
                <w:color w:val="000000"/>
                <w:spacing w:val="5"/>
                <w:sz w:val="24"/>
              </w:rPr>
              <w:t>Удержание излишне начисленной с</w:t>
            </w:r>
            <w:r w:rsidR="00806AAF" w:rsidRPr="00FE2FDC">
              <w:rPr>
                <w:bCs/>
                <w:color w:val="000000"/>
                <w:spacing w:val="5"/>
                <w:sz w:val="24"/>
              </w:rPr>
              <w:t>уммы</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806AAF" w:rsidRPr="00FE2FDC" w:rsidTr="008622CF">
        <w:trPr>
          <w:trHeight w:val="270"/>
        </w:trPr>
        <w:tc>
          <w:tcPr>
            <w:tcW w:w="886" w:type="dxa"/>
          </w:tcPr>
          <w:p w:rsidR="00806AAF" w:rsidRPr="00FE2FDC" w:rsidRDefault="00806AAF" w:rsidP="00052B08">
            <w:pPr>
              <w:tabs>
                <w:tab w:val="left" w:pos="8482"/>
              </w:tabs>
              <w:rPr>
                <w:bCs/>
                <w:color w:val="000000"/>
                <w:spacing w:val="5"/>
                <w:sz w:val="24"/>
              </w:rPr>
            </w:pPr>
            <w:r w:rsidRPr="00FE2FDC">
              <w:rPr>
                <w:bCs/>
                <w:color w:val="000000"/>
                <w:spacing w:val="5"/>
                <w:sz w:val="24"/>
              </w:rPr>
              <w:t>213</w:t>
            </w:r>
          </w:p>
        </w:tc>
        <w:tc>
          <w:tcPr>
            <w:tcW w:w="4609" w:type="dxa"/>
          </w:tcPr>
          <w:p w:rsidR="00806AAF" w:rsidRPr="00FE2FDC" w:rsidRDefault="00806AAF" w:rsidP="00052B08">
            <w:pPr>
              <w:tabs>
                <w:tab w:val="left" w:pos="8482"/>
              </w:tabs>
              <w:rPr>
                <w:bCs/>
                <w:color w:val="000000"/>
                <w:spacing w:val="5"/>
                <w:sz w:val="24"/>
              </w:rPr>
            </w:pPr>
            <w:r w:rsidRPr="00FE2FDC">
              <w:rPr>
                <w:bCs/>
                <w:color w:val="000000"/>
                <w:spacing w:val="5"/>
                <w:sz w:val="24"/>
              </w:rPr>
              <w:t>Эффективность</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806AAF" w:rsidRPr="00FE2FDC" w:rsidTr="008622CF">
        <w:trPr>
          <w:trHeight w:val="270"/>
        </w:trPr>
        <w:tc>
          <w:tcPr>
            <w:tcW w:w="886" w:type="dxa"/>
          </w:tcPr>
          <w:p w:rsidR="00806AAF" w:rsidRPr="00FE2FDC" w:rsidRDefault="00806AAF" w:rsidP="00052B08">
            <w:pPr>
              <w:tabs>
                <w:tab w:val="left" w:pos="8482"/>
              </w:tabs>
              <w:rPr>
                <w:bCs/>
                <w:color w:val="000000"/>
                <w:spacing w:val="5"/>
                <w:sz w:val="24"/>
              </w:rPr>
            </w:pPr>
            <w:r w:rsidRPr="00FE2FDC">
              <w:rPr>
                <w:bCs/>
                <w:color w:val="000000"/>
                <w:spacing w:val="5"/>
                <w:sz w:val="24"/>
              </w:rPr>
              <w:t>202</w:t>
            </w:r>
          </w:p>
        </w:tc>
        <w:tc>
          <w:tcPr>
            <w:tcW w:w="4609" w:type="dxa"/>
          </w:tcPr>
          <w:p w:rsidR="00806AAF" w:rsidRPr="00FE2FDC" w:rsidRDefault="00806AAF" w:rsidP="00052B08">
            <w:pPr>
              <w:tabs>
                <w:tab w:val="left" w:pos="8482"/>
              </w:tabs>
              <w:rPr>
                <w:bCs/>
                <w:color w:val="000000"/>
                <w:spacing w:val="5"/>
                <w:sz w:val="24"/>
              </w:rPr>
            </w:pPr>
            <w:r w:rsidRPr="00FE2FDC">
              <w:rPr>
                <w:bCs/>
                <w:color w:val="000000"/>
                <w:spacing w:val="5"/>
                <w:sz w:val="24"/>
              </w:rPr>
              <w:t>НДФЛ</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806AAF" w:rsidRPr="00FE2FDC" w:rsidTr="008622CF">
        <w:trPr>
          <w:trHeight w:val="270"/>
        </w:trPr>
        <w:tc>
          <w:tcPr>
            <w:tcW w:w="886" w:type="dxa"/>
          </w:tcPr>
          <w:p w:rsidR="00806AAF" w:rsidRPr="00FE2FDC" w:rsidRDefault="00806AAF" w:rsidP="00052B08">
            <w:pPr>
              <w:tabs>
                <w:tab w:val="left" w:pos="8482"/>
              </w:tabs>
              <w:rPr>
                <w:bCs/>
                <w:color w:val="000000"/>
                <w:spacing w:val="5"/>
                <w:sz w:val="24"/>
              </w:rPr>
            </w:pPr>
            <w:r w:rsidRPr="00FE2FDC">
              <w:rPr>
                <w:bCs/>
                <w:color w:val="000000"/>
                <w:spacing w:val="5"/>
                <w:sz w:val="24"/>
              </w:rPr>
              <w:t>206</w:t>
            </w:r>
          </w:p>
        </w:tc>
        <w:tc>
          <w:tcPr>
            <w:tcW w:w="4609" w:type="dxa"/>
          </w:tcPr>
          <w:p w:rsidR="00806AAF" w:rsidRPr="00FE2FDC" w:rsidRDefault="00806AAF" w:rsidP="00052B08">
            <w:pPr>
              <w:tabs>
                <w:tab w:val="left" w:pos="8482"/>
              </w:tabs>
              <w:rPr>
                <w:bCs/>
                <w:color w:val="000000"/>
                <w:spacing w:val="5"/>
                <w:sz w:val="24"/>
              </w:rPr>
            </w:pPr>
            <w:r w:rsidRPr="00FE2FDC">
              <w:rPr>
                <w:bCs/>
                <w:color w:val="000000"/>
                <w:spacing w:val="5"/>
                <w:sz w:val="24"/>
              </w:rPr>
              <w:t>Профсоюзные взносы</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806AAF" w:rsidRPr="00FE2FDC" w:rsidTr="008622CF">
        <w:trPr>
          <w:trHeight w:val="270"/>
        </w:trPr>
        <w:tc>
          <w:tcPr>
            <w:tcW w:w="886" w:type="dxa"/>
          </w:tcPr>
          <w:p w:rsidR="00806AAF" w:rsidRPr="00FE2FDC" w:rsidRDefault="00806AAF" w:rsidP="00052B08">
            <w:pPr>
              <w:tabs>
                <w:tab w:val="left" w:pos="8482"/>
              </w:tabs>
              <w:rPr>
                <w:bCs/>
                <w:color w:val="000000"/>
                <w:spacing w:val="5"/>
                <w:sz w:val="24"/>
              </w:rPr>
            </w:pPr>
            <w:r w:rsidRPr="00FE2FDC">
              <w:rPr>
                <w:bCs/>
                <w:color w:val="000000"/>
                <w:spacing w:val="5"/>
                <w:sz w:val="24"/>
              </w:rPr>
              <w:t>203</w:t>
            </w:r>
          </w:p>
        </w:tc>
        <w:tc>
          <w:tcPr>
            <w:tcW w:w="4609" w:type="dxa"/>
          </w:tcPr>
          <w:p w:rsidR="00806AAF" w:rsidRPr="00FE2FDC" w:rsidRDefault="00806AAF" w:rsidP="00052B08">
            <w:pPr>
              <w:tabs>
                <w:tab w:val="left" w:pos="8482"/>
              </w:tabs>
              <w:rPr>
                <w:bCs/>
                <w:color w:val="000000"/>
                <w:spacing w:val="5"/>
                <w:sz w:val="24"/>
              </w:rPr>
            </w:pPr>
            <w:r w:rsidRPr="00FE2FDC">
              <w:rPr>
                <w:bCs/>
                <w:color w:val="000000"/>
                <w:spacing w:val="5"/>
                <w:sz w:val="24"/>
              </w:rPr>
              <w:t>Исполнительный лист</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806AAF" w:rsidRPr="00FE2FDC" w:rsidTr="008622CF">
        <w:trPr>
          <w:trHeight w:val="270"/>
        </w:trPr>
        <w:tc>
          <w:tcPr>
            <w:tcW w:w="886" w:type="dxa"/>
          </w:tcPr>
          <w:p w:rsidR="00806AAF" w:rsidRPr="00FE2FDC" w:rsidRDefault="00806AAF" w:rsidP="00052B08">
            <w:pPr>
              <w:tabs>
                <w:tab w:val="left" w:pos="8482"/>
              </w:tabs>
              <w:rPr>
                <w:bCs/>
                <w:color w:val="000000"/>
                <w:spacing w:val="5"/>
                <w:sz w:val="24"/>
              </w:rPr>
            </w:pPr>
            <w:r w:rsidRPr="00FE2FDC">
              <w:rPr>
                <w:bCs/>
                <w:color w:val="000000"/>
                <w:spacing w:val="5"/>
                <w:sz w:val="24"/>
              </w:rPr>
              <w:t>205</w:t>
            </w:r>
          </w:p>
        </w:tc>
        <w:tc>
          <w:tcPr>
            <w:tcW w:w="4609" w:type="dxa"/>
          </w:tcPr>
          <w:p w:rsidR="00806AAF" w:rsidRPr="00FE2FDC" w:rsidRDefault="00806AAF" w:rsidP="00052B08">
            <w:pPr>
              <w:tabs>
                <w:tab w:val="left" w:pos="8482"/>
              </w:tabs>
              <w:rPr>
                <w:bCs/>
                <w:color w:val="000000"/>
                <w:spacing w:val="5"/>
                <w:sz w:val="24"/>
              </w:rPr>
            </w:pPr>
            <w:r w:rsidRPr="00FE2FDC">
              <w:rPr>
                <w:bCs/>
                <w:color w:val="000000"/>
                <w:spacing w:val="5"/>
                <w:sz w:val="24"/>
              </w:rPr>
              <w:t>Перечисление ДСВ</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806AAF" w:rsidRPr="00FE2FDC" w:rsidTr="008622CF">
        <w:trPr>
          <w:trHeight w:val="270"/>
        </w:trPr>
        <w:tc>
          <w:tcPr>
            <w:tcW w:w="9834" w:type="dxa"/>
            <w:gridSpan w:val="6"/>
          </w:tcPr>
          <w:p w:rsidR="00806AAF" w:rsidRPr="00FE2FDC" w:rsidRDefault="00806AAF" w:rsidP="00052B08">
            <w:pPr>
              <w:tabs>
                <w:tab w:val="left" w:pos="8482"/>
              </w:tabs>
              <w:rPr>
                <w:b/>
                <w:bCs/>
                <w:color w:val="000000"/>
                <w:spacing w:val="5"/>
                <w:sz w:val="24"/>
              </w:rPr>
            </w:pPr>
            <w:r w:rsidRPr="00FE2FDC">
              <w:rPr>
                <w:b/>
                <w:bCs/>
                <w:color w:val="000000"/>
                <w:spacing w:val="5"/>
                <w:sz w:val="24"/>
              </w:rPr>
              <w:t>ИТОГО</w:t>
            </w:r>
          </w:p>
        </w:tc>
      </w:tr>
      <w:tr w:rsidR="00806AAF" w:rsidRPr="00FE2FDC" w:rsidTr="008622CF">
        <w:trPr>
          <w:trHeight w:val="284"/>
        </w:trPr>
        <w:tc>
          <w:tcPr>
            <w:tcW w:w="886" w:type="dxa"/>
          </w:tcPr>
          <w:p w:rsidR="00806AAF" w:rsidRPr="00FE2FDC" w:rsidRDefault="00806AAF" w:rsidP="00052B08">
            <w:pPr>
              <w:tabs>
                <w:tab w:val="left" w:pos="8482"/>
              </w:tabs>
              <w:rPr>
                <w:bCs/>
                <w:color w:val="000000"/>
                <w:spacing w:val="5"/>
                <w:sz w:val="24"/>
              </w:rPr>
            </w:pPr>
            <w:r w:rsidRPr="00FE2FDC">
              <w:rPr>
                <w:bCs/>
                <w:color w:val="000000"/>
                <w:spacing w:val="5"/>
                <w:sz w:val="24"/>
              </w:rPr>
              <w:t>1</w:t>
            </w:r>
          </w:p>
        </w:tc>
        <w:tc>
          <w:tcPr>
            <w:tcW w:w="4609" w:type="dxa"/>
          </w:tcPr>
          <w:p w:rsidR="00806AAF" w:rsidRPr="00FE2FDC" w:rsidRDefault="00806AAF" w:rsidP="00052B08">
            <w:pPr>
              <w:tabs>
                <w:tab w:val="left" w:pos="8482"/>
              </w:tabs>
              <w:rPr>
                <w:bCs/>
                <w:color w:val="000000"/>
                <w:spacing w:val="5"/>
                <w:sz w:val="24"/>
              </w:rPr>
            </w:pPr>
            <w:r w:rsidRPr="00FE2FDC">
              <w:rPr>
                <w:bCs/>
                <w:color w:val="000000"/>
                <w:spacing w:val="5"/>
                <w:sz w:val="24"/>
              </w:rPr>
              <w:t>Аванс</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806AAF" w:rsidRPr="00FE2FDC" w:rsidTr="008622CF">
        <w:trPr>
          <w:trHeight w:val="270"/>
        </w:trPr>
        <w:tc>
          <w:tcPr>
            <w:tcW w:w="886" w:type="dxa"/>
          </w:tcPr>
          <w:p w:rsidR="00806AAF" w:rsidRPr="00FE2FDC" w:rsidRDefault="00806AAF" w:rsidP="00052B08">
            <w:pPr>
              <w:tabs>
                <w:tab w:val="left" w:pos="8482"/>
              </w:tabs>
              <w:rPr>
                <w:bCs/>
                <w:color w:val="000000"/>
                <w:spacing w:val="5"/>
                <w:sz w:val="24"/>
              </w:rPr>
            </w:pPr>
            <w:r w:rsidRPr="00FE2FDC">
              <w:rPr>
                <w:bCs/>
                <w:color w:val="000000"/>
                <w:spacing w:val="5"/>
                <w:sz w:val="24"/>
              </w:rPr>
              <w:t>3</w:t>
            </w:r>
          </w:p>
        </w:tc>
        <w:tc>
          <w:tcPr>
            <w:tcW w:w="4609" w:type="dxa"/>
          </w:tcPr>
          <w:p w:rsidR="00806AAF" w:rsidRPr="00FE2FDC" w:rsidRDefault="00806AAF" w:rsidP="00052B08">
            <w:pPr>
              <w:tabs>
                <w:tab w:val="left" w:pos="8482"/>
              </w:tabs>
              <w:rPr>
                <w:bCs/>
                <w:color w:val="000000"/>
                <w:spacing w:val="5"/>
                <w:sz w:val="24"/>
              </w:rPr>
            </w:pPr>
            <w:r w:rsidRPr="00FE2FDC">
              <w:rPr>
                <w:bCs/>
                <w:color w:val="000000"/>
                <w:spacing w:val="5"/>
                <w:sz w:val="24"/>
              </w:rPr>
              <w:t>Выплата зарплаты</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806AAF" w:rsidRPr="00FE2FDC" w:rsidTr="008622CF">
        <w:trPr>
          <w:trHeight w:val="270"/>
        </w:trPr>
        <w:tc>
          <w:tcPr>
            <w:tcW w:w="886" w:type="dxa"/>
          </w:tcPr>
          <w:p w:rsidR="00806AAF" w:rsidRPr="00FE2FDC" w:rsidRDefault="00806AAF" w:rsidP="00052B08">
            <w:pPr>
              <w:tabs>
                <w:tab w:val="left" w:pos="8482"/>
              </w:tabs>
              <w:rPr>
                <w:bCs/>
                <w:color w:val="000000"/>
                <w:spacing w:val="5"/>
                <w:sz w:val="24"/>
              </w:rPr>
            </w:pPr>
            <w:r w:rsidRPr="00FE2FDC">
              <w:rPr>
                <w:bCs/>
                <w:color w:val="000000"/>
                <w:spacing w:val="5"/>
                <w:sz w:val="24"/>
              </w:rPr>
              <w:t>11</w:t>
            </w:r>
          </w:p>
        </w:tc>
        <w:tc>
          <w:tcPr>
            <w:tcW w:w="4609" w:type="dxa"/>
          </w:tcPr>
          <w:p w:rsidR="00806AAF" w:rsidRPr="00FE2FDC" w:rsidRDefault="00806AAF" w:rsidP="00052B08">
            <w:pPr>
              <w:tabs>
                <w:tab w:val="left" w:pos="8482"/>
              </w:tabs>
              <w:rPr>
                <w:bCs/>
                <w:color w:val="000000"/>
                <w:spacing w:val="5"/>
                <w:sz w:val="24"/>
              </w:rPr>
            </w:pPr>
            <w:r w:rsidRPr="00FE2FDC">
              <w:rPr>
                <w:bCs/>
                <w:color w:val="000000"/>
                <w:spacing w:val="5"/>
                <w:sz w:val="24"/>
              </w:rPr>
              <w:t>Выплата зарплаты Югра</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806AAF" w:rsidRPr="00FE2FDC" w:rsidTr="008622CF">
        <w:trPr>
          <w:trHeight w:val="270"/>
        </w:trPr>
        <w:tc>
          <w:tcPr>
            <w:tcW w:w="5495" w:type="dxa"/>
            <w:gridSpan w:val="2"/>
          </w:tcPr>
          <w:p w:rsidR="00806AAF" w:rsidRPr="00FE2FDC" w:rsidRDefault="00806AAF" w:rsidP="00052B08">
            <w:pPr>
              <w:tabs>
                <w:tab w:val="left" w:pos="8482"/>
              </w:tabs>
              <w:rPr>
                <w:b/>
                <w:bCs/>
                <w:color w:val="000000"/>
                <w:spacing w:val="5"/>
                <w:sz w:val="24"/>
              </w:rPr>
            </w:pPr>
            <w:r w:rsidRPr="00FE2FDC">
              <w:rPr>
                <w:b/>
                <w:bCs/>
                <w:color w:val="000000"/>
                <w:spacing w:val="5"/>
                <w:sz w:val="24"/>
              </w:rPr>
              <w:t>ИТОГО выплачено</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806AAF" w:rsidRPr="00FE2FDC" w:rsidTr="008622CF">
        <w:trPr>
          <w:trHeight w:val="270"/>
        </w:trPr>
        <w:tc>
          <w:tcPr>
            <w:tcW w:w="5495" w:type="dxa"/>
            <w:gridSpan w:val="2"/>
          </w:tcPr>
          <w:p w:rsidR="00806AAF" w:rsidRPr="00FE2FDC" w:rsidRDefault="00806AAF" w:rsidP="00052B08">
            <w:pPr>
              <w:tabs>
                <w:tab w:val="left" w:pos="8482"/>
              </w:tabs>
              <w:rPr>
                <w:b/>
                <w:bCs/>
                <w:color w:val="000000"/>
                <w:spacing w:val="5"/>
                <w:sz w:val="24"/>
              </w:rPr>
            </w:pPr>
            <w:r w:rsidRPr="00FE2FDC">
              <w:rPr>
                <w:b/>
                <w:bCs/>
                <w:color w:val="000000"/>
                <w:spacing w:val="5"/>
                <w:sz w:val="24"/>
              </w:rPr>
              <w:t>ВСЕГО</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806AAF" w:rsidRPr="00FE2FDC" w:rsidTr="008622CF">
        <w:trPr>
          <w:trHeight w:val="284"/>
        </w:trPr>
        <w:tc>
          <w:tcPr>
            <w:tcW w:w="5495" w:type="dxa"/>
            <w:gridSpan w:val="2"/>
          </w:tcPr>
          <w:p w:rsidR="00806AAF" w:rsidRPr="00FE2FDC" w:rsidRDefault="00806AAF" w:rsidP="00052B08">
            <w:pPr>
              <w:tabs>
                <w:tab w:val="left" w:pos="8482"/>
              </w:tabs>
              <w:rPr>
                <w:b/>
                <w:bCs/>
                <w:color w:val="000000"/>
                <w:spacing w:val="5"/>
                <w:sz w:val="24"/>
              </w:rPr>
            </w:pPr>
            <w:r w:rsidRPr="00FE2FDC">
              <w:rPr>
                <w:b/>
                <w:bCs/>
                <w:color w:val="000000"/>
                <w:spacing w:val="5"/>
                <w:sz w:val="24"/>
              </w:rPr>
              <w:t>На конец периода</w:t>
            </w:r>
          </w:p>
        </w:tc>
        <w:tc>
          <w:tcPr>
            <w:tcW w:w="659" w:type="dxa"/>
          </w:tcPr>
          <w:p w:rsidR="00806AAF" w:rsidRPr="00FE2FDC" w:rsidRDefault="00806AAF" w:rsidP="00052B08">
            <w:pPr>
              <w:tabs>
                <w:tab w:val="left" w:pos="8482"/>
              </w:tabs>
              <w:rPr>
                <w:bCs/>
                <w:color w:val="000000"/>
                <w:spacing w:val="5"/>
                <w:sz w:val="24"/>
              </w:rPr>
            </w:pPr>
          </w:p>
        </w:tc>
        <w:tc>
          <w:tcPr>
            <w:tcW w:w="790" w:type="dxa"/>
          </w:tcPr>
          <w:p w:rsidR="00806AAF" w:rsidRPr="00FE2FDC" w:rsidRDefault="00806AAF" w:rsidP="00052B08">
            <w:pPr>
              <w:tabs>
                <w:tab w:val="left" w:pos="8482"/>
              </w:tabs>
              <w:rPr>
                <w:bCs/>
                <w:color w:val="000000"/>
                <w:spacing w:val="5"/>
                <w:sz w:val="24"/>
              </w:rPr>
            </w:pPr>
          </w:p>
        </w:tc>
        <w:tc>
          <w:tcPr>
            <w:tcW w:w="1449" w:type="dxa"/>
          </w:tcPr>
          <w:p w:rsidR="00806AAF" w:rsidRPr="00FE2FDC" w:rsidRDefault="00806AAF" w:rsidP="00052B08">
            <w:pPr>
              <w:tabs>
                <w:tab w:val="left" w:pos="8482"/>
              </w:tabs>
              <w:rPr>
                <w:bCs/>
                <w:color w:val="000000"/>
                <w:spacing w:val="5"/>
                <w:sz w:val="24"/>
              </w:rPr>
            </w:pPr>
          </w:p>
        </w:tc>
        <w:tc>
          <w:tcPr>
            <w:tcW w:w="1441" w:type="dxa"/>
          </w:tcPr>
          <w:p w:rsidR="00806AAF" w:rsidRPr="00FE2FDC" w:rsidRDefault="00806AAF" w:rsidP="00052B08">
            <w:pPr>
              <w:tabs>
                <w:tab w:val="left" w:pos="8482"/>
              </w:tabs>
              <w:rPr>
                <w:bCs/>
                <w:color w:val="000000"/>
                <w:spacing w:val="5"/>
                <w:sz w:val="24"/>
              </w:rPr>
            </w:pPr>
          </w:p>
        </w:tc>
      </w:tr>
      <w:tr w:rsidR="00806AAF" w:rsidRPr="00FE2FDC" w:rsidTr="008622CF">
        <w:trPr>
          <w:trHeight w:val="553"/>
        </w:trPr>
        <w:tc>
          <w:tcPr>
            <w:tcW w:w="5495" w:type="dxa"/>
            <w:gridSpan w:val="2"/>
          </w:tcPr>
          <w:p w:rsidR="00806AAF" w:rsidRPr="00FE2FDC" w:rsidRDefault="00806AAF" w:rsidP="00052B08">
            <w:pPr>
              <w:tabs>
                <w:tab w:val="left" w:pos="8482"/>
              </w:tabs>
              <w:rPr>
                <w:bCs/>
                <w:color w:val="000000"/>
                <w:spacing w:val="5"/>
                <w:sz w:val="24"/>
              </w:rPr>
            </w:pPr>
            <w:r w:rsidRPr="00FE2FDC">
              <w:rPr>
                <w:bCs/>
                <w:color w:val="000000"/>
                <w:spacing w:val="5"/>
                <w:sz w:val="24"/>
              </w:rPr>
              <w:t>НДФЛ за месяц                                                       Доход</w:t>
            </w:r>
          </w:p>
        </w:tc>
        <w:tc>
          <w:tcPr>
            <w:tcW w:w="1449" w:type="dxa"/>
            <w:gridSpan w:val="2"/>
          </w:tcPr>
          <w:p w:rsidR="00806AAF" w:rsidRPr="00FE2FDC" w:rsidRDefault="00806AAF" w:rsidP="00052B08">
            <w:pPr>
              <w:tabs>
                <w:tab w:val="left" w:pos="8482"/>
              </w:tabs>
              <w:rPr>
                <w:bCs/>
                <w:color w:val="000000"/>
                <w:spacing w:val="5"/>
                <w:sz w:val="24"/>
              </w:rPr>
            </w:pPr>
            <w:r w:rsidRPr="00FE2FDC">
              <w:rPr>
                <w:bCs/>
                <w:color w:val="000000"/>
                <w:spacing w:val="5"/>
                <w:sz w:val="24"/>
              </w:rPr>
              <w:t>Скидки</w:t>
            </w:r>
          </w:p>
        </w:tc>
        <w:tc>
          <w:tcPr>
            <w:tcW w:w="1449" w:type="dxa"/>
          </w:tcPr>
          <w:p w:rsidR="00806AAF" w:rsidRPr="00FE2FDC" w:rsidRDefault="00806AAF" w:rsidP="00052B08">
            <w:pPr>
              <w:tabs>
                <w:tab w:val="left" w:pos="8482"/>
              </w:tabs>
              <w:rPr>
                <w:bCs/>
                <w:color w:val="000000"/>
                <w:spacing w:val="5"/>
                <w:sz w:val="24"/>
              </w:rPr>
            </w:pPr>
            <w:r w:rsidRPr="00FE2FDC">
              <w:rPr>
                <w:bCs/>
                <w:color w:val="000000"/>
                <w:spacing w:val="5"/>
                <w:sz w:val="24"/>
              </w:rPr>
              <w:t>Ст.вычеты</w:t>
            </w:r>
          </w:p>
        </w:tc>
        <w:tc>
          <w:tcPr>
            <w:tcW w:w="1441" w:type="dxa"/>
          </w:tcPr>
          <w:p w:rsidR="00806AAF" w:rsidRPr="00FE2FDC" w:rsidRDefault="00806AAF" w:rsidP="00052B08">
            <w:pPr>
              <w:tabs>
                <w:tab w:val="left" w:pos="8482"/>
              </w:tabs>
              <w:rPr>
                <w:bCs/>
                <w:color w:val="000000"/>
                <w:spacing w:val="5"/>
                <w:sz w:val="24"/>
              </w:rPr>
            </w:pPr>
            <w:r w:rsidRPr="00FE2FDC">
              <w:rPr>
                <w:bCs/>
                <w:color w:val="000000"/>
                <w:spacing w:val="5"/>
                <w:sz w:val="24"/>
              </w:rPr>
              <w:t>Налог</w:t>
            </w:r>
          </w:p>
        </w:tc>
      </w:tr>
      <w:tr w:rsidR="00806AAF" w:rsidRPr="00FE2FDC" w:rsidTr="008622CF">
        <w:trPr>
          <w:trHeight w:val="553"/>
        </w:trPr>
        <w:tc>
          <w:tcPr>
            <w:tcW w:w="5495" w:type="dxa"/>
            <w:gridSpan w:val="2"/>
          </w:tcPr>
          <w:p w:rsidR="00806AAF" w:rsidRPr="00FE2FDC" w:rsidRDefault="00806AAF" w:rsidP="00052B08">
            <w:pPr>
              <w:tabs>
                <w:tab w:val="left" w:pos="8482"/>
              </w:tabs>
              <w:rPr>
                <w:bCs/>
                <w:color w:val="000000"/>
                <w:spacing w:val="5"/>
                <w:sz w:val="24"/>
              </w:rPr>
            </w:pPr>
            <w:r w:rsidRPr="00FE2FDC">
              <w:rPr>
                <w:bCs/>
                <w:color w:val="000000"/>
                <w:spacing w:val="5"/>
                <w:sz w:val="24"/>
              </w:rPr>
              <w:t>НДФЛ с начала года                                               Доход</w:t>
            </w:r>
          </w:p>
        </w:tc>
        <w:tc>
          <w:tcPr>
            <w:tcW w:w="1449" w:type="dxa"/>
            <w:gridSpan w:val="2"/>
          </w:tcPr>
          <w:p w:rsidR="00806AAF" w:rsidRPr="00FE2FDC" w:rsidRDefault="00806AAF" w:rsidP="00052B08">
            <w:pPr>
              <w:tabs>
                <w:tab w:val="left" w:pos="8482"/>
              </w:tabs>
              <w:rPr>
                <w:bCs/>
                <w:color w:val="000000"/>
                <w:spacing w:val="5"/>
                <w:sz w:val="24"/>
              </w:rPr>
            </w:pPr>
            <w:r w:rsidRPr="00FE2FDC">
              <w:rPr>
                <w:bCs/>
                <w:color w:val="000000"/>
                <w:spacing w:val="5"/>
                <w:sz w:val="24"/>
              </w:rPr>
              <w:t>Скидки</w:t>
            </w:r>
          </w:p>
        </w:tc>
        <w:tc>
          <w:tcPr>
            <w:tcW w:w="1449" w:type="dxa"/>
          </w:tcPr>
          <w:p w:rsidR="00806AAF" w:rsidRPr="00FE2FDC" w:rsidRDefault="00806AAF" w:rsidP="00052B08">
            <w:pPr>
              <w:tabs>
                <w:tab w:val="left" w:pos="8482"/>
              </w:tabs>
              <w:rPr>
                <w:bCs/>
                <w:color w:val="000000"/>
                <w:spacing w:val="5"/>
                <w:sz w:val="24"/>
              </w:rPr>
            </w:pPr>
            <w:r w:rsidRPr="00FE2FDC">
              <w:rPr>
                <w:bCs/>
                <w:color w:val="000000"/>
                <w:spacing w:val="5"/>
                <w:sz w:val="24"/>
              </w:rPr>
              <w:t>Ст.вычеты</w:t>
            </w:r>
          </w:p>
        </w:tc>
        <w:tc>
          <w:tcPr>
            <w:tcW w:w="1441" w:type="dxa"/>
          </w:tcPr>
          <w:p w:rsidR="00806AAF" w:rsidRPr="00FE2FDC" w:rsidRDefault="00806AAF" w:rsidP="00052B08">
            <w:pPr>
              <w:tabs>
                <w:tab w:val="left" w:pos="8482"/>
              </w:tabs>
              <w:rPr>
                <w:bCs/>
                <w:color w:val="000000"/>
                <w:spacing w:val="5"/>
                <w:sz w:val="24"/>
              </w:rPr>
            </w:pPr>
            <w:r w:rsidRPr="00FE2FDC">
              <w:rPr>
                <w:bCs/>
                <w:color w:val="000000"/>
                <w:spacing w:val="5"/>
                <w:sz w:val="24"/>
              </w:rPr>
              <w:t>Налог</w:t>
            </w:r>
          </w:p>
        </w:tc>
      </w:tr>
    </w:tbl>
    <w:p w:rsidR="00806AAF" w:rsidRPr="00FE2FDC" w:rsidRDefault="00806AAF" w:rsidP="00806AAF">
      <w:pPr>
        <w:shd w:val="clear" w:color="auto" w:fill="FFFFFF"/>
        <w:tabs>
          <w:tab w:val="left" w:pos="0"/>
        </w:tabs>
        <w:ind w:left="5"/>
        <w:jc w:val="center"/>
      </w:pPr>
    </w:p>
    <w:p w:rsidR="0037702B" w:rsidRPr="00FE2FDC" w:rsidRDefault="00806AAF" w:rsidP="00E51AD0">
      <w:pPr>
        <w:rPr>
          <w:lang w:val="en-US"/>
        </w:rPr>
      </w:pPr>
      <w:r w:rsidRPr="00FE2FDC">
        <w:t xml:space="preserve">Получил __________________ </w:t>
      </w:r>
      <w:r w:rsidRPr="00FE2FDC">
        <w:rPr>
          <w:lang w:val="en-US"/>
        </w:rPr>
        <w:t xml:space="preserve">/ </w:t>
      </w:r>
      <w:r w:rsidRPr="00FE2FDC">
        <w:t>Ф.И.О.</w:t>
      </w:r>
      <w:r w:rsidRPr="00FE2FDC">
        <w:rPr>
          <w:lang w:val="en-US"/>
        </w:rPr>
        <w:t>/</w:t>
      </w:r>
    </w:p>
    <w:p w:rsidR="006A7D60" w:rsidRPr="00FE2FDC" w:rsidRDefault="006A7D60" w:rsidP="00E51AD0">
      <w:pPr>
        <w:rPr>
          <w:lang w:val="en-US"/>
        </w:rPr>
      </w:pPr>
    </w:p>
    <w:p w:rsidR="006A7D60" w:rsidRPr="00FE2FDC" w:rsidRDefault="006A7D60" w:rsidP="00E51AD0">
      <w:pPr>
        <w:rPr>
          <w:lang w:val="en-US"/>
        </w:rPr>
      </w:pPr>
    </w:p>
    <w:p w:rsidR="006A7D60" w:rsidRPr="00FE2FDC" w:rsidRDefault="006A7D60" w:rsidP="00E51AD0">
      <w:pPr>
        <w:rPr>
          <w:lang w:val="en-US"/>
        </w:rPr>
      </w:pPr>
    </w:p>
    <w:p w:rsidR="006A7D60" w:rsidRPr="00FE2FDC" w:rsidRDefault="006A7D60" w:rsidP="00E51AD0">
      <w:pPr>
        <w:rPr>
          <w:lang w:val="en-US"/>
        </w:rPr>
      </w:pPr>
    </w:p>
    <w:p w:rsidR="008622CF" w:rsidRDefault="008622CF">
      <w:pPr>
        <w:rPr>
          <w:lang w:val="en-US"/>
        </w:rPr>
      </w:pPr>
      <w:r>
        <w:rPr>
          <w:lang w:val="en-US"/>
        </w:rPr>
        <w:br w:type="page"/>
      </w:r>
    </w:p>
    <w:p w:rsidR="002025EE" w:rsidRPr="00FE2FDC" w:rsidRDefault="002025EE" w:rsidP="008622CF">
      <w:pPr>
        <w:shd w:val="clear" w:color="auto" w:fill="FFFFFF"/>
        <w:tabs>
          <w:tab w:val="left" w:pos="8482"/>
        </w:tabs>
        <w:ind w:left="5"/>
        <w:jc w:val="right"/>
        <w:rPr>
          <w:b/>
          <w:bCs/>
          <w:color w:val="000000"/>
          <w:spacing w:val="5"/>
          <w:szCs w:val="28"/>
        </w:rPr>
      </w:pPr>
      <w:r w:rsidRPr="00FE2FDC">
        <w:rPr>
          <w:b/>
          <w:bCs/>
          <w:color w:val="000000"/>
          <w:spacing w:val="5"/>
          <w:szCs w:val="28"/>
        </w:rPr>
        <w:t>Приложение №</w:t>
      </w:r>
      <w:r w:rsidR="008622CF">
        <w:rPr>
          <w:b/>
          <w:bCs/>
          <w:color w:val="000000"/>
          <w:spacing w:val="5"/>
          <w:szCs w:val="28"/>
        </w:rPr>
        <w:t xml:space="preserve"> </w:t>
      </w:r>
      <w:r w:rsidR="00E12A0E" w:rsidRPr="00FE2FDC">
        <w:rPr>
          <w:b/>
          <w:bCs/>
          <w:color w:val="000000"/>
          <w:spacing w:val="5"/>
          <w:szCs w:val="28"/>
        </w:rPr>
        <w:t>4</w:t>
      </w:r>
      <w:r w:rsidR="00091F8A" w:rsidRPr="00FE2FDC">
        <w:rPr>
          <w:b/>
          <w:bCs/>
          <w:color w:val="000000"/>
          <w:spacing w:val="5"/>
          <w:szCs w:val="28"/>
        </w:rPr>
        <w:t xml:space="preserve"> </w:t>
      </w:r>
      <w:r w:rsidR="008622CF">
        <w:rPr>
          <w:b/>
          <w:bCs/>
          <w:color w:val="000000"/>
          <w:spacing w:val="5"/>
          <w:szCs w:val="28"/>
        </w:rPr>
        <w:t xml:space="preserve">                                                                                                   к Коллектив</w:t>
      </w:r>
      <w:r w:rsidRPr="00FE2FDC">
        <w:rPr>
          <w:b/>
          <w:bCs/>
          <w:color w:val="000000"/>
          <w:spacing w:val="5"/>
          <w:szCs w:val="28"/>
        </w:rPr>
        <w:t>ному договору</w:t>
      </w:r>
    </w:p>
    <w:p w:rsidR="00091F8A" w:rsidRPr="00FE2FDC" w:rsidRDefault="00091F8A" w:rsidP="00091F8A">
      <w:pPr>
        <w:shd w:val="clear" w:color="auto" w:fill="FFFFFF"/>
        <w:tabs>
          <w:tab w:val="left" w:pos="0"/>
        </w:tabs>
        <w:ind w:left="5"/>
        <w:rPr>
          <w:b/>
          <w:bCs/>
          <w:color w:val="000000"/>
          <w:spacing w:val="5"/>
          <w:szCs w:val="28"/>
        </w:rPr>
      </w:pPr>
    </w:p>
    <w:p w:rsidR="008622CF" w:rsidRPr="00711561" w:rsidRDefault="008622CF" w:rsidP="008622CF">
      <w:pPr>
        <w:shd w:val="clear" w:color="auto" w:fill="FFFFFF"/>
        <w:ind w:left="5"/>
        <w:rPr>
          <w:szCs w:val="28"/>
        </w:rPr>
      </w:pPr>
      <w:r w:rsidRPr="00711561">
        <w:rPr>
          <w:bCs/>
          <w:color w:val="000000"/>
          <w:spacing w:val="5"/>
          <w:szCs w:val="28"/>
        </w:rPr>
        <w:t xml:space="preserve">От работников:                                                </w:t>
      </w:r>
      <w:r w:rsidRPr="00711561">
        <w:rPr>
          <w:bCs/>
          <w:color w:val="000000"/>
          <w:szCs w:val="28"/>
        </w:rPr>
        <w:t>От работодателя:</w:t>
      </w:r>
    </w:p>
    <w:p w:rsidR="008622CF" w:rsidRPr="00711561" w:rsidRDefault="008622CF" w:rsidP="008622CF">
      <w:pPr>
        <w:shd w:val="clear" w:color="auto" w:fill="FFFFFF"/>
        <w:tabs>
          <w:tab w:val="left" w:pos="7310"/>
        </w:tabs>
        <w:rPr>
          <w:szCs w:val="28"/>
        </w:rPr>
      </w:pPr>
      <w:r w:rsidRPr="00711561">
        <w:rPr>
          <w:bCs/>
          <w:color w:val="000000"/>
          <w:spacing w:val="5"/>
          <w:szCs w:val="28"/>
        </w:rPr>
        <w:t xml:space="preserve">Председатель ППО                                         </w:t>
      </w:r>
      <w:r w:rsidRPr="00711561">
        <w:rPr>
          <w:bCs/>
          <w:color w:val="000000"/>
          <w:spacing w:val="7"/>
          <w:szCs w:val="28"/>
        </w:rPr>
        <w:t>Директор МБОУ «СШ №1</w:t>
      </w:r>
      <w:r>
        <w:rPr>
          <w:bCs/>
          <w:color w:val="000000"/>
          <w:spacing w:val="7"/>
          <w:szCs w:val="28"/>
        </w:rPr>
        <w:t>9</w:t>
      </w:r>
      <w:r w:rsidRPr="00711561">
        <w:rPr>
          <w:bCs/>
          <w:color w:val="000000"/>
          <w:spacing w:val="7"/>
          <w:szCs w:val="28"/>
        </w:rPr>
        <w:t>»</w:t>
      </w:r>
    </w:p>
    <w:p w:rsidR="008622CF" w:rsidRPr="00711561" w:rsidRDefault="008622CF" w:rsidP="008622CF">
      <w:pPr>
        <w:shd w:val="clear" w:color="auto" w:fill="FFFFFF"/>
        <w:tabs>
          <w:tab w:val="left" w:pos="0"/>
          <w:tab w:val="left" w:leader="underscore" w:pos="10325"/>
        </w:tabs>
        <w:rPr>
          <w:szCs w:val="28"/>
        </w:rPr>
      </w:pPr>
      <w:r w:rsidRPr="00711561">
        <w:rPr>
          <w:bCs/>
          <w:color w:val="000000"/>
          <w:spacing w:val="5"/>
          <w:szCs w:val="28"/>
        </w:rPr>
        <w:t>________</w:t>
      </w:r>
      <w:r>
        <w:rPr>
          <w:bCs/>
          <w:color w:val="000000"/>
          <w:spacing w:val="5"/>
          <w:szCs w:val="28"/>
        </w:rPr>
        <w:t xml:space="preserve">К.А. Герасимова                              </w:t>
      </w:r>
      <w:r w:rsidRPr="00711561">
        <w:rPr>
          <w:bCs/>
          <w:color w:val="000000"/>
          <w:spacing w:val="3"/>
          <w:szCs w:val="28"/>
        </w:rPr>
        <w:t>_________</w:t>
      </w:r>
      <w:r>
        <w:rPr>
          <w:bCs/>
          <w:color w:val="000000"/>
          <w:spacing w:val="3"/>
          <w:szCs w:val="28"/>
        </w:rPr>
        <w:t>Е.А. Нарышкина</w:t>
      </w:r>
    </w:p>
    <w:p w:rsidR="008622CF" w:rsidRPr="00711561" w:rsidRDefault="008622CF" w:rsidP="008622CF">
      <w:pPr>
        <w:shd w:val="clear" w:color="auto" w:fill="FFFFFF"/>
        <w:tabs>
          <w:tab w:val="left" w:pos="7310"/>
          <w:tab w:val="left" w:leader="underscore" w:pos="7963"/>
        </w:tabs>
        <w:ind w:left="5"/>
        <w:rPr>
          <w:szCs w:val="28"/>
        </w:rPr>
      </w:pPr>
      <w:r w:rsidRPr="00711561">
        <w:rPr>
          <w:bCs/>
          <w:color w:val="000000"/>
          <w:spacing w:val="4"/>
          <w:szCs w:val="28"/>
        </w:rPr>
        <w:t>«</w:t>
      </w:r>
      <w:r w:rsidR="003B04A5">
        <w:rPr>
          <w:bCs/>
          <w:color w:val="000000"/>
          <w:spacing w:val="4"/>
          <w:szCs w:val="28"/>
        </w:rPr>
        <w:t>22</w:t>
      </w:r>
      <w:r w:rsidRPr="00711561">
        <w:rPr>
          <w:bCs/>
          <w:color w:val="000000"/>
          <w:spacing w:val="4"/>
          <w:szCs w:val="28"/>
        </w:rPr>
        <w:t xml:space="preserve">» </w:t>
      </w:r>
      <w:r>
        <w:rPr>
          <w:bCs/>
          <w:color w:val="000000"/>
          <w:spacing w:val="4"/>
          <w:szCs w:val="28"/>
        </w:rPr>
        <w:t>августа</w:t>
      </w:r>
      <w:r w:rsidRPr="00711561">
        <w:rPr>
          <w:bCs/>
          <w:color w:val="000000"/>
          <w:spacing w:val="4"/>
          <w:szCs w:val="28"/>
        </w:rPr>
        <w:t xml:space="preserve"> 2016 года</w:t>
      </w:r>
      <w:r>
        <w:rPr>
          <w:bCs/>
          <w:color w:val="000000"/>
          <w:spacing w:val="4"/>
          <w:szCs w:val="28"/>
        </w:rPr>
        <w:t xml:space="preserve">                                        </w:t>
      </w:r>
      <w:r w:rsidRPr="00711561">
        <w:rPr>
          <w:bCs/>
          <w:color w:val="000000"/>
          <w:szCs w:val="28"/>
        </w:rPr>
        <w:t>«</w:t>
      </w:r>
      <w:r>
        <w:rPr>
          <w:bCs/>
          <w:color w:val="000000"/>
          <w:szCs w:val="28"/>
        </w:rPr>
        <w:t>22</w:t>
      </w:r>
      <w:r w:rsidRPr="00711561">
        <w:rPr>
          <w:bCs/>
          <w:color w:val="000000"/>
          <w:szCs w:val="28"/>
        </w:rPr>
        <w:t>»</w:t>
      </w:r>
      <w:r>
        <w:rPr>
          <w:bCs/>
          <w:color w:val="000000"/>
          <w:szCs w:val="28"/>
        </w:rPr>
        <w:t xml:space="preserve"> августа</w:t>
      </w:r>
      <w:r w:rsidRPr="00711561">
        <w:rPr>
          <w:bCs/>
          <w:color w:val="000000"/>
          <w:spacing w:val="4"/>
          <w:szCs w:val="28"/>
        </w:rPr>
        <w:t xml:space="preserve">  2016 года</w:t>
      </w:r>
    </w:p>
    <w:p w:rsidR="008622CF" w:rsidRPr="00FE2FDC" w:rsidRDefault="008622CF" w:rsidP="008622CF">
      <w:pPr>
        <w:ind w:firstLine="709"/>
        <w:rPr>
          <w:szCs w:val="28"/>
        </w:rPr>
      </w:pPr>
    </w:p>
    <w:p w:rsidR="0011249A" w:rsidRPr="00FE2FDC" w:rsidRDefault="00AB7BFD" w:rsidP="00091F8A">
      <w:pPr>
        <w:pStyle w:val="a5"/>
        <w:ind w:left="720"/>
        <w:jc w:val="center"/>
        <w:rPr>
          <w:sz w:val="24"/>
        </w:rPr>
      </w:pPr>
      <w:r w:rsidRPr="00FE2FDC">
        <w:rPr>
          <w:b/>
          <w:szCs w:val="28"/>
        </w:rPr>
        <w:t>СПИСОК</w:t>
      </w:r>
    </w:p>
    <w:p w:rsidR="00712593" w:rsidRPr="00FE2FDC" w:rsidRDefault="0011249A" w:rsidP="00AB7BFD">
      <w:pPr>
        <w:jc w:val="center"/>
        <w:rPr>
          <w:b/>
          <w:szCs w:val="28"/>
        </w:rPr>
      </w:pPr>
      <w:r w:rsidRPr="00FE2FDC">
        <w:rPr>
          <w:b/>
          <w:szCs w:val="28"/>
        </w:rPr>
        <w:t>профессий и должностей, подлежащих периодическим медицинским осмотрам.</w:t>
      </w:r>
    </w:p>
    <w:p w:rsidR="00AB7BFD" w:rsidRPr="00FE2FDC" w:rsidRDefault="00AB7BFD" w:rsidP="00AB7BFD">
      <w:pPr>
        <w:jc w:val="center"/>
        <w:rPr>
          <w:szCs w:val="28"/>
        </w:rPr>
      </w:pPr>
    </w:p>
    <w:tbl>
      <w:tblPr>
        <w:tblStyle w:val="ad"/>
        <w:tblW w:w="0" w:type="auto"/>
        <w:tblLook w:val="04A0" w:firstRow="1" w:lastRow="0" w:firstColumn="1" w:lastColumn="0" w:noHBand="0" w:noVBand="1"/>
      </w:tblPr>
      <w:tblGrid>
        <w:gridCol w:w="770"/>
        <w:gridCol w:w="6590"/>
        <w:gridCol w:w="2070"/>
      </w:tblGrid>
      <w:tr w:rsidR="00E51AD0" w:rsidRPr="00FE2FDC" w:rsidTr="00712593">
        <w:tc>
          <w:tcPr>
            <w:tcW w:w="817" w:type="dxa"/>
          </w:tcPr>
          <w:p w:rsidR="00E51AD0" w:rsidRPr="00FE2FDC" w:rsidRDefault="00E51AD0" w:rsidP="00091F8A">
            <w:pPr>
              <w:rPr>
                <w:szCs w:val="28"/>
              </w:rPr>
            </w:pPr>
            <w:r w:rsidRPr="00FE2FDC">
              <w:rPr>
                <w:szCs w:val="28"/>
              </w:rPr>
              <w:t>№ п/п</w:t>
            </w:r>
          </w:p>
        </w:tc>
        <w:tc>
          <w:tcPr>
            <w:tcW w:w="7655" w:type="dxa"/>
          </w:tcPr>
          <w:p w:rsidR="00E51AD0" w:rsidRPr="00FE2FDC" w:rsidRDefault="00E51AD0" w:rsidP="00091F8A">
            <w:pPr>
              <w:rPr>
                <w:szCs w:val="28"/>
              </w:rPr>
            </w:pPr>
            <w:r w:rsidRPr="00FE2FDC">
              <w:rPr>
                <w:szCs w:val="28"/>
              </w:rPr>
              <w:t>Наименование должности</w:t>
            </w:r>
          </w:p>
        </w:tc>
        <w:tc>
          <w:tcPr>
            <w:tcW w:w="1948" w:type="dxa"/>
          </w:tcPr>
          <w:p w:rsidR="00E51AD0" w:rsidRPr="00FE2FDC" w:rsidRDefault="00E51AD0" w:rsidP="00091F8A">
            <w:pPr>
              <w:rPr>
                <w:szCs w:val="28"/>
              </w:rPr>
            </w:pPr>
            <w:r w:rsidRPr="00FE2FDC">
              <w:rPr>
                <w:szCs w:val="28"/>
              </w:rPr>
              <w:t>Периодичность медицинских осмотров</w:t>
            </w:r>
          </w:p>
        </w:tc>
      </w:tr>
      <w:tr w:rsidR="00E51AD0" w:rsidRPr="00FE2FDC" w:rsidTr="00712593">
        <w:tc>
          <w:tcPr>
            <w:tcW w:w="817" w:type="dxa"/>
          </w:tcPr>
          <w:p w:rsidR="00E51AD0" w:rsidRPr="00467A8F" w:rsidRDefault="00467A8F" w:rsidP="00467A8F">
            <w:pPr>
              <w:jc w:val="both"/>
              <w:rPr>
                <w:szCs w:val="28"/>
              </w:rPr>
            </w:pPr>
            <w:r>
              <w:rPr>
                <w:szCs w:val="28"/>
              </w:rPr>
              <w:t>1.</w:t>
            </w:r>
          </w:p>
        </w:tc>
        <w:tc>
          <w:tcPr>
            <w:tcW w:w="7655" w:type="dxa"/>
          </w:tcPr>
          <w:p w:rsidR="00E51AD0" w:rsidRPr="00FE2FDC" w:rsidRDefault="00E51AD0" w:rsidP="00091F8A">
            <w:pPr>
              <w:rPr>
                <w:szCs w:val="28"/>
              </w:rPr>
            </w:pPr>
            <w:r w:rsidRPr="00FE2FDC">
              <w:rPr>
                <w:szCs w:val="28"/>
              </w:rPr>
              <w:t>Директор школы</w:t>
            </w:r>
          </w:p>
        </w:tc>
        <w:tc>
          <w:tcPr>
            <w:tcW w:w="1948" w:type="dxa"/>
          </w:tcPr>
          <w:p w:rsidR="00E51AD0" w:rsidRPr="00FE2FDC" w:rsidRDefault="00712593" w:rsidP="00091F8A">
            <w:pPr>
              <w:rPr>
                <w:szCs w:val="28"/>
              </w:rPr>
            </w:pPr>
            <w:r w:rsidRPr="00FE2FDC">
              <w:rPr>
                <w:szCs w:val="28"/>
              </w:rPr>
              <w:t>Один раз в год</w:t>
            </w:r>
          </w:p>
        </w:tc>
      </w:tr>
      <w:tr w:rsidR="00E51AD0" w:rsidRPr="00FE2FDC" w:rsidTr="00712593">
        <w:tc>
          <w:tcPr>
            <w:tcW w:w="817" w:type="dxa"/>
          </w:tcPr>
          <w:p w:rsidR="00E51AD0" w:rsidRPr="00467A8F" w:rsidRDefault="00467A8F" w:rsidP="00467A8F">
            <w:pPr>
              <w:rPr>
                <w:szCs w:val="28"/>
              </w:rPr>
            </w:pPr>
            <w:r>
              <w:rPr>
                <w:szCs w:val="28"/>
              </w:rPr>
              <w:t>2.</w:t>
            </w:r>
          </w:p>
        </w:tc>
        <w:tc>
          <w:tcPr>
            <w:tcW w:w="7655" w:type="dxa"/>
          </w:tcPr>
          <w:p w:rsidR="00E51AD0" w:rsidRPr="00FE2FDC" w:rsidRDefault="00E51AD0" w:rsidP="00091F8A">
            <w:pPr>
              <w:rPr>
                <w:szCs w:val="28"/>
              </w:rPr>
            </w:pPr>
            <w:r w:rsidRPr="00FE2FDC">
              <w:rPr>
                <w:szCs w:val="28"/>
              </w:rPr>
              <w:t>Заместитель директора по учебно-воспитательной работе</w:t>
            </w:r>
          </w:p>
        </w:tc>
        <w:tc>
          <w:tcPr>
            <w:tcW w:w="1948" w:type="dxa"/>
          </w:tcPr>
          <w:p w:rsidR="00E51AD0" w:rsidRPr="00FE2FDC" w:rsidRDefault="00712593" w:rsidP="00091F8A">
            <w:pPr>
              <w:rPr>
                <w:szCs w:val="28"/>
              </w:rPr>
            </w:pPr>
            <w:r w:rsidRPr="00FE2FDC">
              <w:rPr>
                <w:szCs w:val="28"/>
              </w:rPr>
              <w:t>Один раз в год</w:t>
            </w:r>
          </w:p>
        </w:tc>
      </w:tr>
      <w:tr w:rsidR="00E51AD0" w:rsidRPr="00FE2FDC" w:rsidTr="00712593">
        <w:tc>
          <w:tcPr>
            <w:tcW w:w="817" w:type="dxa"/>
          </w:tcPr>
          <w:p w:rsidR="00E51AD0" w:rsidRPr="00467A8F" w:rsidRDefault="00467A8F" w:rsidP="00467A8F">
            <w:pPr>
              <w:jc w:val="both"/>
              <w:rPr>
                <w:szCs w:val="28"/>
              </w:rPr>
            </w:pPr>
            <w:r>
              <w:rPr>
                <w:szCs w:val="28"/>
              </w:rPr>
              <w:t>3.</w:t>
            </w:r>
          </w:p>
        </w:tc>
        <w:tc>
          <w:tcPr>
            <w:tcW w:w="7655" w:type="dxa"/>
          </w:tcPr>
          <w:p w:rsidR="00E51AD0" w:rsidRPr="00FE2FDC" w:rsidRDefault="00E51AD0" w:rsidP="00091F8A">
            <w:pPr>
              <w:rPr>
                <w:szCs w:val="28"/>
              </w:rPr>
            </w:pPr>
            <w:r w:rsidRPr="00FE2FDC">
              <w:rPr>
                <w:szCs w:val="28"/>
              </w:rPr>
              <w:t>Заместитель директора по воспитательной работе</w:t>
            </w:r>
          </w:p>
        </w:tc>
        <w:tc>
          <w:tcPr>
            <w:tcW w:w="1948" w:type="dxa"/>
          </w:tcPr>
          <w:p w:rsidR="00E51AD0" w:rsidRPr="00FE2FDC" w:rsidRDefault="00712593" w:rsidP="00091F8A">
            <w:pPr>
              <w:rPr>
                <w:szCs w:val="28"/>
              </w:rPr>
            </w:pPr>
            <w:r w:rsidRPr="00FE2FDC">
              <w:rPr>
                <w:szCs w:val="28"/>
              </w:rPr>
              <w:t>Один раз в год</w:t>
            </w:r>
          </w:p>
        </w:tc>
      </w:tr>
      <w:tr w:rsidR="00E51AD0" w:rsidRPr="00FE2FDC" w:rsidTr="00712593">
        <w:tc>
          <w:tcPr>
            <w:tcW w:w="817" w:type="dxa"/>
          </w:tcPr>
          <w:p w:rsidR="00E51AD0" w:rsidRPr="00467A8F" w:rsidRDefault="00467A8F" w:rsidP="00467A8F">
            <w:pPr>
              <w:jc w:val="both"/>
              <w:rPr>
                <w:szCs w:val="28"/>
              </w:rPr>
            </w:pPr>
            <w:r>
              <w:rPr>
                <w:szCs w:val="28"/>
              </w:rPr>
              <w:t>4.</w:t>
            </w:r>
          </w:p>
        </w:tc>
        <w:tc>
          <w:tcPr>
            <w:tcW w:w="7655" w:type="dxa"/>
          </w:tcPr>
          <w:p w:rsidR="00E51AD0" w:rsidRPr="00FE2FDC" w:rsidRDefault="00E51AD0" w:rsidP="00091F8A">
            <w:pPr>
              <w:rPr>
                <w:szCs w:val="28"/>
              </w:rPr>
            </w:pPr>
            <w:r w:rsidRPr="00FE2FDC">
              <w:rPr>
                <w:szCs w:val="28"/>
              </w:rPr>
              <w:t>Заместитель директора по безопасности</w:t>
            </w:r>
          </w:p>
        </w:tc>
        <w:tc>
          <w:tcPr>
            <w:tcW w:w="1948" w:type="dxa"/>
          </w:tcPr>
          <w:p w:rsidR="00E51AD0" w:rsidRPr="00FE2FDC" w:rsidRDefault="00712593" w:rsidP="00091F8A">
            <w:pPr>
              <w:rPr>
                <w:szCs w:val="28"/>
              </w:rPr>
            </w:pPr>
            <w:r w:rsidRPr="00FE2FDC">
              <w:rPr>
                <w:szCs w:val="28"/>
              </w:rPr>
              <w:t>Один раз в год</w:t>
            </w:r>
          </w:p>
        </w:tc>
      </w:tr>
      <w:tr w:rsidR="00E51AD0" w:rsidRPr="00FE2FDC" w:rsidTr="00712593">
        <w:tc>
          <w:tcPr>
            <w:tcW w:w="817" w:type="dxa"/>
          </w:tcPr>
          <w:p w:rsidR="00E51AD0" w:rsidRPr="0005722B" w:rsidRDefault="0005722B" w:rsidP="0005722B">
            <w:pPr>
              <w:jc w:val="both"/>
              <w:rPr>
                <w:szCs w:val="28"/>
              </w:rPr>
            </w:pPr>
            <w:r>
              <w:rPr>
                <w:szCs w:val="28"/>
              </w:rPr>
              <w:t>5.</w:t>
            </w:r>
          </w:p>
        </w:tc>
        <w:tc>
          <w:tcPr>
            <w:tcW w:w="7655" w:type="dxa"/>
          </w:tcPr>
          <w:p w:rsidR="00E51AD0" w:rsidRPr="00FE2FDC" w:rsidRDefault="00E51AD0" w:rsidP="00091F8A">
            <w:pPr>
              <w:rPr>
                <w:szCs w:val="28"/>
              </w:rPr>
            </w:pPr>
            <w:r w:rsidRPr="00FE2FDC">
              <w:rPr>
                <w:szCs w:val="28"/>
              </w:rPr>
              <w:t>Заместитель директора по административно-хозяйственной работе</w:t>
            </w:r>
          </w:p>
        </w:tc>
        <w:tc>
          <w:tcPr>
            <w:tcW w:w="1948" w:type="dxa"/>
          </w:tcPr>
          <w:p w:rsidR="00E51AD0" w:rsidRPr="00FE2FDC" w:rsidRDefault="00712593" w:rsidP="00091F8A">
            <w:pPr>
              <w:rPr>
                <w:szCs w:val="28"/>
              </w:rPr>
            </w:pPr>
            <w:r w:rsidRPr="00FE2FDC">
              <w:rPr>
                <w:szCs w:val="28"/>
              </w:rPr>
              <w:t>Один раз в год</w:t>
            </w:r>
          </w:p>
        </w:tc>
      </w:tr>
      <w:tr w:rsidR="00E51AD0" w:rsidRPr="00FE2FDC" w:rsidTr="00712593">
        <w:tc>
          <w:tcPr>
            <w:tcW w:w="817" w:type="dxa"/>
          </w:tcPr>
          <w:p w:rsidR="00E51AD0" w:rsidRPr="0005722B" w:rsidRDefault="0005722B" w:rsidP="0005722B">
            <w:pPr>
              <w:jc w:val="both"/>
              <w:rPr>
                <w:szCs w:val="28"/>
              </w:rPr>
            </w:pPr>
            <w:r>
              <w:rPr>
                <w:szCs w:val="28"/>
              </w:rPr>
              <w:t>6.</w:t>
            </w:r>
          </w:p>
        </w:tc>
        <w:tc>
          <w:tcPr>
            <w:tcW w:w="7655" w:type="dxa"/>
          </w:tcPr>
          <w:p w:rsidR="00E51AD0" w:rsidRPr="00FE2FDC" w:rsidRDefault="00E51AD0" w:rsidP="00091F8A">
            <w:pPr>
              <w:rPr>
                <w:szCs w:val="28"/>
              </w:rPr>
            </w:pPr>
            <w:r w:rsidRPr="00FE2FDC">
              <w:rPr>
                <w:szCs w:val="28"/>
              </w:rPr>
              <w:t>Главный бухгалтер</w:t>
            </w:r>
          </w:p>
        </w:tc>
        <w:tc>
          <w:tcPr>
            <w:tcW w:w="1948" w:type="dxa"/>
          </w:tcPr>
          <w:p w:rsidR="00E51AD0" w:rsidRPr="00FE2FDC" w:rsidRDefault="00712593" w:rsidP="00091F8A">
            <w:pPr>
              <w:rPr>
                <w:szCs w:val="28"/>
              </w:rPr>
            </w:pPr>
            <w:r w:rsidRPr="00FE2FDC">
              <w:rPr>
                <w:szCs w:val="28"/>
              </w:rPr>
              <w:t>Один раз в год</w:t>
            </w:r>
          </w:p>
        </w:tc>
      </w:tr>
      <w:tr w:rsidR="00E51AD0" w:rsidRPr="00FE2FDC" w:rsidTr="00712593">
        <w:tc>
          <w:tcPr>
            <w:tcW w:w="817" w:type="dxa"/>
          </w:tcPr>
          <w:p w:rsidR="00E51AD0" w:rsidRPr="0005722B" w:rsidRDefault="0005722B" w:rsidP="0005722B">
            <w:pPr>
              <w:jc w:val="both"/>
              <w:rPr>
                <w:szCs w:val="28"/>
              </w:rPr>
            </w:pPr>
            <w:r>
              <w:rPr>
                <w:szCs w:val="28"/>
              </w:rPr>
              <w:t>7.</w:t>
            </w:r>
          </w:p>
        </w:tc>
        <w:tc>
          <w:tcPr>
            <w:tcW w:w="7655" w:type="dxa"/>
          </w:tcPr>
          <w:p w:rsidR="00E51AD0" w:rsidRPr="00FE2FDC" w:rsidRDefault="00E51AD0" w:rsidP="00091F8A">
            <w:pPr>
              <w:rPr>
                <w:szCs w:val="28"/>
              </w:rPr>
            </w:pPr>
            <w:r w:rsidRPr="00FE2FDC">
              <w:rPr>
                <w:szCs w:val="28"/>
              </w:rPr>
              <w:t>Заведующий библиотекой</w:t>
            </w:r>
          </w:p>
        </w:tc>
        <w:tc>
          <w:tcPr>
            <w:tcW w:w="1948" w:type="dxa"/>
          </w:tcPr>
          <w:p w:rsidR="00E51AD0" w:rsidRPr="00FE2FDC" w:rsidRDefault="00712593" w:rsidP="00091F8A">
            <w:pPr>
              <w:rPr>
                <w:szCs w:val="28"/>
              </w:rPr>
            </w:pPr>
            <w:r w:rsidRPr="00FE2FDC">
              <w:rPr>
                <w:szCs w:val="28"/>
              </w:rPr>
              <w:t>Один раз в год</w:t>
            </w:r>
          </w:p>
        </w:tc>
      </w:tr>
      <w:tr w:rsidR="00712593" w:rsidRPr="00FE2FDC" w:rsidTr="00712593">
        <w:tc>
          <w:tcPr>
            <w:tcW w:w="817" w:type="dxa"/>
          </w:tcPr>
          <w:p w:rsidR="00712593" w:rsidRPr="0005722B" w:rsidRDefault="0005722B" w:rsidP="0005722B">
            <w:pPr>
              <w:jc w:val="both"/>
              <w:rPr>
                <w:szCs w:val="28"/>
              </w:rPr>
            </w:pPr>
            <w:r>
              <w:rPr>
                <w:szCs w:val="28"/>
              </w:rPr>
              <w:t>8.</w:t>
            </w:r>
          </w:p>
        </w:tc>
        <w:tc>
          <w:tcPr>
            <w:tcW w:w="7655" w:type="dxa"/>
          </w:tcPr>
          <w:p w:rsidR="00712593" w:rsidRPr="00FE2FDC" w:rsidRDefault="00712593" w:rsidP="00091F8A">
            <w:pPr>
              <w:rPr>
                <w:szCs w:val="28"/>
              </w:rPr>
            </w:pPr>
            <w:r w:rsidRPr="00FE2FDC">
              <w:rPr>
                <w:szCs w:val="28"/>
              </w:rPr>
              <w:t>Учитель</w:t>
            </w:r>
          </w:p>
        </w:tc>
        <w:tc>
          <w:tcPr>
            <w:tcW w:w="1948" w:type="dxa"/>
          </w:tcPr>
          <w:p w:rsidR="00712593" w:rsidRPr="00FE2FDC" w:rsidRDefault="00712593" w:rsidP="00091F8A">
            <w:pPr>
              <w:rPr>
                <w:szCs w:val="28"/>
              </w:rPr>
            </w:pPr>
            <w:r w:rsidRPr="00FE2FDC">
              <w:rPr>
                <w:szCs w:val="28"/>
              </w:rPr>
              <w:t>Один раз в год</w:t>
            </w:r>
          </w:p>
        </w:tc>
      </w:tr>
      <w:tr w:rsidR="00E51AD0" w:rsidRPr="00FE2FDC" w:rsidTr="00712593">
        <w:tc>
          <w:tcPr>
            <w:tcW w:w="817" w:type="dxa"/>
          </w:tcPr>
          <w:p w:rsidR="00E51AD0" w:rsidRPr="0005722B" w:rsidRDefault="0005722B" w:rsidP="0005722B">
            <w:pPr>
              <w:jc w:val="both"/>
              <w:rPr>
                <w:szCs w:val="28"/>
              </w:rPr>
            </w:pPr>
            <w:r>
              <w:rPr>
                <w:szCs w:val="28"/>
              </w:rPr>
              <w:t>9</w:t>
            </w:r>
          </w:p>
        </w:tc>
        <w:tc>
          <w:tcPr>
            <w:tcW w:w="7655" w:type="dxa"/>
          </w:tcPr>
          <w:p w:rsidR="00E51AD0" w:rsidRPr="00FE2FDC" w:rsidRDefault="00E51AD0" w:rsidP="00091F8A">
            <w:pPr>
              <w:rPr>
                <w:szCs w:val="28"/>
              </w:rPr>
            </w:pPr>
            <w:r w:rsidRPr="00FE2FDC">
              <w:rPr>
                <w:szCs w:val="28"/>
              </w:rPr>
              <w:t>Преподаватель-организатор основ безопасности жизнедеятельности и допризывной подготовки</w:t>
            </w:r>
          </w:p>
        </w:tc>
        <w:tc>
          <w:tcPr>
            <w:tcW w:w="1948" w:type="dxa"/>
          </w:tcPr>
          <w:p w:rsidR="00E51AD0" w:rsidRPr="00FE2FDC" w:rsidRDefault="00712593" w:rsidP="00091F8A">
            <w:pPr>
              <w:rPr>
                <w:szCs w:val="28"/>
              </w:rPr>
            </w:pPr>
            <w:r w:rsidRPr="00FE2FDC">
              <w:rPr>
                <w:szCs w:val="28"/>
              </w:rPr>
              <w:t>Один раз в год</w:t>
            </w:r>
          </w:p>
        </w:tc>
      </w:tr>
      <w:tr w:rsidR="00E51AD0" w:rsidRPr="00FE2FDC" w:rsidTr="00712593">
        <w:tc>
          <w:tcPr>
            <w:tcW w:w="817" w:type="dxa"/>
          </w:tcPr>
          <w:p w:rsidR="00E51AD0" w:rsidRPr="0005722B" w:rsidRDefault="0005722B" w:rsidP="0005722B">
            <w:pPr>
              <w:jc w:val="both"/>
              <w:rPr>
                <w:szCs w:val="28"/>
              </w:rPr>
            </w:pPr>
            <w:r>
              <w:rPr>
                <w:szCs w:val="28"/>
              </w:rPr>
              <w:t>10.</w:t>
            </w:r>
          </w:p>
        </w:tc>
        <w:tc>
          <w:tcPr>
            <w:tcW w:w="7655" w:type="dxa"/>
          </w:tcPr>
          <w:p w:rsidR="00E51AD0" w:rsidRPr="00FE2FDC" w:rsidRDefault="00E51AD0" w:rsidP="00091F8A">
            <w:pPr>
              <w:rPr>
                <w:szCs w:val="28"/>
              </w:rPr>
            </w:pPr>
            <w:r w:rsidRPr="00FE2FDC">
              <w:rPr>
                <w:szCs w:val="28"/>
              </w:rPr>
              <w:t>Социальный педагог</w:t>
            </w:r>
          </w:p>
        </w:tc>
        <w:tc>
          <w:tcPr>
            <w:tcW w:w="1948" w:type="dxa"/>
          </w:tcPr>
          <w:p w:rsidR="00E51AD0" w:rsidRPr="00FE2FDC" w:rsidRDefault="00712593" w:rsidP="00091F8A">
            <w:pPr>
              <w:rPr>
                <w:szCs w:val="28"/>
              </w:rPr>
            </w:pPr>
            <w:r w:rsidRPr="00FE2FDC">
              <w:rPr>
                <w:szCs w:val="28"/>
              </w:rPr>
              <w:t>Один раз в год</w:t>
            </w:r>
          </w:p>
        </w:tc>
      </w:tr>
      <w:tr w:rsidR="00E51AD0" w:rsidRPr="00FE2FDC" w:rsidTr="00712593">
        <w:tc>
          <w:tcPr>
            <w:tcW w:w="817" w:type="dxa"/>
          </w:tcPr>
          <w:p w:rsidR="00E51AD0" w:rsidRPr="0005722B" w:rsidRDefault="0005722B" w:rsidP="0005722B">
            <w:pPr>
              <w:jc w:val="both"/>
              <w:rPr>
                <w:szCs w:val="28"/>
              </w:rPr>
            </w:pPr>
            <w:r>
              <w:rPr>
                <w:szCs w:val="28"/>
              </w:rPr>
              <w:t>11.</w:t>
            </w:r>
          </w:p>
        </w:tc>
        <w:tc>
          <w:tcPr>
            <w:tcW w:w="7655" w:type="dxa"/>
          </w:tcPr>
          <w:p w:rsidR="00E51AD0" w:rsidRPr="00FE2FDC" w:rsidRDefault="00E51AD0" w:rsidP="00091F8A">
            <w:pPr>
              <w:rPr>
                <w:szCs w:val="28"/>
              </w:rPr>
            </w:pPr>
            <w:r w:rsidRPr="00FE2FDC">
              <w:rPr>
                <w:szCs w:val="28"/>
              </w:rPr>
              <w:t>Педагог-организатор</w:t>
            </w:r>
          </w:p>
        </w:tc>
        <w:tc>
          <w:tcPr>
            <w:tcW w:w="1948" w:type="dxa"/>
          </w:tcPr>
          <w:p w:rsidR="00E51AD0" w:rsidRPr="00FE2FDC" w:rsidRDefault="00712593" w:rsidP="00091F8A">
            <w:pPr>
              <w:rPr>
                <w:szCs w:val="28"/>
              </w:rPr>
            </w:pPr>
            <w:r w:rsidRPr="00FE2FDC">
              <w:rPr>
                <w:szCs w:val="28"/>
              </w:rPr>
              <w:t>Один раз в год</w:t>
            </w:r>
          </w:p>
        </w:tc>
      </w:tr>
      <w:tr w:rsidR="00E51AD0" w:rsidRPr="00FE2FDC" w:rsidTr="00712593">
        <w:tc>
          <w:tcPr>
            <w:tcW w:w="817" w:type="dxa"/>
          </w:tcPr>
          <w:p w:rsidR="00E51AD0" w:rsidRPr="0005722B" w:rsidRDefault="0005722B" w:rsidP="0005722B">
            <w:pPr>
              <w:jc w:val="both"/>
              <w:rPr>
                <w:szCs w:val="28"/>
              </w:rPr>
            </w:pPr>
            <w:r>
              <w:rPr>
                <w:szCs w:val="28"/>
              </w:rPr>
              <w:t>12.</w:t>
            </w:r>
          </w:p>
        </w:tc>
        <w:tc>
          <w:tcPr>
            <w:tcW w:w="7655" w:type="dxa"/>
          </w:tcPr>
          <w:p w:rsidR="00E51AD0" w:rsidRPr="00FE2FDC" w:rsidRDefault="00E51AD0" w:rsidP="00091F8A">
            <w:pPr>
              <w:rPr>
                <w:szCs w:val="28"/>
              </w:rPr>
            </w:pPr>
            <w:r w:rsidRPr="00FE2FDC">
              <w:rPr>
                <w:szCs w:val="28"/>
              </w:rPr>
              <w:t>Методист</w:t>
            </w:r>
          </w:p>
        </w:tc>
        <w:tc>
          <w:tcPr>
            <w:tcW w:w="1948" w:type="dxa"/>
          </w:tcPr>
          <w:p w:rsidR="00E51AD0" w:rsidRPr="00FE2FDC" w:rsidRDefault="00712593" w:rsidP="00091F8A">
            <w:pPr>
              <w:rPr>
                <w:szCs w:val="28"/>
              </w:rPr>
            </w:pPr>
            <w:r w:rsidRPr="00FE2FDC">
              <w:rPr>
                <w:szCs w:val="28"/>
              </w:rPr>
              <w:t>Один раз в год</w:t>
            </w:r>
          </w:p>
        </w:tc>
      </w:tr>
      <w:tr w:rsidR="00E51AD0" w:rsidRPr="00FE2FDC" w:rsidTr="00712593">
        <w:tc>
          <w:tcPr>
            <w:tcW w:w="817" w:type="dxa"/>
          </w:tcPr>
          <w:p w:rsidR="00E51AD0" w:rsidRPr="0005722B" w:rsidRDefault="0005722B" w:rsidP="0005722B">
            <w:pPr>
              <w:jc w:val="both"/>
              <w:rPr>
                <w:szCs w:val="28"/>
              </w:rPr>
            </w:pPr>
            <w:r>
              <w:rPr>
                <w:szCs w:val="28"/>
              </w:rPr>
              <w:t>13</w:t>
            </w:r>
          </w:p>
        </w:tc>
        <w:tc>
          <w:tcPr>
            <w:tcW w:w="7655" w:type="dxa"/>
          </w:tcPr>
          <w:p w:rsidR="00E51AD0" w:rsidRPr="00FE2FDC" w:rsidRDefault="00E51AD0" w:rsidP="00091F8A">
            <w:pPr>
              <w:rPr>
                <w:szCs w:val="28"/>
              </w:rPr>
            </w:pPr>
            <w:r w:rsidRPr="00FE2FDC">
              <w:rPr>
                <w:szCs w:val="28"/>
              </w:rPr>
              <w:t>Педагог дополнительного образования</w:t>
            </w:r>
          </w:p>
        </w:tc>
        <w:tc>
          <w:tcPr>
            <w:tcW w:w="1948" w:type="dxa"/>
          </w:tcPr>
          <w:p w:rsidR="00E51AD0" w:rsidRPr="00FE2FDC" w:rsidRDefault="00712593" w:rsidP="00091F8A">
            <w:pPr>
              <w:rPr>
                <w:szCs w:val="28"/>
              </w:rPr>
            </w:pPr>
            <w:r w:rsidRPr="00FE2FDC">
              <w:rPr>
                <w:szCs w:val="28"/>
              </w:rPr>
              <w:t>Один раз в год</w:t>
            </w:r>
          </w:p>
        </w:tc>
      </w:tr>
      <w:tr w:rsidR="00E51AD0" w:rsidRPr="00FE2FDC" w:rsidTr="00712593">
        <w:tc>
          <w:tcPr>
            <w:tcW w:w="817" w:type="dxa"/>
          </w:tcPr>
          <w:p w:rsidR="00E51AD0" w:rsidRPr="0005722B" w:rsidRDefault="0005722B" w:rsidP="0005722B">
            <w:pPr>
              <w:jc w:val="both"/>
              <w:rPr>
                <w:szCs w:val="28"/>
              </w:rPr>
            </w:pPr>
            <w:r>
              <w:rPr>
                <w:szCs w:val="28"/>
              </w:rPr>
              <w:t>14.</w:t>
            </w:r>
          </w:p>
        </w:tc>
        <w:tc>
          <w:tcPr>
            <w:tcW w:w="7655" w:type="dxa"/>
          </w:tcPr>
          <w:p w:rsidR="00E51AD0" w:rsidRPr="00FE2FDC" w:rsidRDefault="00712593" w:rsidP="00091F8A">
            <w:pPr>
              <w:rPr>
                <w:szCs w:val="28"/>
              </w:rPr>
            </w:pPr>
            <w:r w:rsidRPr="00FE2FDC">
              <w:rPr>
                <w:szCs w:val="28"/>
              </w:rPr>
              <w:t>Воспитатель</w:t>
            </w:r>
          </w:p>
        </w:tc>
        <w:tc>
          <w:tcPr>
            <w:tcW w:w="1948" w:type="dxa"/>
          </w:tcPr>
          <w:p w:rsidR="00E51AD0" w:rsidRPr="00FE2FDC" w:rsidRDefault="00712593" w:rsidP="00091F8A">
            <w:pPr>
              <w:rPr>
                <w:szCs w:val="28"/>
              </w:rPr>
            </w:pPr>
            <w:r w:rsidRPr="00FE2FDC">
              <w:rPr>
                <w:szCs w:val="28"/>
              </w:rPr>
              <w:t>Один раз в год</w:t>
            </w:r>
          </w:p>
        </w:tc>
      </w:tr>
      <w:tr w:rsidR="00E51AD0" w:rsidRPr="00FE2FDC" w:rsidTr="00712593">
        <w:tc>
          <w:tcPr>
            <w:tcW w:w="817" w:type="dxa"/>
          </w:tcPr>
          <w:p w:rsidR="00E51AD0" w:rsidRPr="0005722B" w:rsidRDefault="0005722B" w:rsidP="0005722B">
            <w:pPr>
              <w:jc w:val="both"/>
              <w:rPr>
                <w:szCs w:val="28"/>
              </w:rPr>
            </w:pPr>
            <w:r>
              <w:rPr>
                <w:szCs w:val="28"/>
              </w:rPr>
              <w:t>15.</w:t>
            </w:r>
          </w:p>
        </w:tc>
        <w:tc>
          <w:tcPr>
            <w:tcW w:w="7655" w:type="dxa"/>
          </w:tcPr>
          <w:p w:rsidR="00E51AD0" w:rsidRPr="00FE2FDC" w:rsidRDefault="00712593" w:rsidP="00091F8A">
            <w:pPr>
              <w:rPr>
                <w:szCs w:val="28"/>
              </w:rPr>
            </w:pPr>
            <w:r w:rsidRPr="00FE2FDC">
              <w:rPr>
                <w:szCs w:val="28"/>
              </w:rPr>
              <w:t>Педагог-психолог</w:t>
            </w:r>
          </w:p>
        </w:tc>
        <w:tc>
          <w:tcPr>
            <w:tcW w:w="1948" w:type="dxa"/>
          </w:tcPr>
          <w:p w:rsidR="00E51AD0" w:rsidRPr="00FE2FDC" w:rsidRDefault="00712593" w:rsidP="00091F8A">
            <w:pPr>
              <w:rPr>
                <w:szCs w:val="28"/>
              </w:rPr>
            </w:pPr>
            <w:r w:rsidRPr="00FE2FDC">
              <w:rPr>
                <w:szCs w:val="28"/>
              </w:rPr>
              <w:t>Один раз в год</w:t>
            </w:r>
          </w:p>
        </w:tc>
      </w:tr>
      <w:tr w:rsidR="00E51AD0" w:rsidRPr="00FE2FDC" w:rsidTr="00712593">
        <w:tc>
          <w:tcPr>
            <w:tcW w:w="817" w:type="dxa"/>
          </w:tcPr>
          <w:p w:rsidR="00E51AD0" w:rsidRPr="0005722B" w:rsidRDefault="0005722B" w:rsidP="0005722B">
            <w:pPr>
              <w:jc w:val="both"/>
              <w:rPr>
                <w:szCs w:val="28"/>
              </w:rPr>
            </w:pPr>
            <w:r>
              <w:rPr>
                <w:szCs w:val="28"/>
              </w:rPr>
              <w:t>16.</w:t>
            </w:r>
          </w:p>
        </w:tc>
        <w:tc>
          <w:tcPr>
            <w:tcW w:w="7655" w:type="dxa"/>
          </w:tcPr>
          <w:p w:rsidR="00E51AD0" w:rsidRPr="00FE2FDC" w:rsidRDefault="00712593" w:rsidP="00091F8A">
            <w:pPr>
              <w:rPr>
                <w:szCs w:val="28"/>
              </w:rPr>
            </w:pPr>
            <w:r w:rsidRPr="00FE2FDC">
              <w:rPr>
                <w:szCs w:val="28"/>
              </w:rPr>
              <w:t>Бухгалтер</w:t>
            </w:r>
          </w:p>
        </w:tc>
        <w:tc>
          <w:tcPr>
            <w:tcW w:w="1948" w:type="dxa"/>
          </w:tcPr>
          <w:p w:rsidR="00E51AD0" w:rsidRPr="00FE2FDC" w:rsidRDefault="00712593" w:rsidP="00091F8A">
            <w:pPr>
              <w:rPr>
                <w:szCs w:val="28"/>
              </w:rPr>
            </w:pPr>
            <w:r w:rsidRPr="00FE2FDC">
              <w:rPr>
                <w:szCs w:val="28"/>
              </w:rPr>
              <w:t>Один раз в год</w:t>
            </w:r>
          </w:p>
        </w:tc>
      </w:tr>
      <w:tr w:rsidR="00E51AD0" w:rsidRPr="00FE2FDC" w:rsidTr="00712593">
        <w:tc>
          <w:tcPr>
            <w:tcW w:w="817" w:type="dxa"/>
          </w:tcPr>
          <w:p w:rsidR="00E51AD0" w:rsidRPr="0005722B" w:rsidRDefault="0005722B" w:rsidP="0005722B">
            <w:pPr>
              <w:jc w:val="both"/>
              <w:rPr>
                <w:szCs w:val="28"/>
              </w:rPr>
            </w:pPr>
            <w:r>
              <w:rPr>
                <w:szCs w:val="28"/>
              </w:rPr>
              <w:t>17.</w:t>
            </w:r>
          </w:p>
        </w:tc>
        <w:tc>
          <w:tcPr>
            <w:tcW w:w="7655" w:type="dxa"/>
          </w:tcPr>
          <w:p w:rsidR="00E51AD0" w:rsidRPr="00FE2FDC" w:rsidRDefault="00712593" w:rsidP="00091F8A">
            <w:pPr>
              <w:rPr>
                <w:szCs w:val="28"/>
              </w:rPr>
            </w:pPr>
            <w:r w:rsidRPr="00FE2FDC">
              <w:rPr>
                <w:szCs w:val="28"/>
              </w:rPr>
              <w:t>Экономист</w:t>
            </w:r>
          </w:p>
        </w:tc>
        <w:tc>
          <w:tcPr>
            <w:tcW w:w="1948" w:type="dxa"/>
          </w:tcPr>
          <w:p w:rsidR="00E51AD0" w:rsidRPr="00FE2FDC" w:rsidRDefault="00712593" w:rsidP="00091F8A">
            <w:pPr>
              <w:rPr>
                <w:szCs w:val="28"/>
              </w:rPr>
            </w:pPr>
            <w:r w:rsidRPr="00FE2FDC">
              <w:rPr>
                <w:szCs w:val="28"/>
              </w:rPr>
              <w:t>Один раз в год</w:t>
            </w:r>
          </w:p>
        </w:tc>
      </w:tr>
      <w:tr w:rsidR="00E51AD0" w:rsidRPr="00FE2FDC" w:rsidTr="00712593">
        <w:tc>
          <w:tcPr>
            <w:tcW w:w="817" w:type="dxa"/>
          </w:tcPr>
          <w:p w:rsidR="00E51AD0" w:rsidRPr="0005722B" w:rsidRDefault="0005722B" w:rsidP="0005722B">
            <w:pPr>
              <w:jc w:val="both"/>
              <w:rPr>
                <w:szCs w:val="28"/>
              </w:rPr>
            </w:pPr>
            <w:r>
              <w:rPr>
                <w:szCs w:val="28"/>
              </w:rPr>
              <w:t>18.</w:t>
            </w:r>
          </w:p>
        </w:tc>
        <w:tc>
          <w:tcPr>
            <w:tcW w:w="7655" w:type="dxa"/>
          </w:tcPr>
          <w:p w:rsidR="00E51AD0" w:rsidRPr="00FE2FDC" w:rsidRDefault="00712593" w:rsidP="00091F8A">
            <w:pPr>
              <w:rPr>
                <w:szCs w:val="28"/>
              </w:rPr>
            </w:pPr>
            <w:r w:rsidRPr="00FE2FDC">
              <w:rPr>
                <w:szCs w:val="28"/>
              </w:rPr>
              <w:t>Юрисконсульт</w:t>
            </w:r>
          </w:p>
        </w:tc>
        <w:tc>
          <w:tcPr>
            <w:tcW w:w="1948" w:type="dxa"/>
          </w:tcPr>
          <w:p w:rsidR="00E51AD0" w:rsidRPr="00FE2FDC" w:rsidRDefault="00712593" w:rsidP="00091F8A">
            <w:pPr>
              <w:rPr>
                <w:szCs w:val="28"/>
              </w:rPr>
            </w:pPr>
            <w:r w:rsidRPr="00FE2FDC">
              <w:rPr>
                <w:szCs w:val="28"/>
              </w:rPr>
              <w:t>Один раз в год</w:t>
            </w:r>
          </w:p>
        </w:tc>
      </w:tr>
      <w:tr w:rsidR="00E51AD0" w:rsidRPr="00FE2FDC" w:rsidTr="00712593">
        <w:tc>
          <w:tcPr>
            <w:tcW w:w="817" w:type="dxa"/>
          </w:tcPr>
          <w:p w:rsidR="00E51AD0" w:rsidRPr="0005722B" w:rsidRDefault="0005722B" w:rsidP="0005722B">
            <w:pPr>
              <w:jc w:val="both"/>
              <w:rPr>
                <w:szCs w:val="28"/>
              </w:rPr>
            </w:pPr>
            <w:r>
              <w:rPr>
                <w:szCs w:val="28"/>
              </w:rPr>
              <w:t>19.</w:t>
            </w:r>
          </w:p>
        </w:tc>
        <w:tc>
          <w:tcPr>
            <w:tcW w:w="7655" w:type="dxa"/>
          </w:tcPr>
          <w:p w:rsidR="00E51AD0" w:rsidRPr="00FE2FDC" w:rsidRDefault="00712593" w:rsidP="00091F8A">
            <w:pPr>
              <w:rPr>
                <w:szCs w:val="28"/>
              </w:rPr>
            </w:pPr>
            <w:r w:rsidRPr="00FE2FDC">
              <w:rPr>
                <w:szCs w:val="28"/>
              </w:rPr>
              <w:t>Специалист по кадрам</w:t>
            </w:r>
          </w:p>
        </w:tc>
        <w:tc>
          <w:tcPr>
            <w:tcW w:w="1948" w:type="dxa"/>
          </w:tcPr>
          <w:p w:rsidR="00E51AD0" w:rsidRPr="00FE2FDC" w:rsidRDefault="00712593" w:rsidP="00091F8A">
            <w:pPr>
              <w:rPr>
                <w:szCs w:val="28"/>
              </w:rPr>
            </w:pPr>
            <w:r w:rsidRPr="00FE2FDC">
              <w:rPr>
                <w:szCs w:val="28"/>
              </w:rPr>
              <w:t>Один раз в год</w:t>
            </w:r>
          </w:p>
        </w:tc>
      </w:tr>
      <w:tr w:rsidR="00E51AD0" w:rsidRPr="00FE2FDC" w:rsidTr="00712593">
        <w:tc>
          <w:tcPr>
            <w:tcW w:w="817" w:type="dxa"/>
          </w:tcPr>
          <w:p w:rsidR="00E51AD0" w:rsidRPr="0005722B" w:rsidRDefault="0005722B" w:rsidP="0005722B">
            <w:pPr>
              <w:jc w:val="both"/>
              <w:rPr>
                <w:szCs w:val="28"/>
              </w:rPr>
            </w:pPr>
            <w:r>
              <w:rPr>
                <w:szCs w:val="28"/>
              </w:rPr>
              <w:t>20.</w:t>
            </w:r>
          </w:p>
        </w:tc>
        <w:tc>
          <w:tcPr>
            <w:tcW w:w="7655" w:type="dxa"/>
          </w:tcPr>
          <w:p w:rsidR="00E51AD0" w:rsidRPr="00FE2FDC" w:rsidRDefault="00712593" w:rsidP="00091F8A">
            <w:pPr>
              <w:rPr>
                <w:szCs w:val="28"/>
              </w:rPr>
            </w:pPr>
            <w:r w:rsidRPr="00FE2FDC">
              <w:rPr>
                <w:szCs w:val="28"/>
              </w:rPr>
              <w:t>Инженер по ремонту и обслуживанию ВТ</w:t>
            </w:r>
          </w:p>
        </w:tc>
        <w:tc>
          <w:tcPr>
            <w:tcW w:w="1948" w:type="dxa"/>
          </w:tcPr>
          <w:p w:rsidR="00E51AD0" w:rsidRPr="00FE2FDC" w:rsidRDefault="00712593" w:rsidP="00091F8A">
            <w:pPr>
              <w:rPr>
                <w:szCs w:val="28"/>
              </w:rPr>
            </w:pPr>
            <w:r w:rsidRPr="00FE2FDC">
              <w:rPr>
                <w:szCs w:val="28"/>
              </w:rPr>
              <w:t>Один раз в год</w:t>
            </w:r>
          </w:p>
        </w:tc>
      </w:tr>
      <w:tr w:rsidR="00E51AD0" w:rsidRPr="00FE2FDC" w:rsidTr="00712593">
        <w:tc>
          <w:tcPr>
            <w:tcW w:w="817" w:type="dxa"/>
          </w:tcPr>
          <w:p w:rsidR="00E51AD0" w:rsidRPr="0005722B" w:rsidRDefault="0005722B" w:rsidP="0005722B">
            <w:pPr>
              <w:jc w:val="both"/>
              <w:rPr>
                <w:szCs w:val="28"/>
              </w:rPr>
            </w:pPr>
            <w:r>
              <w:rPr>
                <w:szCs w:val="28"/>
              </w:rPr>
              <w:t>21.</w:t>
            </w:r>
          </w:p>
        </w:tc>
        <w:tc>
          <w:tcPr>
            <w:tcW w:w="7655" w:type="dxa"/>
          </w:tcPr>
          <w:p w:rsidR="00E51AD0" w:rsidRPr="00FE2FDC" w:rsidRDefault="00712593" w:rsidP="00091F8A">
            <w:pPr>
              <w:rPr>
                <w:szCs w:val="28"/>
              </w:rPr>
            </w:pPr>
            <w:r w:rsidRPr="00FE2FDC">
              <w:rPr>
                <w:szCs w:val="28"/>
              </w:rPr>
              <w:t>Техник</w:t>
            </w:r>
          </w:p>
        </w:tc>
        <w:tc>
          <w:tcPr>
            <w:tcW w:w="1948" w:type="dxa"/>
          </w:tcPr>
          <w:p w:rsidR="00E51AD0" w:rsidRPr="00FE2FDC" w:rsidRDefault="00712593" w:rsidP="00091F8A">
            <w:pPr>
              <w:rPr>
                <w:szCs w:val="28"/>
              </w:rPr>
            </w:pPr>
            <w:r w:rsidRPr="00FE2FDC">
              <w:rPr>
                <w:szCs w:val="28"/>
              </w:rPr>
              <w:t>Один раз в год</w:t>
            </w:r>
          </w:p>
        </w:tc>
      </w:tr>
      <w:tr w:rsidR="00E51AD0" w:rsidRPr="00FE2FDC" w:rsidTr="00712593">
        <w:tc>
          <w:tcPr>
            <w:tcW w:w="817" w:type="dxa"/>
          </w:tcPr>
          <w:p w:rsidR="00E51AD0" w:rsidRPr="0005722B" w:rsidRDefault="0005722B" w:rsidP="0005722B">
            <w:pPr>
              <w:jc w:val="both"/>
              <w:rPr>
                <w:szCs w:val="28"/>
              </w:rPr>
            </w:pPr>
            <w:r>
              <w:rPr>
                <w:szCs w:val="28"/>
              </w:rPr>
              <w:t>22.</w:t>
            </w:r>
          </w:p>
        </w:tc>
        <w:tc>
          <w:tcPr>
            <w:tcW w:w="7655" w:type="dxa"/>
          </w:tcPr>
          <w:p w:rsidR="00E51AD0" w:rsidRPr="00FE2FDC" w:rsidRDefault="00712593" w:rsidP="00091F8A">
            <w:pPr>
              <w:rPr>
                <w:szCs w:val="28"/>
              </w:rPr>
            </w:pPr>
            <w:r w:rsidRPr="00FE2FDC">
              <w:rPr>
                <w:szCs w:val="28"/>
              </w:rPr>
              <w:t>Библиотекарь</w:t>
            </w:r>
          </w:p>
        </w:tc>
        <w:tc>
          <w:tcPr>
            <w:tcW w:w="1948" w:type="dxa"/>
          </w:tcPr>
          <w:p w:rsidR="00E51AD0" w:rsidRPr="00FE2FDC" w:rsidRDefault="00712593" w:rsidP="00091F8A">
            <w:pPr>
              <w:rPr>
                <w:szCs w:val="28"/>
              </w:rPr>
            </w:pPr>
            <w:r w:rsidRPr="00FE2FDC">
              <w:rPr>
                <w:szCs w:val="28"/>
              </w:rPr>
              <w:t>Один раз в год</w:t>
            </w:r>
          </w:p>
        </w:tc>
      </w:tr>
      <w:tr w:rsidR="00E51AD0" w:rsidRPr="00FE2FDC" w:rsidTr="00712593">
        <w:tc>
          <w:tcPr>
            <w:tcW w:w="817" w:type="dxa"/>
          </w:tcPr>
          <w:p w:rsidR="00E51AD0" w:rsidRPr="00467A8F" w:rsidRDefault="0005722B" w:rsidP="00467A8F">
            <w:pPr>
              <w:jc w:val="both"/>
              <w:rPr>
                <w:szCs w:val="28"/>
              </w:rPr>
            </w:pPr>
            <w:r>
              <w:rPr>
                <w:szCs w:val="28"/>
              </w:rPr>
              <w:t>23</w:t>
            </w:r>
            <w:r w:rsidR="00467A8F">
              <w:rPr>
                <w:szCs w:val="28"/>
              </w:rPr>
              <w:t>.</w:t>
            </w:r>
          </w:p>
        </w:tc>
        <w:tc>
          <w:tcPr>
            <w:tcW w:w="7655" w:type="dxa"/>
          </w:tcPr>
          <w:p w:rsidR="00E51AD0" w:rsidRPr="00FE2FDC" w:rsidRDefault="00712593" w:rsidP="00091F8A">
            <w:pPr>
              <w:rPr>
                <w:szCs w:val="28"/>
              </w:rPr>
            </w:pPr>
            <w:r w:rsidRPr="00FE2FDC">
              <w:rPr>
                <w:szCs w:val="28"/>
              </w:rPr>
              <w:t>Лаборант</w:t>
            </w:r>
          </w:p>
        </w:tc>
        <w:tc>
          <w:tcPr>
            <w:tcW w:w="1948" w:type="dxa"/>
          </w:tcPr>
          <w:p w:rsidR="00E51AD0" w:rsidRPr="00FE2FDC" w:rsidRDefault="00712593" w:rsidP="00091F8A">
            <w:pPr>
              <w:rPr>
                <w:szCs w:val="28"/>
              </w:rPr>
            </w:pPr>
            <w:r w:rsidRPr="00FE2FDC">
              <w:rPr>
                <w:szCs w:val="28"/>
              </w:rPr>
              <w:t>Один раз в год</w:t>
            </w:r>
          </w:p>
        </w:tc>
      </w:tr>
      <w:tr w:rsidR="00E51AD0" w:rsidRPr="00FE2FDC" w:rsidTr="00712593">
        <w:tc>
          <w:tcPr>
            <w:tcW w:w="817" w:type="dxa"/>
          </w:tcPr>
          <w:p w:rsidR="00E51AD0" w:rsidRPr="00467A8F" w:rsidRDefault="0005722B" w:rsidP="00467A8F">
            <w:pPr>
              <w:jc w:val="both"/>
              <w:rPr>
                <w:szCs w:val="28"/>
              </w:rPr>
            </w:pPr>
            <w:r>
              <w:rPr>
                <w:szCs w:val="28"/>
              </w:rPr>
              <w:t>24</w:t>
            </w:r>
            <w:r w:rsidR="00467A8F">
              <w:rPr>
                <w:szCs w:val="28"/>
              </w:rPr>
              <w:t>.</w:t>
            </w:r>
          </w:p>
        </w:tc>
        <w:tc>
          <w:tcPr>
            <w:tcW w:w="7655" w:type="dxa"/>
          </w:tcPr>
          <w:p w:rsidR="00E51AD0" w:rsidRPr="00FE2FDC" w:rsidRDefault="00712593" w:rsidP="00091F8A">
            <w:pPr>
              <w:rPr>
                <w:szCs w:val="28"/>
              </w:rPr>
            </w:pPr>
            <w:r w:rsidRPr="00FE2FDC">
              <w:rPr>
                <w:szCs w:val="28"/>
              </w:rPr>
              <w:t>Специалист по охране труда</w:t>
            </w:r>
          </w:p>
        </w:tc>
        <w:tc>
          <w:tcPr>
            <w:tcW w:w="1948" w:type="dxa"/>
          </w:tcPr>
          <w:p w:rsidR="00E51AD0" w:rsidRPr="00FE2FDC" w:rsidRDefault="00712593" w:rsidP="00091F8A">
            <w:pPr>
              <w:rPr>
                <w:szCs w:val="28"/>
              </w:rPr>
            </w:pPr>
            <w:r w:rsidRPr="00FE2FDC">
              <w:rPr>
                <w:szCs w:val="28"/>
              </w:rPr>
              <w:t>Один раз в год</w:t>
            </w:r>
          </w:p>
        </w:tc>
      </w:tr>
      <w:tr w:rsidR="00E51AD0" w:rsidRPr="00FE2FDC" w:rsidTr="00712593">
        <w:tc>
          <w:tcPr>
            <w:tcW w:w="817" w:type="dxa"/>
          </w:tcPr>
          <w:p w:rsidR="00E51AD0" w:rsidRPr="00467A8F" w:rsidRDefault="0005722B" w:rsidP="00467A8F">
            <w:pPr>
              <w:jc w:val="both"/>
              <w:rPr>
                <w:szCs w:val="28"/>
              </w:rPr>
            </w:pPr>
            <w:r>
              <w:rPr>
                <w:szCs w:val="28"/>
              </w:rPr>
              <w:t>25</w:t>
            </w:r>
            <w:r w:rsidR="00467A8F">
              <w:rPr>
                <w:szCs w:val="28"/>
              </w:rPr>
              <w:t>.</w:t>
            </w:r>
          </w:p>
        </w:tc>
        <w:tc>
          <w:tcPr>
            <w:tcW w:w="7655" w:type="dxa"/>
          </w:tcPr>
          <w:p w:rsidR="00E51AD0" w:rsidRPr="00FE2FDC" w:rsidRDefault="00712593" w:rsidP="00091F8A">
            <w:pPr>
              <w:rPr>
                <w:szCs w:val="28"/>
              </w:rPr>
            </w:pPr>
            <w:r w:rsidRPr="00FE2FDC">
              <w:rPr>
                <w:szCs w:val="28"/>
              </w:rPr>
              <w:t>Секретарь</w:t>
            </w:r>
          </w:p>
        </w:tc>
        <w:tc>
          <w:tcPr>
            <w:tcW w:w="1948" w:type="dxa"/>
          </w:tcPr>
          <w:p w:rsidR="00E51AD0" w:rsidRPr="00FE2FDC" w:rsidRDefault="00712593" w:rsidP="00091F8A">
            <w:pPr>
              <w:rPr>
                <w:szCs w:val="28"/>
              </w:rPr>
            </w:pPr>
            <w:r w:rsidRPr="00FE2FDC">
              <w:rPr>
                <w:szCs w:val="28"/>
              </w:rPr>
              <w:t>Один раз в год</w:t>
            </w:r>
          </w:p>
        </w:tc>
      </w:tr>
      <w:tr w:rsidR="00E51AD0" w:rsidRPr="00FE2FDC" w:rsidTr="00712593">
        <w:tc>
          <w:tcPr>
            <w:tcW w:w="817" w:type="dxa"/>
          </w:tcPr>
          <w:p w:rsidR="00E51AD0" w:rsidRPr="00467A8F" w:rsidRDefault="0005722B" w:rsidP="00467A8F">
            <w:pPr>
              <w:jc w:val="both"/>
              <w:rPr>
                <w:szCs w:val="28"/>
              </w:rPr>
            </w:pPr>
            <w:r>
              <w:rPr>
                <w:szCs w:val="28"/>
              </w:rPr>
              <w:t>26</w:t>
            </w:r>
            <w:r w:rsidR="00467A8F">
              <w:rPr>
                <w:szCs w:val="28"/>
              </w:rPr>
              <w:t>.</w:t>
            </w:r>
          </w:p>
        </w:tc>
        <w:tc>
          <w:tcPr>
            <w:tcW w:w="7655" w:type="dxa"/>
          </w:tcPr>
          <w:p w:rsidR="00E51AD0" w:rsidRPr="00FE2FDC" w:rsidRDefault="00712593" w:rsidP="00091F8A">
            <w:pPr>
              <w:rPr>
                <w:szCs w:val="28"/>
              </w:rPr>
            </w:pPr>
            <w:r w:rsidRPr="00FE2FDC">
              <w:rPr>
                <w:szCs w:val="28"/>
              </w:rPr>
              <w:t>Делопроизводитель</w:t>
            </w:r>
          </w:p>
        </w:tc>
        <w:tc>
          <w:tcPr>
            <w:tcW w:w="1948" w:type="dxa"/>
          </w:tcPr>
          <w:p w:rsidR="00E51AD0" w:rsidRPr="00FE2FDC" w:rsidRDefault="00712593" w:rsidP="00091F8A">
            <w:pPr>
              <w:rPr>
                <w:szCs w:val="28"/>
              </w:rPr>
            </w:pPr>
            <w:r w:rsidRPr="00FE2FDC">
              <w:rPr>
                <w:szCs w:val="28"/>
              </w:rPr>
              <w:t>Один раз в год</w:t>
            </w:r>
          </w:p>
        </w:tc>
      </w:tr>
      <w:tr w:rsidR="00E51AD0" w:rsidRPr="00FE2FDC" w:rsidTr="00712593">
        <w:tc>
          <w:tcPr>
            <w:tcW w:w="817" w:type="dxa"/>
          </w:tcPr>
          <w:p w:rsidR="00E51AD0" w:rsidRPr="00467A8F" w:rsidRDefault="0005722B" w:rsidP="00467A8F">
            <w:pPr>
              <w:jc w:val="both"/>
              <w:rPr>
                <w:szCs w:val="28"/>
              </w:rPr>
            </w:pPr>
            <w:r>
              <w:rPr>
                <w:szCs w:val="28"/>
              </w:rPr>
              <w:t>27</w:t>
            </w:r>
            <w:r w:rsidR="00467A8F">
              <w:rPr>
                <w:szCs w:val="28"/>
              </w:rPr>
              <w:t>.</w:t>
            </w:r>
          </w:p>
        </w:tc>
        <w:tc>
          <w:tcPr>
            <w:tcW w:w="7655" w:type="dxa"/>
          </w:tcPr>
          <w:p w:rsidR="00E51AD0" w:rsidRPr="00FE2FDC" w:rsidRDefault="00712593" w:rsidP="00091F8A">
            <w:pPr>
              <w:rPr>
                <w:szCs w:val="28"/>
              </w:rPr>
            </w:pPr>
            <w:r w:rsidRPr="00FE2FDC">
              <w:rPr>
                <w:szCs w:val="28"/>
              </w:rPr>
              <w:t>Сторож</w:t>
            </w:r>
          </w:p>
        </w:tc>
        <w:tc>
          <w:tcPr>
            <w:tcW w:w="1948" w:type="dxa"/>
          </w:tcPr>
          <w:p w:rsidR="00E51AD0" w:rsidRPr="00FE2FDC" w:rsidRDefault="00712593" w:rsidP="00091F8A">
            <w:pPr>
              <w:rPr>
                <w:szCs w:val="28"/>
              </w:rPr>
            </w:pPr>
            <w:r w:rsidRPr="00FE2FDC">
              <w:rPr>
                <w:szCs w:val="28"/>
              </w:rPr>
              <w:t>Один раз в год</w:t>
            </w:r>
          </w:p>
        </w:tc>
      </w:tr>
      <w:tr w:rsidR="00E51AD0" w:rsidRPr="00FE2FDC" w:rsidTr="00712593">
        <w:tc>
          <w:tcPr>
            <w:tcW w:w="817" w:type="dxa"/>
          </w:tcPr>
          <w:p w:rsidR="00E51AD0" w:rsidRPr="00467A8F" w:rsidRDefault="0005722B" w:rsidP="00467A8F">
            <w:pPr>
              <w:jc w:val="both"/>
              <w:rPr>
                <w:szCs w:val="28"/>
              </w:rPr>
            </w:pPr>
            <w:r>
              <w:rPr>
                <w:szCs w:val="28"/>
              </w:rPr>
              <w:t>28</w:t>
            </w:r>
            <w:r w:rsidR="00467A8F">
              <w:rPr>
                <w:szCs w:val="28"/>
              </w:rPr>
              <w:t>.</w:t>
            </w:r>
          </w:p>
        </w:tc>
        <w:tc>
          <w:tcPr>
            <w:tcW w:w="7655" w:type="dxa"/>
          </w:tcPr>
          <w:p w:rsidR="00E51AD0" w:rsidRPr="00FE2FDC" w:rsidRDefault="00712593" w:rsidP="00091F8A">
            <w:pPr>
              <w:rPr>
                <w:szCs w:val="28"/>
              </w:rPr>
            </w:pPr>
            <w:r w:rsidRPr="00FE2FDC">
              <w:rPr>
                <w:szCs w:val="28"/>
              </w:rPr>
              <w:t>Дворник</w:t>
            </w:r>
          </w:p>
        </w:tc>
        <w:tc>
          <w:tcPr>
            <w:tcW w:w="1948" w:type="dxa"/>
          </w:tcPr>
          <w:p w:rsidR="00E51AD0" w:rsidRPr="00FE2FDC" w:rsidRDefault="00712593" w:rsidP="00091F8A">
            <w:pPr>
              <w:rPr>
                <w:szCs w:val="28"/>
              </w:rPr>
            </w:pPr>
            <w:r w:rsidRPr="00FE2FDC">
              <w:rPr>
                <w:szCs w:val="28"/>
              </w:rPr>
              <w:t>Один раз в год</w:t>
            </w:r>
          </w:p>
        </w:tc>
      </w:tr>
      <w:tr w:rsidR="00E51AD0" w:rsidRPr="00FE2FDC" w:rsidTr="00712593">
        <w:tc>
          <w:tcPr>
            <w:tcW w:w="817" w:type="dxa"/>
          </w:tcPr>
          <w:p w:rsidR="00E51AD0" w:rsidRPr="00467A8F" w:rsidRDefault="0005722B" w:rsidP="00467A8F">
            <w:pPr>
              <w:jc w:val="both"/>
              <w:rPr>
                <w:szCs w:val="28"/>
              </w:rPr>
            </w:pPr>
            <w:r>
              <w:rPr>
                <w:szCs w:val="28"/>
              </w:rPr>
              <w:t>29</w:t>
            </w:r>
            <w:r w:rsidR="00467A8F">
              <w:rPr>
                <w:szCs w:val="28"/>
              </w:rPr>
              <w:t>.</w:t>
            </w:r>
          </w:p>
        </w:tc>
        <w:tc>
          <w:tcPr>
            <w:tcW w:w="7655" w:type="dxa"/>
          </w:tcPr>
          <w:p w:rsidR="00E51AD0" w:rsidRPr="00FE2FDC" w:rsidRDefault="00712593" w:rsidP="00091F8A">
            <w:pPr>
              <w:rPr>
                <w:szCs w:val="28"/>
              </w:rPr>
            </w:pPr>
            <w:r w:rsidRPr="00FE2FDC">
              <w:rPr>
                <w:szCs w:val="28"/>
              </w:rPr>
              <w:t>Гардеробщик</w:t>
            </w:r>
          </w:p>
        </w:tc>
        <w:tc>
          <w:tcPr>
            <w:tcW w:w="1948" w:type="dxa"/>
          </w:tcPr>
          <w:p w:rsidR="00E51AD0" w:rsidRPr="00FE2FDC" w:rsidRDefault="00712593" w:rsidP="00091F8A">
            <w:pPr>
              <w:rPr>
                <w:szCs w:val="28"/>
              </w:rPr>
            </w:pPr>
            <w:r w:rsidRPr="00FE2FDC">
              <w:rPr>
                <w:szCs w:val="28"/>
              </w:rPr>
              <w:t>Один раз в год</w:t>
            </w:r>
          </w:p>
        </w:tc>
      </w:tr>
      <w:tr w:rsidR="00E51AD0" w:rsidRPr="00FE2FDC" w:rsidTr="00712593">
        <w:tc>
          <w:tcPr>
            <w:tcW w:w="817" w:type="dxa"/>
          </w:tcPr>
          <w:p w:rsidR="00E51AD0" w:rsidRPr="00467A8F" w:rsidRDefault="0005722B" w:rsidP="00467A8F">
            <w:pPr>
              <w:jc w:val="both"/>
              <w:rPr>
                <w:szCs w:val="28"/>
              </w:rPr>
            </w:pPr>
            <w:r>
              <w:rPr>
                <w:szCs w:val="28"/>
              </w:rPr>
              <w:t>30</w:t>
            </w:r>
            <w:r w:rsidR="00467A8F">
              <w:rPr>
                <w:szCs w:val="28"/>
              </w:rPr>
              <w:t>.</w:t>
            </w:r>
          </w:p>
        </w:tc>
        <w:tc>
          <w:tcPr>
            <w:tcW w:w="7655" w:type="dxa"/>
          </w:tcPr>
          <w:p w:rsidR="00E51AD0" w:rsidRPr="00FE2FDC" w:rsidRDefault="00712593" w:rsidP="00091F8A">
            <w:pPr>
              <w:rPr>
                <w:szCs w:val="28"/>
              </w:rPr>
            </w:pPr>
            <w:r w:rsidRPr="00FE2FDC">
              <w:rPr>
                <w:szCs w:val="28"/>
              </w:rPr>
              <w:t>Рабочий по комплексному обслуживанию и ремонту здания</w:t>
            </w:r>
          </w:p>
        </w:tc>
        <w:tc>
          <w:tcPr>
            <w:tcW w:w="1948" w:type="dxa"/>
          </w:tcPr>
          <w:p w:rsidR="00E51AD0" w:rsidRPr="00FE2FDC" w:rsidRDefault="00712593" w:rsidP="00091F8A">
            <w:pPr>
              <w:rPr>
                <w:szCs w:val="28"/>
              </w:rPr>
            </w:pPr>
            <w:r w:rsidRPr="00FE2FDC">
              <w:rPr>
                <w:szCs w:val="28"/>
              </w:rPr>
              <w:t>Один раз в год</w:t>
            </w:r>
          </w:p>
        </w:tc>
      </w:tr>
      <w:tr w:rsidR="00E51AD0" w:rsidRPr="00FE2FDC" w:rsidTr="00712593">
        <w:tc>
          <w:tcPr>
            <w:tcW w:w="817" w:type="dxa"/>
          </w:tcPr>
          <w:p w:rsidR="00E51AD0" w:rsidRPr="00467A8F" w:rsidRDefault="0005722B" w:rsidP="00467A8F">
            <w:pPr>
              <w:jc w:val="both"/>
              <w:rPr>
                <w:szCs w:val="28"/>
              </w:rPr>
            </w:pPr>
            <w:r>
              <w:rPr>
                <w:szCs w:val="28"/>
              </w:rPr>
              <w:t>31</w:t>
            </w:r>
            <w:r w:rsidR="00467A8F">
              <w:rPr>
                <w:szCs w:val="28"/>
              </w:rPr>
              <w:t>.</w:t>
            </w:r>
          </w:p>
        </w:tc>
        <w:tc>
          <w:tcPr>
            <w:tcW w:w="7655" w:type="dxa"/>
          </w:tcPr>
          <w:p w:rsidR="00E51AD0" w:rsidRPr="00FE2FDC" w:rsidRDefault="00712593" w:rsidP="00091F8A">
            <w:pPr>
              <w:rPr>
                <w:szCs w:val="28"/>
              </w:rPr>
            </w:pPr>
            <w:r w:rsidRPr="00FE2FDC">
              <w:rPr>
                <w:szCs w:val="28"/>
              </w:rPr>
              <w:t>Водитель</w:t>
            </w:r>
          </w:p>
        </w:tc>
        <w:tc>
          <w:tcPr>
            <w:tcW w:w="1948" w:type="dxa"/>
          </w:tcPr>
          <w:p w:rsidR="00E51AD0" w:rsidRPr="00FE2FDC" w:rsidRDefault="00712593" w:rsidP="00091F8A">
            <w:pPr>
              <w:rPr>
                <w:szCs w:val="28"/>
              </w:rPr>
            </w:pPr>
            <w:r w:rsidRPr="00FE2FDC">
              <w:rPr>
                <w:szCs w:val="28"/>
              </w:rPr>
              <w:t>Один раз в год</w:t>
            </w:r>
          </w:p>
        </w:tc>
      </w:tr>
      <w:tr w:rsidR="00712593" w:rsidRPr="00FE2FDC" w:rsidTr="00712593">
        <w:tc>
          <w:tcPr>
            <w:tcW w:w="817" w:type="dxa"/>
          </w:tcPr>
          <w:p w:rsidR="00712593" w:rsidRPr="00467A8F" w:rsidRDefault="0005722B" w:rsidP="00467A8F">
            <w:pPr>
              <w:jc w:val="both"/>
              <w:rPr>
                <w:szCs w:val="28"/>
              </w:rPr>
            </w:pPr>
            <w:r>
              <w:rPr>
                <w:szCs w:val="28"/>
              </w:rPr>
              <w:t>32</w:t>
            </w:r>
            <w:r w:rsidR="00467A8F">
              <w:rPr>
                <w:szCs w:val="28"/>
              </w:rPr>
              <w:t>.</w:t>
            </w:r>
          </w:p>
        </w:tc>
        <w:tc>
          <w:tcPr>
            <w:tcW w:w="7655" w:type="dxa"/>
          </w:tcPr>
          <w:p w:rsidR="00712593" w:rsidRPr="00FE2FDC" w:rsidRDefault="00712593" w:rsidP="00091F8A">
            <w:pPr>
              <w:rPr>
                <w:szCs w:val="28"/>
              </w:rPr>
            </w:pPr>
            <w:r w:rsidRPr="00FE2FDC">
              <w:rPr>
                <w:szCs w:val="28"/>
              </w:rPr>
              <w:t>Кладовщик</w:t>
            </w:r>
          </w:p>
        </w:tc>
        <w:tc>
          <w:tcPr>
            <w:tcW w:w="1948" w:type="dxa"/>
          </w:tcPr>
          <w:p w:rsidR="00712593" w:rsidRPr="00FE2FDC" w:rsidRDefault="00712593" w:rsidP="00091F8A">
            <w:pPr>
              <w:rPr>
                <w:szCs w:val="28"/>
              </w:rPr>
            </w:pPr>
            <w:r w:rsidRPr="00FE2FDC">
              <w:rPr>
                <w:szCs w:val="28"/>
              </w:rPr>
              <w:t>Один раз в год</w:t>
            </w:r>
          </w:p>
        </w:tc>
      </w:tr>
      <w:tr w:rsidR="00E51AD0" w:rsidRPr="00FE2FDC" w:rsidTr="00712593">
        <w:tc>
          <w:tcPr>
            <w:tcW w:w="817" w:type="dxa"/>
          </w:tcPr>
          <w:p w:rsidR="00E51AD0" w:rsidRPr="00467A8F" w:rsidRDefault="0005722B" w:rsidP="00467A8F">
            <w:pPr>
              <w:jc w:val="both"/>
              <w:rPr>
                <w:szCs w:val="28"/>
              </w:rPr>
            </w:pPr>
            <w:r>
              <w:rPr>
                <w:szCs w:val="28"/>
              </w:rPr>
              <w:t>33</w:t>
            </w:r>
            <w:r w:rsidR="00467A8F">
              <w:rPr>
                <w:szCs w:val="28"/>
              </w:rPr>
              <w:t>.</w:t>
            </w:r>
          </w:p>
        </w:tc>
        <w:tc>
          <w:tcPr>
            <w:tcW w:w="7655" w:type="dxa"/>
          </w:tcPr>
          <w:p w:rsidR="00E51AD0" w:rsidRPr="00FE2FDC" w:rsidRDefault="00712593" w:rsidP="00091F8A">
            <w:pPr>
              <w:rPr>
                <w:szCs w:val="28"/>
              </w:rPr>
            </w:pPr>
            <w:r w:rsidRPr="00FE2FDC">
              <w:rPr>
                <w:szCs w:val="28"/>
              </w:rPr>
              <w:t>Уборщик служебных помещений</w:t>
            </w:r>
          </w:p>
        </w:tc>
        <w:tc>
          <w:tcPr>
            <w:tcW w:w="1948" w:type="dxa"/>
          </w:tcPr>
          <w:p w:rsidR="00E51AD0" w:rsidRPr="00FE2FDC" w:rsidRDefault="00712593" w:rsidP="00091F8A">
            <w:pPr>
              <w:rPr>
                <w:szCs w:val="28"/>
              </w:rPr>
            </w:pPr>
            <w:r w:rsidRPr="00FE2FDC">
              <w:rPr>
                <w:szCs w:val="28"/>
              </w:rPr>
              <w:t>Один раз в год</w:t>
            </w:r>
          </w:p>
        </w:tc>
      </w:tr>
      <w:tr w:rsidR="00712593" w:rsidRPr="00FE2FDC" w:rsidTr="00712593">
        <w:tc>
          <w:tcPr>
            <w:tcW w:w="817" w:type="dxa"/>
          </w:tcPr>
          <w:p w:rsidR="00712593" w:rsidRPr="00467A8F" w:rsidRDefault="0005722B" w:rsidP="00467A8F">
            <w:pPr>
              <w:jc w:val="both"/>
              <w:rPr>
                <w:szCs w:val="28"/>
              </w:rPr>
            </w:pPr>
            <w:r>
              <w:rPr>
                <w:szCs w:val="28"/>
              </w:rPr>
              <w:t>34</w:t>
            </w:r>
            <w:r w:rsidR="00467A8F">
              <w:rPr>
                <w:szCs w:val="28"/>
              </w:rPr>
              <w:t>.</w:t>
            </w:r>
          </w:p>
        </w:tc>
        <w:tc>
          <w:tcPr>
            <w:tcW w:w="7655" w:type="dxa"/>
          </w:tcPr>
          <w:p w:rsidR="00712593" w:rsidRPr="00FE2FDC" w:rsidRDefault="00712593" w:rsidP="00091F8A">
            <w:pPr>
              <w:rPr>
                <w:szCs w:val="28"/>
              </w:rPr>
            </w:pPr>
            <w:r w:rsidRPr="00FE2FDC">
              <w:rPr>
                <w:szCs w:val="28"/>
              </w:rPr>
              <w:t>Вахтер</w:t>
            </w:r>
          </w:p>
        </w:tc>
        <w:tc>
          <w:tcPr>
            <w:tcW w:w="1948" w:type="dxa"/>
          </w:tcPr>
          <w:p w:rsidR="00712593" w:rsidRPr="00FE2FDC" w:rsidRDefault="00712593" w:rsidP="00091F8A">
            <w:pPr>
              <w:rPr>
                <w:szCs w:val="28"/>
              </w:rPr>
            </w:pPr>
            <w:r w:rsidRPr="00FE2FDC">
              <w:rPr>
                <w:szCs w:val="28"/>
              </w:rPr>
              <w:t>Один раз в год</w:t>
            </w:r>
          </w:p>
        </w:tc>
      </w:tr>
    </w:tbl>
    <w:p w:rsidR="00197ECD" w:rsidRPr="00FE2FDC" w:rsidRDefault="00197ECD" w:rsidP="00091F8A">
      <w:pPr>
        <w:rPr>
          <w:szCs w:val="28"/>
        </w:rPr>
      </w:pPr>
    </w:p>
    <w:p w:rsidR="0037702B" w:rsidRPr="00FE2FDC" w:rsidRDefault="00B12C02" w:rsidP="00B12C02">
      <w:pPr>
        <w:ind w:left="284" w:right="-286" w:hanging="284"/>
        <w:rPr>
          <w:szCs w:val="28"/>
        </w:rPr>
      </w:pPr>
      <w:r w:rsidRPr="00FE2FDC">
        <w:rPr>
          <w:szCs w:val="28"/>
        </w:rPr>
        <w:t>Основание: пункт 18 приложения № 2 приказа Минздравсоцразвития РФ от</w:t>
      </w:r>
      <w:r w:rsidR="00467A8F">
        <w:rPr>
          <w:szCs w:val="28"/>
        </w:rPr>
        <w:t xml:space="preserve"> </w:t>
      </w:r>
      <w:r w:rsidRPr="00FE2FDC">
        <w:rPr>
          <w:szCs w:val="28"/>
        </w:rPr>
        <w:t xml:space="preserve">12.04.2011 года </w:t>
      </w:r>
      <w:r w:rsidR="00467A8F">
        <w:rPr>
          <w:szCs w:val="28"/>
        </w:rPr>
        <w:t xml:space="preserve"> </w:t>
      </w:r>
      <w:r w:rsidRPr="00FE2FDC">
        <w:rPr>
          <w:szCs w:val="28"/>
        </w:rPr>
        <w:t>№ 302</w:t>
      </w:r>
      <w:r w:rsidR="00467A8F">
        <w:rPr>
          <w:szCs w:val="28"/>
        </w:rPr>
        <w:t xml:space="preserve"> </w:t>
      </w:r>
      <w:r w:rsidRPr="00FE2FDC">
        <w:rPr>
          <w:szCs w:val="28"/>
        </w:rPr>
        <w:t>н</w:t>
      </w:r>
      <w:r w:rsidR="00D136C2">
        <w:rPr>
          <w:szCs w:val="28"/>
        </w:rPr>
        <w:t>.</w:t>
      </w:r>
    </w:p>
    <w:p w:rsidR="00AB20D3" w:rsidRPr="00FE2FDC" w:rsidRDefault="00AB20D3" w:rsidP="00C34017">
      <w:pPr>
        <w:shd w:val="clear" w:color="auto" w:fill="FFFFFF"/>
        <w:tabs>
          <w:tab w:val="left" w:pos="0"/>
        </w:tabs>
        <w:ind w:left="5"/>
        <w:jc w:val="right"/>
        <w:rPr>
          <w:b/>
          <w:bCs/>
          <w:color w:val="000000"/>
          <w:spacing w:val="5"/>
          <w:szCs w:val="28"/>
        </w:rPr>
      </w:pPr>
    </w:p>
    <w:p w:rsidR="006A7D60" w:rsidRPr="00FE2FDC" w:rsidRDefault="006A7D60" w:rsidP="00C34017">
      <w:pPr>
        <w:shd w:val="clear" w:color="auto" w:fill="FFFFFF"/>
        <w:tabs>
          <w:tab w:val="left" w:pos="0"/>
        </w:tabs>
        <w:ind w:left="5"/>
        <w:jc w:val="right"/>
        <w:rPr>
          <w:b/>
          <w:bCs/>
          <w:color w:val="000000"/>
          <w:spacing w:val="5"/>
          <w:szCs w:val="28"/>
        </w:rPr>
      </w:pPr>
    </w:p>
    <w:p w:rsidR="006A7D60" w:rsidRPr="00FE2FDC" w:rsidRDefault="006A7D60" w:rsidP="00C34017">
      <w:pPr>
        <w:shd w:val="clear" w:color="auto" w:fill="FFFFFF"/>
        <w:tabs>
          <w:tab w:val="left" w:pos="0"/>
        </w:tabs>
        <w:ind w:left="5"/>
        <w:jc w:val="right"/>
        <w:rPr>
          <w:b/>
          <w:bCs/>
          <w:color w:val="000000"/>
          <w:spacing w:val="5"/>
          <w:szCs w:val="28"/>
        </w:rPr>
      </w:pPr>
    </w:p>
    <w:p w:rsidR="006A7D60" w:rsidRPr="00FE2FDC" w:rsidRDefault="006A7D60" w:rsidP="00C34017">
      <w:pPr>
        <w:shd w:val="clear" w:color="auto" w:fill="FFFFFF"/>
        <w:tabs>
          <w:tab w:val="left" w:pos="0"/>
        </w:tabs>
        <w:ind w:left="5"/>
        <w:jc w:val="right"/>
        <w:rPr>
          <w:b/>
          <w:bCs/>
          <w:color w:val="000000"/>
          <w:spacing w:val="5"/>
          <w:szCs w:val="28"/>
        </w:rPr>
      </w:pPr>
    </w:p>
    <w:p w:rsidR="006A7D60" w:rsidRPr="00FE2FDC" w:rsidRDefault="006A7D60" w:rsidP="00C34017">
      <w:pPr>
        <w:shd w:val="clear" w:color="auto" w:fill="FFFFFF"/>
        <w:tabs>
          <w:tab w:val="left" w:pos="0"/>
        </w:tabs>
        <w:ind w:left="5"/>
        <w:jc w:val="right"/>
        <w:rPr>
          <w:b/>
          <w:bCs/>
          <w:color w:val="000000"/>
          <w:spacing w:val="5"/>
          <w:szCs w:val="28"/>
        </w:rPr>
      </w:pPr>
    </w:p>
    <w:p w:rsidR="006A7D60" w:rsidRPr="00FE2FDC" w:rsidRDefault="006A7D60" w:rsidP="00C34017">
      <w:pPr>
        <w:shd w:val="clear" w:color="auto" w:fill="FFFFFF"/>
        <w:tabs>
          <w:tab w:val="left" w:pos="0"/>
        </w:tabs>
        <w:ind w:left="5"/>
        <w:jc w:val="right"/>
        <w:rPr>
          <w:b/>
          <w:bCs/>
          <w:color w:val="000000"/>
          <w:spacing w:val="5"/>
          <w:szCs w:val="28"/>
        </w:rPr>
      </w:pPr>
    </w:p>
    <w:p w:rsidR="006A7D60" w:rsidRPr="00FE2FDC" w:rsidRDefault="006A7D60" w:rsidP="00C34017">
      <w:pPr>
        <w:shd w:val="clear" w:color="auto" w:fill="FFFFFF"/>
        <w:tabs>
          <w:tab w:val="left" w:pos="0"/>
        </w:tabs>
        <w:ind w:left="5"/>
        <w:jc w:val="right"/>
        <w:rPr>
          <w:b/>
          <w:bCs/>
          <w:color w:val="000000"/>
          <w:spacing w:val="5"/>
          <w:szCs w:val="28"/>
        </w:rPr>
      </w:pPr>
    </w:p>
    <w:p w:rsidR="006A7D60" w:rsidRPr="00FE2FDC" w:rsidRDefault="006A7D60" w:rsidP="00C34017">
      <w:pPr>
        <w:shd w:val="clear" w:color="auto" w:fill="FFFFFF"/>
        <w:tabs>
          <w:tab w:val="left" w:pos="0"/>
        </w:tabs>
        <w:ind w:left="5"/>
        <w:jc w:val="right"/>
        <w:rPr>
          <w:b/>
          <w:bCs/>
          <w:color w:val="000000"/>
          <w:spacing w:val="5"/>
          <w:szCs w:val="28"/>
        </w:rPr>
      </w:pPr>
    </w:p>
    <w:p w:rsidR="006A7D60" w:rsidRPr="00FE2FDC" w:rsidRDefault="006A7D60" w:rsidP="00C34017">
      <w:pPr>
        <w:shd w:val="clear" w:color="auto" w:fill="FFFFFF"/>
        <w:tabs>
          <w:tab w:val="left" w:pos="0"/>
        </w:tabs>
        <w:ind w:left="5"/>
        <w:jc w:val="right"/>
        <w:rPr>
          <w:b/>
          <w:bCs/>
          <w:color w:val="000000"/>
          <w:spacing w:val="5"/>
          <w:szCs w:val="28"/>
        </w:rPr>
      </w:pPr>
    </w:p>
    <w:p w:rsidR="006A7D60" w:rsidRPr="00FE2FDC" w:rsidRDefault="006A7D60" w:rsidP="00C34017">
      <w:pPr>
        <w:shd w:val="clear" w:color="auto" w:fill="FFFFFF"/>
        <w:tabs>
          <w:tab w:val="left" w:pos="0"/>
        </w:tabs>
        <w:ind w:left="5"/>
        <w:jc w:val="right"/>
        <w:rPr>
          <w:b/>
          <w:bCs/>
          <w:color w:val="000000"/>
          <w:spacing w:val="5"/>
          <w:szCs w:val="28"/>
        </w:rPr>
      </w:pPr>
    </w:p>
    <w:p w:rsidR="006A7D60" w:rsidRPr="00FE2FDC" w:rsidRDefault="006A7D60" w:rsidP="00C34017">
      <w:pPr>
        <w:shd w:val="clear" w:color="auto" w:fill="FFFFFF"/>
        <w:tabs>
          <w:tab w:val="left" w:pos="0"/>
        </w:tabs>
        <w:ind w:left="5"/>
        <w:jc w:val="right"/>
        <w:rPr>
          <w:b/>
          <w:bCs/>
          <w:color w:val="000000"/>
          <w:spacing w:val="5"/>
          <w:szCs w:val="28"/>
        </w:rPr>
      </w:pPr>
    </w:p>
    <w:p w:rsidR="006A7D60" w:rsidRPr="00FE2FDC" w:rsidRDefault="006A7D60" w:rsidP="00C34017">
      <w:pPr>
        <w:shd w:val="clear" w:color="auto" w:fill="FFFFFF"/>
        <w:tabs>
          <w:tab w:val="left" w:pos="0"/>
        </w:tabs>
        <w:ind w:left="5"/>
        <w:jc w:val="right"/>
        <w:rPr>
          <w:b/>
          <w:bCs/>
          <w:color w:val="000000"/>
          <w:spacing w:val="5"/>
          <w:szCs w:val="28"/>
        </w:rPr>
      </w:pPr>
    </w:p>
    <w:p w:rsidR="006A7D60" w:rsidRPr="00FE2FDC" w:rsidRDefault="006A7D60" w:rsidP="00C34017">
      <w:pPr>
        <w:shd w:val="clear" w:color="auto" w:fill="FFFFFF"/>
        <w:tabs>
          <w:tab w:val="left" w:pos="0"/>
        </w:tabs>
        <w:ind w:left="5"/>
        <w:jc w:val="right"/>
        <w:rPr>
          <w:b/>
          <w:bCs/>
          <w:color w:val="000000"/>
          <w:spacing w:val="5"/>
          <w:szCs w:val="28"/>
        </w:rPr>
      </w:pPr>
    </w:p>
    <w:p w:rsidR="006A7D60" w:rsidRPr="00FE2FDC" w:rsidRDefault="006A7D60" w:rsidP="00C34017">
      <w:pPr>
        <w:shd w:val="clear" w:color="auto" w:fill="FFFFFF"/>
        <w:tabs>
          <w:tab w:val="left" w:pos="0"/>
        </w:tabs>
        <w:ind w:left="5"/>
        <w:jc w:val="right"/>
        <w:rPr>
          <w:b/>
          <w:bCs/>
          <w:color w:val="000000"/>
          <w:spacing w:val="5"/>
          <w:szCs w:val="28"/>
        </w:rPr>
      </w:pPr>
    </w:p>
    <w:p w:rsidR="006A7D60" w:rsidRPr="00FE2FDC" w:rsidRDefault="006A7D60" w:rsidP="00C34017">
      <w:pPr>
        <w:shd w:val="clear" w:color="auto" w:fill="FFFFFF"/>
        <w:tabs>
          <w:tab w:val="left" w:pos="0"/>
        </w:tabs>
        <w:ind w:left="5"/>
        <w:jc w:val="right"/>
        <w:rPr>
          <w:b/>
          <w:bCs/>
          <w:color w:val="000000"/>
          <w:spacing w:val="5"/>
          <w:szCs w:val="28"/>
        </w:rPr>
      </w:pPr>
    </w:p>
    <w:p w:rsidR="006A7D60" w:rsidRPr="00FE2FDC" w:rsidRDefault="006A7D60" w:rsidP="00C34017">
      <w:pPr>
        <w:shd w:val="clear" w:color="auto" w:fill="FFFFFF"/>
        <w:tabs>
          <w:tab w:val="left" w:pos="0"/>
        </w:tabs>
        <w:ind w:left="5"/>
        <w:jc w:val="right"/>
        <w:rPr>
          <w:b/>
          <w:bCs/>
          <w:color w:val="000000"/>
          <w:spacing w:val="5"/>
          <w:szCs w:val="28"/>
        </w:rPr>
      </w:pPr>
    </w:p>
    <w:p w:rsidR="006A7D60" w:rsidRPr="00FE2FDC" w:rsidRDefault="006A7D60" w:rsidP="00C34017">
      <w:pPr>
        <w:shd w:val="clear" w:color="auto" w:fill="FFFFFF"/>
        <w:tabs>
          <w:tab w:val="left" w:pos="0"/>
        </w:tabs>
        <w:ind w:left="5"/>
        <w:jc w:val="right"/>
        <w:rPr>
          <w:b/>
          <w:bCs/>
          <w:color w:val="000000"/>
          <w:spacing w:val="5"/>
          <w:szCs w:val="28"/>
        </w:rPr>
      </w:pPr>
    </w:p>
    <w:p w:rsidR="006A7D60" w:rsidRPr="00FE2FDC" w:rsidRDefault="006A7D60" w:rsidP="00C34017">
      <w:pPr>
        <w:shd w:val="clear" w:color="auto" w:fill="FFFFFF"/>
        <w:tabs>
          <w:tab w:val="left" w:pos="0"/>
        </w:tabs>
        <w:ind w:left="5"/>
        <w:jc w:val="right"/>
        <w:rPr>
          <w:b/>
          <w:bCs/>
          <w:color w:val="000000"/>
          <w:spacing w:val="5"/>
          <w:szCs w:val="28"/>
        </w:rPr>
      </w:pPr>
    </w:p>
    <w:p w:rsidR="006A7D60" w:rsidRPr="00FE2FDC" w:rsidRDefault="006A7D60" w:rsidP="00C34017">
      <w:pPr>
        <w:shd w:val="clear" w:color="auto" w:fill="FFFFFF"/>
        <w:tabs>
          <w:tab w:val="left" w:pos="0"/>
        </w:tabs>
        <w:ind w:left="5"/>
        <w:jc w:val="right"/>
        <w:rPr>
          <w:b/>
          <w:bCs/>
          <w:color w:val="000000"/>
          <w:spacing w:val="5"/>
          <w:szCs w:val="28"/>
        </w:rPr>
      </w:pPr>
    </w:p>
    <w:p w:rsidR="006A7D60" w:rsidRPr="00FE2FDC" w:rsidRDefault="006A7D60" w:rsidP="00C34017">
      <w:pPr>
        <w:shd w:val="clear" w:color="auto" w:fill="FFFFFF"/>
        <w:tabs>
          <w:tab w:val="left" w:pos="0"/>
        </w:tabs>
        <w:ind w:left="5"/>
        <w:jc w:val="right"/>
        <w:rPr>
          <w:b/>
          <w:bCs/>
          <w:color w:val="000000"/>
          <w:spacing w:val="5"/>
          <w:szCs w:val="28"/>
        </w:rPr>
      </w:pPr>
    </w:p>
    <w:p w:rsidR="006A7D60" w:rsidRPr="00FE2FDC" w:rsidRDefault="006A7D60" w:rsidP="00C34017">
      <w:pPr>
        <w:shd w:val="clear" w:color="auto" w:fill="FFFFFF"/>
        <w:tabs>
          <w:tab w:val="left" w:pos="0"/>
        </w:tabs>
        <w:ind w:left="5"/>
        <w:jc w:val="right"/>
        <w:rPr>
          <w:b/>
          <w:bCs/>
          <w:color w:val="000000"/>
          <w:spacing w:val="5"/>
          <w:szCs w:val="28"/>
        </w:rPr>
      </w:pPr>
    </w:p>
    <w:p w:rsidR="006A7D60" w:rsidRPr="00FE2FDC" w:rsidRDefault="006A7D60" w:rsidP="00C34017">
      <w:pPr>
        <w:shd w:val="clear" w:color="auto" w:fill="FFFFFF"/>
        <w:tabs>
          <w:tab w:val="left" w:pos="0"/>
        </w:tabs>
        <w:ind w:left="5"/>
        <w:jc w:val="right"/>
        <w:rPr>
          <w:b/>
          <w:bCs/>
          <w:color w:val="000000"/>
          <w:spacing w:val="5"/>
          <w:szCs w:val="28"/>
        </w:rPr>
      </w:pPr>
    </w:p>
    <w:p w:rsidR="006A7D60" w:rsidRPr="00FE2FDC" w:rsidRDefault="006A7D60" w:rsidP="00C34017">
      <w:pPr>
        <w:shd w:val="clear" w:color="auto" w:fill="FFFFFF"/>
        <w:tabs>
          <w:tab w:val="left" w:pos="0"/>
        </w:tabs>
        <w:ind w:left="5"/>
        <w:jc w:val="right"/>
        <w:rPr>
          <w:b/>
          <w:bCs/>
          <w:color w:val="000000"/>
          <w:spacing w:val="5"/>
          <w:szCs w:val="28"/>
        </w:rPr>
      </w:pPr>
    </w:p>
    <w:p w:rsidR="006A7D60" w:rsidRPr="00FE2FDC" w:rsidRDefault="006A7D60" w:rsidP="00C34017">
      <w:pPr>
        <w:shd w:val="clear" w:color="auto" w:fill="FFFFFF"/>
        <w:tabs>
          <w:tab w:val="left" w:pos="0"/>
        </w:tabs>
        <w:ind w:left="5"/>
        <w:jc w:val="right"/>
        <w:rPr>
          <w:b/>
          <w:bCs/>
          <w:color w:val="000000"/>
          <w:spacing w:val="5"/>
          <w:szCs w:val="28"/>
        </w:rPr>
      </w:pPr>
    </w:p>
    <w:p w:rsidR="006A7D60" w:rsidRPr="00FE2FDC" w:rsidRDefault="006A7D60" w:rsidP="00C34017">
      <w:pPr>
        <w:shd w:val="clear" w:color="auto" w:fill="FFFFFF"/>
        <w:tabs>
          <w:tab w:val="left" w:pos="0"/>
        </w:tabs>
        <w:ind w:left="5"/>
        <w:jc w:val="right"/>
        <w:rPr>
          <w:b/>
          <w:bCs/>
          <w:color w:val="000000"/>
          <w:spacing w:val="5"/>
          <w:szCs w:val="28"/>
        </w:rPr>
      </w:pPr>
    </w:p>
    <w:p w:rsidR="006A7D60" w:rsidRPr="00FE2FDC" w:rsidRDefault="006A7D60" w:rsidP="00C34017">
      <w:pPr>
        <w:shd w:val="clear" w:color="auto" w:fill="FFFFFF"/>
        <w:tabs>
          <w:tab w:val="left" w:pos="0"/>
        </w:tabs>
        <w:ind w:left="5"/>
        <w:jc w:val="right"/>
        <w:rPr>
          <w:b/>
          <w:bCs/>
          <w:color w:val="000000"/>
          <w:spacing w:val="5"/>
          <w:szCs w:val="28"/>
        </w:rPr>
      </w:pPr>
    </w:p>
    <w:p w:rsidR="008622CF" w:rsidRDefault="008622CF">
      <w:pPr>
        <w:rPr>
          <w:b/>
          <w:bCs/>
          <w:color w:val="000000"/>
          <w:spacing w:val="5"/>
          <w:szCs w:val="28"/>
        </w:rPr>
      </w:pPr>
      <w:r>
        <w:rPr>
          <w:b/>
          <w:bCs/>
          <w:color w:val="000000"/>
          <w:spacing w:val="5"/>
          <w:szCs w:val="28"/>
        </w:rPr>
        <w:br w:type="page"/>
      </w:r>
    </w:p>
    <w:p w:rsidR="008622CF" w:rsidRPr="00FE2FDC" w:rsidRDefault="008622CF" w:rsidP="008622CF">
      <w:pPr>
        <w:shd w:val="clear" w:color="auto" w:fill="FFFFFF"/>
        <w:tabs>
          <w:tab w:val="left" w:pos="8482"/>
        </w:tabs>
        <w:ind w:left="5"/>
        <w:jc w:val="right"/>
        <w:rPr>
          <w:b/>
          <w:bCs/>
          <w:color w:val="000000"/>
          <w:spacing w:val="5"/>
          <w:szCs w:val="28"/>
        </w:rPr>
      </w:pPr>
      <w:r w:rsidRPr="00FE2FDC">
        <w:rPr>
          <w:b/>
          <w:bCs/>
          <w:color w:val="000000"/>
          <w:spacing w:val="5"/>
          <w:szCs w:val="28"/>
        </w:rPr>
        <w:t>Приложение №</w:t>
      </w:r>
      <w:r>
        <w:rPr>
          <w:b/>
          <w:bCs/>
          <w:color w:val="000000"/>
          <w:spacing w:val="5"/>
          <w:szCs w:val="28"/>
        </w:rPr>
        <w:t xml:space="preserve"> 5</w:t>
      </w:r>
      <w:r w:rsidRPr="00FE2FDC">
        <w:rPr>
          <w:b/>
          <w:bCs/>
          <w:color w:val="000000"/>
          <w:spacing w:val="5"/>
          <w:szCs w:val="28"/>
        </w:rPr>
        <w:t xml:space="preserve"> </w:t>
      </w:r>
      <w:r>
        <w:rPr>
          <w:b/>
          <w:bCs/>
          <w:color w:val="000000"/>
          <w:spacing w:val="5"/>
          <w:szCs w:val="28"/>
        </w:rPr>
        <w:t xml:space="preserve">                                                                                                   к Коллектив</w:t>
      </w:r>
      <w:r w:rsidRPr="00FE2FDC">
        <w:rPr>
          <w:b/>
          <w:bCs/>
          <w:color w:val="000000"/>
          <w:spacing w:val="5"/>
          <w:szCs w:val="28"/>
        </w:rPr>
        <w:t>ному договору</w:t>
      </w:r>
    </w:p>
    <w:p w:rsidR="008622CF" w:rsidRPr="00FE2FDC" w:rsidRDefault="008622CF" w:rsidP="008622CF">
      <w:pPr>
        <w:shd w:val="clear" w:color="auto" w:fill="FFFFFF"/>
        <w:tabs>
          <w:tab w:val="left" w:pos="0"/>
        </w:tabs>
        <w:ind w:left="5"/>
        <w:rPr>
          <w:b/>
          <w:bCs/>
          <w:color w:val="000000"/>
          <w:spacing w:val="5"/>
          <w:szCs w:val="28"/>
        </w:rPr>
      </w:pPr>
    </w:p>
    <w:p w:rsidR="008622CF" w:rsidRPr="00711561" w:rsidRDefault="008622CF" w:rsidP="008622CF">
      <w:pPr>
        <w:shd w:val="clear" w:color="auto" w:fill="FFFFFF"/>
        <w:ind w:left="5"/>
        <w:rPr>
          <w:szCs w:val="28"/>
        </w:rPr>
      </w:pPr>
      <w:r w:rsidRPr="00711561">
        <w:rPr>
          <w:bCs/>
          <w:color w:val="000000"/>
          <w:spacing w:val="5"/>
          <w:szCs w:val="28"/>
        </w:rPr>
        <w:t xml:space="preserve">От работников:                                                </w:t>
      </w:r>
      <w:r w:rsidRPr="00711561">
        <w:rPr>
          <w:bCs/>
          <w:color w:val="000000"/>
          <w:szCs w:val="28"/>
        </w:rPr>
        <w:t>От работодателя:</w:t>
      </w:r>
    </w:p>
    <w:p w:rsidR="008622CF" w:rsidRPr="00711561" w:rsidRDefault="008622CF" w:rsidP="008622CF">
      <w:pPr>
        <w:shd w:val="clear" w:color="auto" w:fill="FFFFFF"/>
        <w:tabs>
          <w:tab w:val="left" w:pos="7310"/>
        </w:tabs>
        <w:rPr>
          <w:szCs w:val="28"/>
        </w:rPr>
      </w:pPr>
      <w:r w:rsidRPr="00711561">
        <w:rPr>
          <w:bCs/>
          <w:color w:val="000000"/>
          <w:spacing w:val="5"/>
          <w:szCs w:val="28"/>
        </w:rPr>
        <w:t xml:space="preserve">Председатель ППО                                         </w:t>
      </w:r>
      <w:r w:rsidRPr="00711561">
        <w:rPr>
          <w:bCs/>
          <w:color w:val="000000"/>
          <w:spacing w:val="7"/>
          <w:szCs w:val="28"/>
        </w:rPr>
        <w:t>Директор МБОУ «СШ №1</w:t>
      </w:r>
      <w:r>
        <w:rPr>
          <w:bCs/>
          <w:color w:val="000000"/>
          <w:spacing w:val="7"/>
          <w:szCs w:val="28"/>
        </w:rPr>
        <w:t>9</w:t>
      </w:r>
      <w:r w:rsidRPr="00711561">
        <w:rPr>
          <w:bCs/>
          <w:color w:val="000000"/>
          <w:spacing w:val="7"/>
          <w:szCs w:val="28"/>
        </w:rPr>
        <w:t>»</w:t>
      </w:r>
    </w:p>
    <w:p w:rsidR="008622CF" w:rsidRPr="00711561" w:rsidRDefault="008622CF" w:rsidP="008622CF">
      <w:pPr>
        <w:shd w:val="clear" w:color="auto" w:fill="FFFFFF"/>
        <w:tabs>
          <w:tab w:val="left" w:pos="0"/>
          <w:tab w:val="left" w:leader="underscore" w:pos="10325"/>
        </w:tabs>
        <w:rPr>
          <w:szCs w:val="28"/>
        </w:rPr>
      </w:pPr>
      <w:r w:rsidRPr="00711561">
        <w:rPr>
          <w:bCs/>
          <w:color w:val="000000"/>
          <w:spacing w:val="5"/>
          <w:szCs w:val="28"/>
        </w:rPr>
        <w:t>________</w:t>
      </w:r>
      <w:r>
        <w:rPr>
          <w:bCs/>
          <w:color w:val="000000"/>
          <w:spacing w:val="5"/>
          <w:szCs w:val="28"/>
        </w:rPr>
        <w:t xml:space="preserve">К.А. Герасимова                              </w:t>
      </w:r>
      <w:r w:rsidRPr="00711561">
        <w:rPr>
          <w:bCs/>
          <w:color w:val="000000"/>
          <w:spacing w:val="3"/>
          <w:szCs w:val="28"/>
        </w:rPr>
        <w:t>_________</w:t>
      </w:r>
      <w:r>
        <w:rPr>
          <w:bCs/>
          <w:color w:val="000000"/>
          <w:spacing w:val="3"/>
          <w:szCs w:val="28"/>
        </w:rPr>
        <w:t>Е.А. Нарышкина</w:t>
      </w:r>
    </w:p>
    <w:p w:rsidR="006A7D60" w:rsidRDefault="008622CF" w:rsidP="008622CF">
      <w:pPr>
        <w:rPr>
          <w:szCs w:val="28"/>
        </w:rPr>
      </w:pPr>
      <w:r w:rsidRPr="00711561">
        <w:rPr>
          <w:bCs/>
          <w:color w:val="000000"/>
          <w:spacing w:val="4"/>
          <w:szCs w:val="28"/>
        </w:rPr>
        <w:t>«</w:t>
      </w:r>
      <w:r w:rsidR="003B04A5">
        <w:rPr>
          <w:bCs/>
          <w:color w:val="000000"/>
          <w:spacing w:val="4"/>
          <w:szCs w:val="28"/>
        </w:rPr>
        <w:t>22</w:t>
      </w:r>
      <w:r w:rsidRPr="00711561">
        <w:rPr>
          <w:bCs/>
          <w:color w:val="000000"/>
          <w:spacing w:val="4"/>
          <w:szCs w:val="28"/>
        </w:rPr>
        <w:t xml:space="preserve">» </w:t>
      </w:r>
      <w:r>
        <w:rPr>
          <w:bCs/>
          <w:color w:val="000000"/>
          <w:spacing w:val="4"/>
          <w:szCs w:val="28"/>
        </w:rPr>
        <w:t>августа</w:t>
      </w:r>
      <w:r w:rsidRPr="00711561">
        <w:rPr>
          <w:bCs/>
          <w:color w:val="000000"/>
          <w:spacing w:val="4"/>
          <w:szCs w:val="28"/>
        </w:rPr>
        <w:t xml:space="preserve"> 2016 года</w:t>
      </w:r>
      <w:r>
        <w:rPr>
          <w:bCs/>
          <w:color w:val="000000"/>
          <w:spacing w:val="4"/>
          <w:szCs w:val="28"/>
        </w:rPr>
        <w:t xml:space="preserve">                                        </w:t>
      </w:r>
      <w:r w:rsidRPr="00711561">
        <w:rPr>
          <w:bCs/>
          <w:color w:val="000000"/>
          <w:szCs w:val="28"/>
        </w:rPr>
        <w:t>«</w:t>
      </w:r>
      <w:r>
        <w:rPr>
          <w:bCs/>
          <w:color w:val="000000"/>
          <w:szCs w:val="28"/>
        </w:rPr>
        <w:t>22</w:t>
      </w:r>
      <w:r w:rsidRPr="00711561">
        <w:rPr>
          <w:bCs/>
          <w:color w:val="000000"/>
          <w:szCs w:val="28"/>
        </w:rPr>
        <w:t>»</w:t>
      </w:r>
      <w:r>
        <w:rPr>
          <w:bCs/>
          <w:color w:val="000000"/>
          <w:szCs w:val="28"/>
        </w:rPr>
        <w:t xml:space="preserve"> августа</w:t>
      </w:r>
      <w:r w:rsidRPr="00711561">
        <w:rPr>
          <w:bCs/>
          <w:color w:val="000000"/>
          <w:spacing w:val="4"/>
          <w:szCs w:val="28"/>
        </w:rPr>
        <w:t xml:space="preserve">  2016 года</w:t>
      </w:r>
    </w:p>
    <w:p w:rsidR="00471D25" w:rsidRPr="00FE2FDC" w:rsidRDefault="00471D25" w:rsidP="006A7D60">
      <w:pPr>
        <w:rPr>
          <w:szCs w:val="28"/>
        </w:rPr>
      </w:pPr>
    </w:p>
    <w:p w:rsidR="006A7D60" w:rsidRDefault="006A7D60" w:rsidP="00471D25">
      <w:pPr>
        <w:jc w:val="center"/>
        <w:rPr>
          <w:b/>
          <w:szCs w:val="28"/>
        </w:rPr>
      </w:pPr>
      <w:r w:rsidRPr="00FE2FDC">
        <w:rPr>
          <w:b/>
          <w:szCs w:val="28"/>
        </w:rPr>
        <w:t>ПЕРЕЧЕНЬ ЕЖЕГОДНО РЕАЛИЗУЕМЫХ РАБОТОДАТЕЛЕМ МЕРОПРИЯТИЙ ПО УЛУЧШЕНИЮ УСЛОВИЙ И ОХРАНЫ ТРУДА И СНИЖЕНИЮ УРОВНЕЙ ПРОФЕССИОНАЛЬНЫХ РИСКОВ РАБОТНИКОВ МБОУ «СШ №1</w:t>
      </w:r>
      <w:r w:rsidR="00205300">
        <w:rPr>
          <w:b/>
          <w:szCs w:val="28"/>
        </w:rPr>
        <w:t>9</w:t>
      </w:r>
      <w:r w:rsidRPr="00FE2FDC">
        <w:rPr>
          <w:b/>
          <w:szCs w:val="28"/>
        </w:rPr>
        <w:t>»</w:t>
      </w:r>
      <w:r w:rsidR="00205300">
        <w:rPr>
          <w:b/>
          <w:szCs w:val="28"/>
        </w:rPr>
        <w:t xml:space="preserve"> </w:t>
      </w:r>
      <w:r w:rsidR="003B184D">
        <w:rPr>
          <w:b/>
          <w:szCs w:val="28"/>
        </w:rPr>
        <w:t>на 2016 год</w:t>
      </w:r>
    </w:p>
    <w:p w:rsidR="00471D25" w:rsidRPr="00FE2FDC" w:rsidRDefault="00471D25" w:rsidP="00471D25">
      <w:pPr>
        <w:jc w:val="center"/>
        <w:rPr>
          <w:szCs w:val="28"/>
        </w:rPr>
      </w:pPr>
    </w:p>
    <w:tbl>
      <w:tblPr>
        <w:tblW w:w="9920"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
        <w:gridCol w:w="3331"/>
        <w:gridCol w:w="3609"/>
        <w:gridCol w:w="2359"/>
      </w:tblGrid>
      <w:tr w:rsidR="006A7D60" w:rsidRPr="00FE2FDC" w:rsidTr="00205300">
        <w:trPr>
          <w:trHeight w:val="144"/>
        </w:trPr>
        <w:tc>
          <w:tcPr>
            <w:tcW w:w="621" w:type="dxa"/>
          </w:tcPr>
          <w:p w:rsidR="006A7D60" w:rsidRPr="00FE2FDC" w:rsidRDefault="006A7D60" w:rsidP="006A7D60">
            <w:pPr>
              <w:rPr>
                <w:b/>
                <w:szCs w:val="28"/>
              </w:rPr>
            </w:pPr>
            <w:r w:rsidRPr="00FE2FDC">
              <w:rPr>
                <w:b/>
                <w:szCs w:val="28"/>
              </w:rPr>
              <w:t>№ п/п</w:t>
            </w:r>
          </w:p>
        </w:tc>
        <w:tc>
          <w:tcPr>
            <w:tcW w:w="3331" w:type="dxa"/>
          </w:tcPr>
          <w:p w:rsidR="006A7D60" w:rsidRPr="00FE2FDC" w:rsidRDefault="006A7D60" w:rsidP="006A7D60">
            <w:pPr>
              <w:rPr>
                <w:b/>
                <w:szCs w:val="28"/>
              </w:rPr>
            </w:pPr>
            <w:r w:rsidRPr="00FE2FDC">
              <w:rPr>
                <w:b/>
                <w:szCs w:val="28"/>
              </w:rPr>
              <w:t>Наименование мероприятий</w:t>
            </w:r>
          </w:p>
        </w:tc>
        <w:tc>
          <w:tcPr>
            <w:tcW w:w="3609" w:type="dxa"/>
          </w:tcPr>
          <w:p w:rsidR="006A7D60" w:rsidRPr="00FE2FDC" w:rsidRDefault="006A7D60" w:rsidP="006A7D60">
            <w:pPr>
              <w:rPr>
                <w:b/>
                <w:szCs w:val="28"/>
              </w:rPr>
            </w:pPr>
            <w:r w:rsidRPr="00FE2FDC">
              <w:rPr>
                <w:b/>
                <w:szCs w:val="28"/>
              </w:rPr>
              <w:t>Ответственный исполнитель</w:t>
            </w:r>
          </w:p>
        </w:tc>
        <w:tc>
          <w:tcPr>
            <w:tcW w:w="2359" w:type="dxa"/>
          </w:tcPr>
          <w:p w:rsidR="006A7D60" w:rsidRPr="00FE2FDC" w:rsidRDefault="006A7D60" w:rsidP="006A7D60">
            <w:pPr>
              <w:rPr>
                <w:b/>
                <w:szCs w:val="28"/>
              </w:rPr>
            </w:pPr>
            <w:r w:rsidRPr="00FE2FDC">
              <w:rPr>
                <w:b/>
                <w:szCs w:val="28"/>
              </w:rPr>
              <w:t>Срок (периодичность) исполнения</w:t>
            </w:r>
          </w:p>
        </w:tc>
      </w:tr>
      <w:tr w:rsidR="006A7D60" w:rsidRPr="00FE2FDC" w:rsidTr="00205300">
        <w:trPr>
          <w:trHeight w:val="144"/>
        </w:trPr>
        <w:tc>
          <w:tcPr>
            <w:tcW w:w="621" w:type="dxa"/>
          </w:tcPr>
          <w:p w:rsidR="006A7D60" w:rsidRPr="00FE2FDC" w:rsidRDefault="006A7D60" w:rsidP="006A7D60">
            <w:pPr>
              <w:rPr>
                <w:szCs w:val="28"/>
              </w:rPr>
            </w:pPr>
            <w:r w:rsidRPr="00FE2FDC">
              <w:rPr>
                <w:szCs w:val="28"/>
              </w:rPr>
              <w:t>1.</w:t>
            </w:r>
          </w:p>
        </w:tc>
        <w:tc>
          <w:tcPr>
            <w:tcW w:w="3331" w:type="dxa"/>
          </w:tcPr>
          <w:p w:rsidR="006A7D60" w:rsidRPr="00FE2FDC" w:rsidRDefault="00D96567" w:rsidP="00D96567">
            <w:pPr>
              <w:rPr>
                <w:szCs w:val="28"/>
              </w:rPr>
            </w:pPr>
            <w:r>
              <w:rPr>
                <w:szCs w:val="28"/>
              </w:rPr>
              <w:t>Организация проведения п</w:t>
            </w:r>
            <w:r w:rsidR="006A7D60" w:rsidRPr="00FE2FDC">
              <w:rPr>
                <w:szCs w:val="28"/>
              </w:rPr>
              <w:t>редварительны</w:t>
            </w:r>
            <w:r>
              <w:rPr>
                <w:szCs w:val="28"/>
              </w:rPr>
              <w:t>х</w:t>
            </w:r>
            <w:r w:rsidR="006A7D60" w:rsidRPr="00FE2FDC">
              <w:rPr>
                <w:szCs w:val="28"/>
              </w:rPr>
              <w:t xml:space="preserve"> медицински</w:t>
            </w:r>
            <w:r>
              <w:rPr>
                <w:szCs w:val="28"/>
              </w:rPr>
              <w:t>х</w:t>
            </w:r>
            <w:r w:rsidR="006A7D60" w:rsidRPr="00FE2FDC">
              <w:rPr>
                <w:szCs w:val="28"/>
              </w:rPr>
              <w:t xml:space="preserve"> осмотр</w:t>
            </w:r>
            <w:r>
              <w:rPr>
                <w:szCs w:val="28"/>
              </w:rPr>
              <w:t>ов</w:t>
            </w:r>
            <w:r w:rsidR="006A7D60" w:rsidRPr="00FE2FDC">
              <w:rPr>
                <w:szCs w:val="28"/>
              </w:rPr>
              <w:t xml:space="preserve"> работников</w:t>
            </w:r>
          </w:p>
        </w:tc>
        <w:tc>
          <w:tcPr>
            <w:tcW w:w="3609" w:type="dxa"/>
          </w:tcPr>
          <w:p w:rsidR="006A7D60" w:rsidRPr="005E02E7" w:rsidRDefault="006A7D60" w:rsidP="006A7D60">
            <w:pPr>
              <w:rPr>
                <w:szCs w:val="28"/>
              </w:rPr>
            </w:pPr>
            <w:r w:rsidRPr="005E02E7">
              <w:rPr>
                <w:szCs w:val="28"/>
              </w:rPr>
              <w:t>Специалист по кадрам</w:t>
            </w:r>
          </w:p>
        </w:tc>
        <w:tc>
          <w:tcPr>
            <w:tcW w:w="2359" w:type="dxa"/>
          </w:tcPr>
          <w:p w:rsidR="006A7D60" w:rsidRPr="00FE2FDC" w:rsidRDefault="006A7D60" w:rsidP="006A7D60">
            <w:pPr>
              <w:rPr>
                <w:szCs w:val="28"/>
              </w:rPr>
            </w:pPr>
            <w:r w:rsidRPr="00FE2FDC">
              <w:rPr>
                <w:szCs w:val="28"/>
              </w:rPr>
              <w:t>При приеме на работу</w:t>
            </w:r>
          </w:p>
        </w:tc>
      </w:tr>
      <w:tr w:rsidR="006A7D60" w:rsidRPr="00FE2FDC" w:rsidTr="00205300">
        <w:trPr>
          <w:trHeight w:val="144"/>
        </w:trPr>
        <w:tc>
          <w:tcPr>
            <w:tcW w:w="621" w:type="dxa"/>
          </w:tcPr>
          <w:p w:rsidR="006A7D60" w:rsidRPr="00FE2FDC" w:rsidRDefault="006A7D60" w:rsidP="006A7D60">
            <w:pPr>
              <w:rPr>
                <w:szCs w:val="28"/>
              </w:rPr>
            </w:pPr>
            <w:r w:rsidRPr="00FE2FDC">
              <w:rPr>
                <w:szCs w:val="28"/>
              </w:rPr>
              <w:t>2.</w:t>
            </w:r>
          </w:p>
        </w:tc>
        <w:tc>
          <w:tcPr>
            <w:tcW w:w="3331" w:type="dxa"/>
          </w:tcPr>
          <w:p w:rsidR="006A7D60" w:rsidRPr="00FE2FDC" w:rsidRDefault="00D96567" w:rsidP="00D96567">
            <w:pPr>
              <w:rPr>
                <w:szCs w:val="28"/>
              </w:rPr>
            </w:pPr>
            <w:r>
              <w:rPr>
                <w:szCs w:val="28"/>
              </w:rPr>
              <w:t>Проведение в</w:t>
            </w:r>
            <w:r w:rsidR="006A7D60" w:rsidRPr="00FE2FDC">
              <w:rPr>
                <w:szCs w:val="28"/>
              </w:rPr>
              <w:t>водн</w:t>
            </w:r>
            <w:r>
              <w:rPr>
                <w:szCs w:val="28"/>
              </w:rPr>
              <w:t>ого</w:t>
            </w:r>
            <w:r w:rsidR="006A7D60" w:rsidRPr="00FE2FDC">
              <w:rPr>
                <w:szCs w:val="28"/>
              </w:rPr>
              <w:t xml:space="preserve"> инструктаж</w:t>
            </w:r>
            <w:r>
              <w:rPr>
                <w:szCs w:val="28"/>
              </w:rPr>
              <w:t>а</w:t>
            </w:r>
            <w:r w:rsidR="006A7D60" w:rsidRPr="00FE2FDC">
              <w:rPr>
                <w:szCs w:val="28"/>
              </w:rPr>
              <w:t xml:space="preserve"> по охране труда</w:t>
            </w:r>
          </w:p>
        </w:tc>
        <w:tc>
          <w:tcPr>
            <w:tcW w:w="3609" w:type="dxa"/>
          </w:tcPr>
          <w:p w:rsidR="006A7D60" w:rsidRPr="00FE2FDC" w:rsidRDefault="006A7D60" w:rsidP="006A7D60">
            <w:pPr>
              <w:rPr>
                <w:szCs w:val="28"/>
              </w:rPr>
            </w:pPr>
            <w:r w:rsidRPr="00FE2FDC">
              <w:rPr>
                <w:szCs w:val="28"/>
              </w:rPr>
              <w:t>Специалист по охране труда</w:t>
            </w:r>
            <w:r w:rsidR="00DC5141">
              <w:rPr>
                <w:szCs w:val="28"/>
              </w:rPr>
              <w:t>,</w:t>
            </w:r>
            <w:r w:rsidRPr="00FE2FDC">
              <w:rPr>
                <w:szCs w:val="28"/>
              </w:rPr>
              <w:t xml:space="preserve"> </w:t>
            </w:r>
            <w:r w:rsidR="00DC5141">
              <w:rPr>
                <w:szCs w:val="28"/>
              </w:rPr>
              <w:t xml:space="preserve"> специалист по кадрам</w:t>
            </w:r>
          </w:p>
        </w:tc>
        <w:tc>
          <w:tcPr>
            <w:tcW w:w="2359" w:type="dxa"/>
          </w:tcPr>
          <w:p w:rsidR="006A7D60" w:rsidRPr="00FE2FDC" w:rsidRDefault="006A7D60" w:rsidP="006A7D60">
            <w:pPr>
              <w:rPr>
                <w:szCs w:val="28"/>
              </w:rPr>
            </w:pPr>
            <w:r w:rsidRPr="00FE2FDC">
              <w:rPr>
                <w:szCs w:val="28"/>
              </w:rPr>
              <w:t>При приеме на работу</w:t>
            </w:r>
          </w:p>
        </w:tc>
      </w:tr>
      <w:tr w:rsidR="00D96567" w:rsidRPr="00FE2FDC" w:rsidTr="00205300">
        <w:trPr>
          <w:trHeight w:val="1012"/>
        </w:trPr>
        <w:tc>
          <w:tcPr>
            <w:tcW w:w="621" w:type="dxa"/>
          </w:tcPr>
          <w:p w:rsidR="00D96567" w:rsidRPr="00FE2FDC" w:rsidRDefault="00D96567" w:rsidP="006A7D60">
            <w:pPr>
              <w:rPr>
                <w:szCs w:val="28"/>
              </w:rPr>
            </w:pPr>
            <w:r w:rsidRPr="00FE2FDC">
              <w:rPr>
                <w:szCs w:val="28"/>
              </w:rPr>
              <w:t>3.</w:t>
            </w:r>
          </w:p>
        </w:tc>
        <w:tc>
          <w:tcPr>
            <w:tcW w:w="3331" w:type="dxa"/>
          </w:tcPr>
          <w:p w:rsidR="00D96567" w:rsidRPr="00FE2FDC" w:rsidRDefault="00D96567" w:rsidP="00D96567">
            <w:pPr>
              <w:rPr>
                <w:szCs w:val="28"/>
              </w:rPr>
            </w:pPr>
            <w:r>
              <w:rPr>
                <w:szCs w:val="28"/>
              </w:rPr>
              <w:t>Проведение п</w:t>
            </w:r>
            <w:r w:rsidRPr="00FE2FDC">
              <w:rPr>
                <w:szCs w:val="28"/>
              </w:rPr>
              <w:t>ервичн</w:t>
            </w:r>
            <w:r>
              <w:rPr>
                <w:szCs w:val="28"/>
              </w:rPr>
              <w:t>ого (повторного)</w:t>
            </w:r>
            <w:r w:rsidRPr="00FE2FDC">
              <w:rPr>
                <w:szCs w:val="28"/>
              </w:rPr>
              <w:t xml:space="preserve"> инструктаж</w:t>
            </w:r>
            <w:r>
              <w:rPr>
                <w:szCs w:val="28"/>
              </w:rPr>
              <w:t>а</w:t>
            </w:r>
            <w:r w:rsidRPr="00FE2FDC">
              <w:rPr>
                <w:szCs w:val="28"/>
              </w:rPr>
              <w:t xml:space="preserve"> по охране труда на рабочем месте</w:t>
            </w:r>
          </w:p>
        </w:tc>
        <w:tc>
          <w:tcPr>
            <w:tcW w:w="3609" w:type="dxa"/>
          </w:tcPr>
          <w:p w:rsidR="00D96567" w:rsidRPr="008321AF" w:rsidRDefault="00D96567" w:rsidP="006A7D60">
            <w:pPr>
              <w:rPr>
                <w:szCs w:val="28"/>
              </w:rPr>
            </w:pPr>
            <w:r w:rsidRPr="008321AF">
              <w:rPr>
                <w:szCs w:val="28"/>
              </w:rPr>
              <w:t>Заместители директора</w:t>
            </w:r>
          </w:p>
        </w:tc>
        <w:tc>
          <w:tcPr>
            <w:tcW w:w="2359" w:type="dxa"/>
          </w:tcPr>
          <w:p w:rsidR="00D96567" w:rsidRPr="00FE2FDC" w:rsidRDefault="00D96567" w:rsidP="000C5D61">
            <w:pPr>
              <w:rPr>
                <w:szCs w:val="28"/>
              </w:rPr>
            </w:pPr>
            <w:r w:rsidRPr="00FE2FDC">
              <w:rPr>
                <w:szCs w:val="28"/>
              </w:rPr>
              <w:t xml:space="preserve">Не реже одного раза в 6 месяцев </w:t>
            </w:r>
          </w:p>
        </w:tc>
      </w:tr>
      <w:tr w:rsidR="006A7D60" w:rsidRPr="00FE2FDC" w:rsidTr="00205300">
        <w:trPr>
          <w:trHeight w:val="974"/>
        </w:trPr>
        <w:tc>
          <w:tcPr>
            <w:tcW w:w="621" w:type="dxa"/>
          </w:tcPr>
          <w:p w:rsidR="006A7D60" w:rsidRPr="00FE2FDC" w:rsidRDefault="00D96567" w:rsidP="006A7D60">
            <w:pPr>
              <w:rPr>
                <w:szCs w:val="28"/>
              </w:rPr>
            </w:pPr>
            <w:r>
              <w:rPr>
                <w:szCs w:val="28"/>
              </w:rPr>
              <w:t>4</w:t>
            </w:r>
            <w:r w:rsidR="006A7D60" w:rsidRPr="00FE2FDC">
              <w:rPr>
                <w:szCs w:val="28"/>
              </w:rPr>
              <w:t>.</w:t>
            </w:r>
          </w:p>
        </w:tc>
        <w:tc>
          <w:tcPr>
            <w:tcW w:w="3331" w:type="dxa"/>
          </w:tcPr>
          <w:p w:rsidR="006A7D60" w:rsidRPr="00FE2FDC" w:rsidRDefault="00D96567" w:rsidP="00D96567">
            <w:pPr>
              <w:rPr>
                <w:szCs w:val="28"/>
              </w:rPr>
            </w:pPr>
            <w:r>
              <w:rPr>
                <w:szCs w:val="28"/>
              </w:rPr>
              <w:t>Проведение в</w:t>
            </w:r>
            <w:r w:rsidR="006A7D60" w:rsidRPr="00FE2FDC">
              <w:rPr>
                <w:szCs w:val="28"/>
              </w:rPr>
              <w:t>непланов</w:t>
            </w:r>
            <w:r>
              <w:rPr>
                <w:szCs w:val="28"/>
              </w:rPr>
              <w:t>ого</w:t>
            </w:r>
            <w:r w:rsidR="006A7D60" w:rsidRPr="00FE2FDC">
              <w:rPr>
                <w:szCs w:val="28"/>
              </w:rPr>
              <w:t xml:space="preserve"> инструктаж</w:t>
            </w:r>
            <w:r>
              <w:rPr>
                <w:szCs w:val="28"/>
              </w:rPr>
              <w:t>а</w:t>
            </w:r>
            <w:r w:rsidR="006A7D60" w:rsidRPr="00FE2FDC">
              <w:rPr>
                <w:szCs w:val="28"/>
              </w:rPr>
              <w:t xml:space="preserve"> по охране труда</w:t>
            </w:r>
          </w:p>
        </w:tc>
        <w:tc>
          <w:tcPr>
            <w:tcW w:w="3609" w:type="dxa"/>
          </w:tcPr>
          <w:p w:rsidR="006A7D60" w:rsidRPr="00FE2FDC" w:rsidRDefault="006A7D60" w:rsidP="006A7D60">
            <w:pPr>
              <w:rPr>
                <w:szCs w:val="28"/>
              </w:rPr>
            </w:pPr>
            <w:r w:rsidRPr="00FE2FDC">
              <w:rPr>
                <w:szCs w:val="28"/>
              </w:rPr>
              <w:t>Заместители директора</w:t>
            </w:r>
          </w:p>
        </w:tc>
        <w:tc>
          <w:tcPr>
            <w:tcW w:w="2359" w:type="dxa"/>
          </w:tcPr>
          <w:p w:rsidR="006A7D60" w:rsidRPr="00FE2FDC" w:rsidRDefault="006A7D60" w:rsidP="006A7D60">
            <w:pPr>
              <w:rPr>
                <w:szCs w:val="28"/>
              </w:rPr>
            </w:pPr>
            <w:r w:rsidRPr="00FE2FDC">
              <w:rPr>
                <w:szCs w:val="28"/>
              </w:rPr>
              <w:t>По мере необходимости</w:t>
            </w:r>
          </w:p>
          <w:p w:rsidR="006A7D60" w:rsidRPr="00FE2FDC" w:rsidRDefault="006A7D60" w:rsidP="006A7D60">
            <w:pPr>
              <w:rPr>
                <w:szCs w:val="28"/>
              </w:rPr>
            </w:pPr>
          </w:p>
        </w:tc>
      </w:tr>
      <w:tr w:rsidR="006A7D60" w:rsidRPr="00FE2FDC" w:rsidTr="00205300">
        <w:trPr>
          <w:trHeight w:val="844"/>
        </w:trPr>
        <w:tc>
          <w:tcPr>
            <w:tcW w:w="621" w:type="dxa"/>
          </w:tcPr>
          <w:p w:rsidR="006A7D60" w:rsidRPr="00FE2FDC" w:rsidRDefault="00D96567" w:rsidP="006A7D60">
            <w:pPr>
              <w:rPr>
                <w:szCs w:val="28"/>
              </w:rPr>
            </w:pPr>
            <w:r>
              <w:rPr>
                <w:szCs w:val="28"/>
              </w:rPr>
              <w:t>5</w:t>
            </w:r>
            <w:r w:rsidR="006A7D60" w:rsidRPr="00FE2FDC">
              <w:rPr>
                <w:szCs w:val="28"/>
              </w:rPr>
              <w:t>.</w:t>
            </w:r>
          </w:p>
        </w:tc>
        <w:tc>
          <w:tcPr>
            <w:tcW w:w="3331" w:type="dxa"/>
          </w:tcPr>
          <w:p w:rsidR="006A7D60" w:rsidRPr="00FE2FDC" w:rsidRDefault="00D96567" w:rsidP="00D96567">
            <w:pPr>
              <w:rPr>
                <w:szCs w:val="28"/>
              </w:rPr>
            </w:pPr>
            <w:r>
              <w:rPr>
                <w:szCs w:val="28"/>
              </w:rPr>
              <w:t>Проведение ц</w:t>
            </w:r>
            <w:r w:rsidR="006A7D60" w:rsidRPr="00FE2FDC">
              <w:rPr>
                <w:szCs w:val="28"/>
              </w:rPr>
              <w:t>елево</w:t>
            </w:r>
            <w:r>
              <w:rPr>
                <w:szCs w:val="28"/>
              </w:rPr>
              <w:t>го</w:t>
            </w:r>
            <w:r w:rsidR="006A7D60" w:rsidRPr="00FE2FDC">
              <w:rPr>
                <w:szCs w:val="28"/>
              </w:rPr>
              <w:t xml:space="preserve"> инструктаж</w:t>
            </w:r>
            <w:r>
              <w:rPr>
                <w:szCs w:val="28"/>
              </w:rPr>
              <w:t>а</w:t>
            </w:r>
            <w:r w:rsidR="006A7D60" w:rsidRPr="00FE2FDC">
              <w:rPr>
                <w:szCs w:val="28"/>
              </w:rPr>
              <w:t xml:space="preserve"> по охране труда</w:t>
            </w:r>
          </w:p>
        </w:tc>
        <w:tc>
          <w:tcPr>
            <w:tcW w:w="3609" w:type="dxa"/>
          </w:tcPr>
          <w:p w:rsidR="006A7D60" w:rsidRPr="00FE2FDC" w:rsidRDefault="006A7D60" w:rsidP="006A7D60">
            <w:pPr>
              <w:rPr>
                <w:szCs w:val="28"/>
              </w:rPr>
            </w:pPr>
            <w:r w:rsidRPr="00FE2FDC">
              <w:rPr>
                <w:szCs w:val="28"/>
              </w:rPr>
              <w:t>Заместители директора</w:t>
            </w:r>
          </w:p>
        </w:tc>
        <w:tc>
          <w:tcPr>
            <w:tcW w:w="2359" w:type="dxa"/>
          </w:tcPr>
          <w:p w:rsidR="006A7D60" w:rsidRPr="00FE2FDC" w:rsidRDefault="006A7D60" w:rsidP="006A7D60">
            <w:pPr>
              <w:rPr>
                <w:szCs w:val="28"/>
              </w:rPr>
            </w:pPr>
            <w:r w:rsidRPr="00FE2FDC">
              <w:rPr>
                <w:szCs w:val="28"/>
              </w:rPr>
              <w:t>По мере необходимости</w:t>
            </w:r>
          </w:p>
        </w:tc>
      </w:tr>
      <w:tr w:rsidR="006A7D60" w:rsidRPr="00FE2FDC" w:rsidTr="00205300">
        <w:trPr>
          <w:trHeight w:val="1748"/>
        </w:trPr>
        <w:tc>
          <w:tcPr>
            <w:tcW w:w="621" w:type="dxa"/>
          </w:tcPr>
          <w:p w:rsidR="006A7D60" w:rsidRPr="00FE2FDC" w:rsidRDefault="00D96567" w:rsidP="006A7D60">
            <w:pPr>
              <w:rPr>
                <w:szCs w:val="28"/>
              </w:rPr>
            </w:pPr>
            <w:r>
              <w:rPr>
                <w:szCs w:val="28"/>
              </w:rPr>
              <w:t>6</w:t>
            </w:r>
            <w:r w:rsidR="006A7D60" w:rsidRPr="00FE2FDC">
              <w:rPr>
                <w:szCs w:val="28"/>
              </w:rPr>
              <w:t>.</w:t>
            </w:r>
          </w:p>
        </w:tc>
        <w:tc>
          <w:tcPr>
            <w:tcW w:w="3331" w:type="dxa"/>
          </w:tcPr>
          <w:p w:rsidR="006A7D60" w:rsidRPr="00FE2FDC" w:rsidRDefault="006A7D60" w:rsidP="006A7D60">
            <w:pPr>
              <w:rPr>
                <w:szCs w:val="28"/>
              </w:rPr>
            </w:pPr>
            <w:r w:rsidRPr="00FE2FDC">
              <w:rPr>
                <w:szCs w:val="28"/>
              </w:rPr>
              <w:t>Обучение и проверка знаний по охране труда</w:t>
            </w:r>
          </w:p>
        </w:tc>
        <w:tc>
          <w:tcPr>
            <w:tcW w:w="3609" w:type="dxa"/>
          </w:tcPr>
          <w:p w:rsidR="006A7D60" w:rsidRPr="008321AF" w:rsidRDefault="00DC5141" w:rsidP="006A7D60">
            <w:pPr>
              <w:rPr>
                <w:szCs w:val="28"/>
              </w:rPr>
            </w:pPr>
            <w:r>
              <w:rPr>
                <w:szCs w:val="28"/>
              </w:rPr>
              <w:t>Директор</w:t>
            </w:r>
          </w:p>
        </w:tc>
        <w:tc>
          <w:tcPr>
            <w:tcW w:w="2359" w:type="dxa"/>
          </w:tcPr>
          <w:p w:rsidR="006A7D60" w:rsidRPr="00FE2FDC" w:rsidRDefault="006A7D60" w:rsidP="006A7D60">
            <w:pPr>
              <w:rPr>
                <w:szCs w:val="28"/>
              </w:rPr>
            </w:pPr>
            <w:r w:rsidRPr="00FE2FDC">
              <w:rPr>
                <w:szCs w:val="28"/>
              </w:rPr>
              <w:t>По мере необходимости</w:t>
            </w:r>
          </w:p>
          <w:p w:rsidR="006A7D60" w:rsidRPr="00FE2FDC" w:rsidRDefault="006A7D60" w:rsidP="006A7D60">
            <w:pPr>
              <w:rPr>
                <w:szCs w:val="28"/>
              </w:rPr>
            </w:pPr>
            <w:r w:rsidRPr="00FE2FDC">
              <w:rPr>
                <w:szCs w:val="28"/>
              </w:rPr>
              <w:t xml:space="preserve">Один раз в 3 года, вновь назначенных - в течение месяца </w:t>
            </w:r>
          </w:p>
        </w:tc>
      </w:tr>
      <w:tr w:rsidR="006A7D60" w:rsidRPr="00FE2FDC" w:rsidTr="00205300">
        <w:trPr>
          <w:trHeight w:val="1257"/>
        </w:trPr>
        <w:tc>
          <w:tcPr>
            <w:tcW w:w="621" w:type="dxa"/>
          </w:tcPr>
          <w:p w:rsidR="006A7D60" w:rsidRPr="00FE2FDC" w:rsidRDefault="00514769" w:rsidP="006A7D60">
            <w:pPr>
              <w:rPr>
                <w:szCs w:val="28"/>
              </w:rPr>
            </w:pPr>
            <w:r>
              <w:rPr>
                <w:szCs w:val="28"/>
              </w:rPr>
              <w:t>7</w:t>
            </w:r>
            <w:r w:rsidR="006A7D60" w:rsidRPr="00FE2FDC">
              <w:rPr>
                <w:szCs w:val="28"/>
              </w:rPr>
              <w:t>.</w:t>
            </w:r>
          </w:p>
        </w:tc>
        <w:tc>
          <w:tcPr>
            <w:tcW w:w="3331" w:type="dxa"/>
          </w:tcPr>
          <w:p w:rsidR="006A7D60" w:rsidRPr="00FE2FDC" w:rsidRDefault="006A7D60" w:rsidP="006A7D60">
            <w:pPr>
              <w:rPr>
                <w:szCs w:val="28"/>
              </w:rPr>
            </w:pPr>
            <w:r w:rsidRPr="00FE2FDC">
              <w:rPr>
                <w:szCs w:val="28"/>
              </w:rPr>
              <w:t xml:space="preserve">Организация обучения работников </w:t>
            </w:r>
            <w:r w:rsidR="00D96567">
              <w:rPr>
                <w:szCs w:val="28"/>
              </w:rPr>
              <w:t xml:space="preserve">рабочих профессий </w:t>
            </w:r>
            <w:r w:rsidRPr="00FE2FDC">
              <w:rPr>
                <w:szCs w:val="28"/>
              </w:rPr>
              <w:t>оказанию первой помощи пострадавшим</w:t>
            </w:r>
          </w:p>
        </w:tc>
        <w:tc>
          <w:tcPr>
            <w:tcW w:w="3609" w:type="dxa"/>
          </w:tcPr>
          <w:p w:rsidR="006A7D60" w:rsidRPr="00205300" w:rsidRDefault="006A7D60" w:rsidP="006A7D60">
            <w:pPr>
              <w:rPr>
                <w:szCs w:val="28"/>
              </w:rPr>
            </w:pPr>
            <w:r w:rsidRPr="00205300">
              <w:rPr>
                <w:szCs w:val="28"/>
              </w:rPr>
              <w:t>Специалист по охране труда</w:t>
            </w:r>
          </w:p>
        </w:tc>
        <w:tc>
          <w:tcPr>
            <w:tcW w:w="2359" w:type="dxa"/>
          </w:tcPr>
          <w:p w:rsidR="006A7D60" w:rsidRPr="00FE2FDC" w:rsidRDefault="00CA1927" w:rsidP="00CA1927">
            <w:pPr>
              <w:rPr>
                <w:szCs w:val="28"/>
              </w:rPr>
            </w:pPr>
            <w:r>
              <w:rPr>
                <w:szCs w:val="28"/>
              </w:rPr>
              <w:t xml:space="preserve">Один раз в </w:t>
            </w:r>
            <w:r w:rsidR="006A7D60" w:rsidRPr="00FE2FDC">
              <w:rPr>
                <w:szCs w:val="28"/>
              </w:rPr>
              <w:t>год, вновь назначенных - в течение месяца</w:t>
            </w:r>
          </w:p>
        </w:tc>
      </w:tr>
      <w:tr w:rsidR="006A7D60" w:rsidRPr="00FE2FDC" w:rsidTr="00205300">
        <w:trPr>
          <w:trHeight w:val="1400"/>
        </w:trPr>
        <w:tc>
          <w:tcPr>
            <w:tcW w:w="621" w:type="dxa"/>
          </w:tcPr>
          <w:p w:rsidR="006A7D60" w:rsidRPr="00FE2FDC" w:rsidRDefault="00514769" w:rsidP="006A7D60">
            <w:pPr>
              <w:rPr>
                <w:szCs w:val="28"/>
              </w:rPr>
            </w:pPr>
            <w:r>
              <w:rPr>
                <w:szCs w:val="28"/>
              </w:rPr>
              <w:t>8</w:t>
            </w:r>
            <w:r w:rsidR="006A7D60" w:rsidRPr="00FE2FDC">
              <w:rPr>
                <w:szCs w:val="28"/>
              </w:rPr>
              <w:t>.</w:t>
            </w:r>
          </w:p>
        </w:tc>
        <w:tc>
          <w:tcPr>
            <w:tcW w:w="3331" w:type="dxa"/>
          </w:tcPr>
          <w:p w:rsidR="006A7D60" w:rsidRPr="00FE2FDC" w:rsidRDefault="006A7D60" w:rsidP="006A7D60">
            <w:pPr>
              <w:rPr>
                <w:szCs w:val="28"/>
              </w:rPr>
            </w:pPr>
            <w:r w:rsidRPr="00FE2FDC">
              <w:rPr>
                <w:szCs w:val="28"/>
              </w:rPr>
              <w:t>Разработка, утверждение и тиражирование инструкций по охране труда</w:t>
            </w:r>
          </w:p>
        </w:tc>
        <w:tc>
          <w:tcPr>
            <w:tcW w:w="3609" w:type="dxa"/>
          </w:tcPr>
          <w:p w:rsidR="006A7D60" w:rsidRPr="00FE2FDC" w:rsidRDefault="006A7D60" w:rsidP="006A7D60">
            <w:pPr>
              <w:rPr>
                <w:szCs w:val="28"/>
              </w:rPr>
            </w:pPr>
            <w:r w:rsidRPr="00FE2FDC">
              <w:rPr>
                <w:szCs w:val="28"/>
              </w:rPr>
              <w:t>Заместители директора, специалист по охране труда</w:t>
            </w:r>
          </w:p>
        </w:tc>
        <w:tc>
          <w:tcPr>
            <w:tcW w:w="2359" w:type="dxa"/>
          </w:tcPr>
          <w:p w:rsidR="006A7D60" w:rsidRPr="00FE2FDC" w:rsidRDefault="00396B84" w:rsidP="006A7D60">
            <w:pPr>
              <w:rPr>
                <w:szCs w:val="28"/>
              </w:rPr>
            </w:pPr>
            <w:r>
              <w:rPr>
                <w:szCs w:val="28"/>
              </w:rPr>
              <w:t>В</w:t>
            </w:r>
            <w:r w:rsidR="00CA1927">
              <w:rPr>
                <w:szCs w:val="28"/>
              </w:rPr>
              <w:t xml:space="preserve"> течение 2016 года</w:t>
            </w:r>
          </w:p>
        </w:tc>
      </w:tr>
      <w:tr w:rsidR="006A7D60" w:rsidRPr="00FE2FDC" w:rsidTr="00205300">
        <w:trPr>
          <w:trHeight w:val="1289"/>
        </w:trPr>
        <w:tc>
          <w:tcPr>
            <w:tcW w:w="621" w:type="dxa"/>
          </w:tcPr>
          <w:p w:rsidR="006A7D60" w:rsidRPr="00FE2FDC" w:rsidRDefault="00514769" w:rsidP="006A7D60">
            <w:pPr>
              <w:rPr>
                <w:szCs w:val="28"/>
              </w:rPr>
            </w:pPr>
            <w:r>
              <w:rPr>
                <w:szCs w:val="28"/>
              </w:rPr>
              <w:t>9</w:t>
            </w:r>
            <w:r w:rsidR="006A7D60" w:rsidRPr="00FE2FDC">
              <w:rPr>
                <w:szCs w:val="28"/>
              </w:rPr>
              <w:t>.</w:t>
            </w:r>
          </w:p>
        </w:tc>
        <w:tc>
          <w:tcPr>
            <w:tcW w:w="3331" w:type="dxa"/>
          </w:tcPr>
          <w:p w:rsidR="006A7D60" w:rsidRPr="00FE2FDC" w:rsidRDefault="00CA1927" w:rsidP="00CA1927">
            <w:pPr>
              <w:rPr>
                <w:szCs w:val="28"/>
              </w:rPr>
            </w:pPr>
            <w:r>
              <w:rPr>
                <w:szCs w:val="28"/>
              </w:rPr>
              <w:t>Организация проведения периодических</w:t>
            </w:r>
            <w:r w:rsidR="006A7D60" w:rsidRPr="00FE2FDC">
              <w:rPr>
                <w:szCs w:val="28"/>
              </w:rPr>
              <w:t xml:space="preserve"> медицински</w:t>
            </w:r>
            <w:r>
              <w:rPr>
                <w:szCs w:val="28"/>
              </w:rPr>
              <w:t>х</w:t>
            </w:r>
            <w:r w:rsidR="006A7D60" w:rsidRPr="00FE2FDC">
              <w:rPr>
                <w:szCs w:val="28"/>
              </w:rPr>
              <w:t xml:space="preserve"> осмотр</w:t>
            </w:r>
            <w:r>
              <w:rPr>
                <w:szCs w:val="28"/>
              </w:rPr>
              <w:t>ов</w:t>
            </w:r>
            <w:r w:rsidR="006A7D60" w:rsidRPr="00FE2FDC">
              <w:rPr>
                <w:szCs w:val="28"/>
              </w:rPr>
              <w:t xml:space="preserve"> работников</w:t>
            </w:r>
          </w:p>
        </w:tc>
        <w:tc>
          <w:tcPr>
            <w:tcW w:w="3609" w:type="dxa"/>
          </w:tcPr>
          <w:p w:rsidR="006A7D60" w:rsidRPr="00DC5141" w:rsidRDefault="006A7D60" w:rsidP="006A7D60">
            <w:pPr>
              <w:rPr>
                <w:szCs w:val="28"/>
              </w:rPr>
            </w:pPr>
            <w:r w:rsidRPr="00DC5141">
              <w:rPr>
                <w:szCs w:val="28"/>
              </w:rPr>
              <w:t>Специалист по кадрам</w:t>
            </w:r>
          </w:p>
        </w:tc>
        <w:tc>
          <w:tcPr>
            <w:tcW w:w="2359" w:type="dxa"/>
          </w:tcPr>
          <w:p w:rsidR="006A7D60" w:rsidRPr="00FE2FDC" w:rsidRDefault="006A7D60" w:rsidP="00CA1927">
            <w:pPr>
              <w:rPr>
                <w:szCs w:val="28"/>
              </w:rPr>
            </w:pPr>
            <w:r w:rsidRPr="00FE2FDC">
              <w:rPr>
                <w:szCs w:val="28"/>
              </w:rPr>
              <w:t xml:space="preserve">В соответствии с </w:t>
            </w:r>
            <w:r w:rsidR="00CA1927">
              <w:rPr>
                <w:szCs w:val="28"/>
              </w:rPr>
              <w:t>графиком</w:t>
            </w:r>
          </w:p>
        </w:tc>
      </w:tr>
      <w:tr w:rsidR="006A7D60" w:rsidRPr="00FE2FDC" w:rsidTr="00205300">
        <w:trPr>
          <w:trHeight w:val="1647"/>
        </w:trPr>
        <w:tc>
          <w:tcPr>
            <w:tcW w:w="621" w:type="dxa"/>
          </w:tcPr>
          <w:p w:rsidR="006A7D60" w:rsidRPr="00FE2FDC" w:rsidRDefault="006A7D60" w:rsidP="00514769">
            <w:pPr>
              <w:rPr>
                <w:szCs w:val="28"/>
              </w:rPr>
            </w:pPr>
            <w:r w:rsidRPr="00FE2FDC">
              <w:rPr>
                <w:szCs w:val="28"/>
              </w:rPr>
              <w:t>1</w:t>
            </w:r>
            <w:r w:rsidR="00514769">
              <w:rPr>
                <w:szCs w:val="28"/>
              </w:rPr>
              <w:t>0</w:t>
            </w:r>
            <w:r w:rsidRPr="00FE2FDC">
              <w:rPr>
                <w:szCs w:val="28"/>
              </w:rPr>
              <w:t>.</w:t>
            </w:r>
          </w:p>
        </w:tc>
        <w:tc>
          <w:tcPr>
            <w:tcW w:w="3331" w:type="dxa"/>
          </w:tcPr>
          <w:p w:rsidR="006A7D60" w:rsidRPr="00FE2FDC" w:rsidRDefault="006A7D60" w:rsidP="006A7D60">
            <w:pPr>
              <w:rPr>
                <w:szCs w:val="28"/>
              </w:rPr>
            </w:pPr>
            <w:r w:rsidRPr="00FE2FDC">
              <w:rPr>
                <w:szCs w:val="28"/>
              </w:rPr>
              <w:t>Обеспечение работников специальной одеждой, специальной обувью и другими средствами индивидуальной защиты, смывающими и обезвреживающими средствами</w:t>
            </w:r>
          </w:p>
        </w:tc>
        <w:tc>
          <w:tcPr>
            <w:tcW w:w="3609" w:type="dxa"/>
          </w:tcPr>
          <w:p w:rsidR="006A7D60" w:rsidRPr="00FE2FDC" w:rsidRDefault="006A7D60" w:rsidP="006A7D60">
            <w:pPr>
              <w:rPr>
                <w:szCs w:val="28"/>
              </w:rPr>
            </w:pPr>
            <w:r w:rsidRPr="00FE2FDC">
              <w:rPr>
                <w:szCs w:val="28"/>
              </w:rPr>
              <w:t>Заместитель директора по АХР</w:t>
            </w:r>
          </w:p>
        </w:tc>
        <w:tc>
          <w:tcPr>
            <w:tcW w:w="2359" w:type="dxa"/>
          </w:tcPr>
          <w:p w:rsidR="006A7D60" w:rsidRPr="00FE2FDC" w:rsidRDefault="006A7D60" w:rsidP="006A7D60">
            <w:pPr>
              <w:rPr>
                <w:szCs w:val="28"/>
              </w:rPr>
            </w:pPr>
            <w:r w:rsidRPr="00FE2FDC">
              <w:rPr>
                <w:szCs w:val="28"/>
              </w:rPr>
              <w:t>По мере необходимости</w:t>
            </w:r>
          </w:p>
          <w:p w:rsidR="006A7D60" w:rsidRPr="00FE2FDC" w:rsidRDefault="006A7D60" w:rsidP="006A7D60">
            <w:pPr>
              <w:rPr>
                <w:szCs w:val="28"/>
              </w:rPr>
            </w:pPr>
          </w:p>
          <w:p w:rsidR="006A7D60" w:rsidRPr="00FE2FDC" w:rsidRDefault="006A7D60" w:rsidP="006A7D60">
            <w:pPr>
              <w:rPr>
                <w:szCs w:val="28"/>
              </w:rPr>
            </w:pPr>
          </w:p>
        </w:tc>
      </w:tr>
      <w:tr w:rsidR="006A7D60" w:rsidRPr="00FE2FDC" w:rsidTr="00205300">
        <w:trPr>
          <w:trHeight w:val="1019"/>
        </w:trPr>
        <w:tc>
          <w:tcPr>
            <w:tcW w:w="621" w:type="dxa"/>
          </w:tcPr>
          <w:p w:rsidR="006A7D60" w:rsidRPr="00FE2FDC" w:rsidRDefault="006A7D60" w:rsidP="00514769">
            <w:pPr>
              <w:rPr>
                <w:szCs w:val="28"/>
              </w:rPr>
            </w:pPr>
            <w:r w:rsidRPr="00FE2FDC">
              <w:rPr>
                <w:szCs w:val="28"/>
              </w:rPr>
              <w:t>1</w:t>
            </w:r>
            <w:r w:rsidR="00514769">
              <w:rPr>
                <w:szCs w:val="28"/>
              </w:rPr>
              <w:t>1</w:t>
            </w:r>
            <w:r w:rsidRPr="00FE2FDC">
              <w:rPr>
                <w:szCs w:val="28"/>
              </w:rPr>
              <w:t>.</w:t>
            </w:r>
          </w:p>
        </w:tc>
        <w:tc>
          <w:tcPr>
            <w:tcW w:w="3331" w:type="dxa"/>
          </w:tcPr>
          <w:p w:rsidR="006A7D60" w:rsidRPr="00FE2FDC" w:rsidRDefault="006A7D60" w:rsidP="006A7D60">
            <w:pPr>
              <w:rPr>
                <w:szCs w:val="28"/>
              </w:rPr>
            </w:pPr>
            <w:r w:rsidRPr="00FE2FDC">
              <w:rPr>
                <w:szCs w:val="28"/>
              </w:rPr>
              <w:t>Обеспечения хранения средств индивидуальной защиты, а также ухода за ними</w:t>
            </w:r>
          </w:p>
        </w:tc>
        <w:tc>
          <w:tcPr>
            <w:tcW w:w="3609" w:type="dxa"/>
          </w:tcPr>
          <w:p w:rsidR="006A7D60" w:rsidRPr="00FE2FDC" w:rsidRDefault="006A7D60" w:rsidP="006A7D60">
            <w:pPr>
              <w:rPr>
                <w:szCs w:val="28"/>
              </w:rPr>
            </w:pPr>
            <w:r w:rsidRPr="00FE2FDC">
              <w:rPr>
                <w:szCs w:val="28"/>
              </w:rPr>
              <w:t>Заместитель директора по АХР, кладовщик</w:t>
            </w:r>
          </w:p>
        </w:tc>
        <w:tc>
          <w:tcPr>
            <w:tcW w:w="2359" w:type="dxa"/>
          </w:tcPr>
          <w:p w:rsidR="006A7D60" w:rsidRPr="00FE2FDC" w:rsidRDefault="006A7D60" w:rsidP="006A7D60">
            <w:pPr>
              <w:rPr>
                <w:szCs w:val="28"/>
              </w:rPr>
            </w:pPr>
            <w:r w:rsidRPr="00FE2FDC">
              <w:rPr>
                <w:szCs w:val="28"/>
              </w:rPr>
              <w:t>По мере необходимости</w:t>
            </w:r>
          </w:p>
        </w:tc>
      </w:tr>
      <w:tr w:rsidR="006A7D60" w:rsidRPr="00FE2FDC" w:rsidTr="00205300">
        <w:trPr>
          <w:trHeight w:val="1274"/>
        </w:trPr>
        <w:tc>
          <w:tcPr>
            <w:tcW w:w="621" w:type="dxa"/>
          </w:tcPr>
          <w:p w:rsidR="006A7D60" w:rsidRPr="00FE2FDC" w:rsidRDefault="006A7D60" w:rsidP="00514769">
            <w:pPr>
              <w:rPr>
                <w:szCs w:val="28"/>
              </w:rPr>
            </w:pPr>
            <w:r w:rsidRPr="00FE2FDC">
              <w:rPr>
                <w:szCs w:val="28"/>
              </w:rPr>
              <w:t>1</w:t>
            </w:r>
            <w:r w:rsidR="00514769">
              <w:rPr>
                <w:szCs w:val="28"/>
              </w:rPr>
              <w:t>2</w:t>
            </w:r>
            <w:r w:rsidRPr="00FE2FDC">
              <w:rPr>
                <w:szCs w:val="28"/>
              </w:rPr>
              <w:t>.</w:t>
            </w:r>
          </w:p>
        </w:tc>
        <w:tc>
          <w:tcPr>
            <w:tcW w:w="3331" w:type="dxa"/>
          </w:tcPr>
          <w:p w:rsidR="006A7D60" w:rsidRPr="00FE2FDC" w:rsidRDefault="006A7D60" w:rsidP="006A7D60">
            <w:pPr>
              <w:rPr>
                <w:szCs w:val="28"/>
              </w:rPr>
            </w:pPr>
            <w:r w:rsidRPr="00FE2FDC">
              <w:rPr>
                <w:szCs w:val="28"/>
              </w:rPr>
              <w:t>Проведение специальной оценки условий труда, оценки уровней профессиональных рисков</w:t>
            </w:r>
          </w:p>
        </w:tc>
        <w:tc>
          <w:tcPr>
            <w:tcW w:w="3609" w:type="dxa"/>
          </w:tcPr>
          <w:p w:rsidR="006A7D60" w:rsidRPr="00DC5141" w:rsidRDefault="00742B91" w:rsidP="00DC5141">
            <w:pPr>
              <w:rPr>
                <w:szCs w:val="28"/>
              </w:rPr>
            </w:pPr>
            <w:r w:rsidRPr="00DC5141">
              <w:rPr>
                <w:szCs w:val="28"/>
              </w:rPr>
              <w:t>Директор</w:t>
            </w:r>
          </w:p>
        </w:tc>
        <w:tc>
          <w:tcPr>
            <w:tcW w:w="2359" w:type="dxa"/>
          </w:tcPr>
          <w:p w:rsidR="006A7D60" w:rsidRPr="00FE2FDC" w:rsidRDefault="00CA1927" w:rsidP="006A7D60">
            <w:pPr>
              <w:rPr>
                <w:szCs w:val="28"/>
              </w:rPr>
            </w:pPr>
            <w:r>
              <w:rPr>
                <w:szCs w:val="28"/>
              </w:rPr>
              <w:t>До 25.12.2016г.</w:t>
            </w:r>
          </w:p>
          <w:p w:rsidR="006A7D60" w:rsidRPr="00FE2FDC" w:rsidRDefault="006A7D60" w:rsidP="006A7D60">
            <w:pPr>
              <w:rPr>
                <w:szCs w:val="28"/>
              </w:rPr>
            </w:pPr>
          </w:p>
        </w:tc>
      </w:tr>
      <w:tr w:rsidR="00DC5141" w:rsidRPr="00FE2FDC" w:rsidTr="00205300">
        <w:trPr>
          <w:trHeight w:val="2558"/>
        </w:trPr>
        <w:tc>
          <w:tcPr>
            <w:tcW w:w="621" w:type="dxa"/>
          </w:tcPr>
          <w:p w:rsidR="00DC5141" w:rsidRPr="00FE2FDC" w:rsidRDefault="00DC5141" w:rsidP="00514769">
            <w:pPr>
              <w:rPr>
                <w:szCs w:val="28"/>
              </w:rPr>
            </w:pPr>
            <w:r w:rsidRPr="00FE2FDC">
              <w:rPr>
                <w:szCs w:val="28"/>
              </w:rPr>
              <w:t>1</w:t>
            </w:r>
            <w:r>
              <w:rPr>
                <w:szCs w:val="28"/>
              </w:rPr>
              <w:t>3</w:t>
            </w:r>
            <w:r w:rsidRPr="00FE2FDC">
              <w:rPr>
                <w:szCs w:val="28"/>
              </w:rPr>
              <w:t>.</w:t>
            </w:r>
          </w:p>
        </w:tc>
        <w:tc>
          <w:tcPr>
            <w:tcW w:w="3331" w:type="dxa"/>
          </w:tcPr>
          <w:p w:rsidR="00DC5141" w:rsidRPr="00DC5141" w:rsidRDefault="00DC5141" w:rsidP="006A7D60">
            <w:pPr>
              <w:rPr>
                <w:szCs w:val="28"/>
              </w:rPr>
            </w:pPr>
            <w:r w:rsidRPr="00DC5141">
              <w:rPr>
                <w:szCs w:val="28"/>
              </w:rPr>
              <w:t>Приведение уровней естественного и искусственного освещения на рабочих местах, в бытовых помещениях, местах прохода работников в соответствии с действующими нормами</w:t>
            </w:r>
          </w:p>
        </w:tc>
        <w:tc>
          <w:tcPr>
            <w:tcW w:w="3609" w:type="dxa"/>
          </w:tcPr>
          <w:p w:rsidR="00DC5141" w:rsidRPr="00205300" w:rsidRDefault="00DC5141" w:rsidP="001F5AB8">
            <w:pPr>
              <w:rPr>
                <w:szCs w:val="28"/>
              </w:rPr>
            </w:pPr>
            <w:r w:rsidRPr="00205300">
              <w:rPr>
                <w:szCs w:val="28"/>
              </w:rPr>
              <w:t>Специалист по охране труда</w:t>
            </w:r>
          </w:p>
        </w:tc>
        <w:tc>
          <w:tcPr>
            <w:tcW w:w="2359" w:type="dxa"/>
          </w:tcPr>
          <w:p w:rsidR="00DC5141" w:rsidRPr="00742B91" w:rsidRDefault="00DC5141" w:rsidP="000C5D61">
            <w:pPr>
              <w:rPr>
                <w:szCs w:val="28"/>
                <w:highlight w:val="yellow"/>
              </w:rPr>
            </w:pPr>
            <w:r>
              <w:rPr>
                <w:szCs w:val="28"/>
                <w:lang w:val="en-US"/>
              </w:rPr>
              <w:t xml:space="preserve">IV </w:t>
            </w:r>
            <w:r>
              <w:rPr>
                <w:szCs w:val="28"/>
              </w:rPr>
              <w:t>квартал 2016 года</w:t>
            </w:r>
          </w:p>
        </w:tc>
      </w:tr>
      <w:tr w:rsidR="00742B91" w:rsidRPr="00FE2FDC" w:rsidTr="00205300">
        <w:trPr>
          <w:trHeight w:val="1948"/>
        </w:trPr>
        <w:tc>
          <w:tcPr>
            <w:tcW w:w="621" w:type="dxa"/>
          </w:tcPr>
          <w:p w:rsidR="00742B91" w:rsidRPr="00FE2FDC" w:rsidRDefault="00742B91" w:rsidP="00514769">
            <w:pPr>
              <w:rPr>
                <w:szCs w:val="28"/>
              </w:rPr>
            </w:pPr>
            <w:r w:rsidRPr="00FE2FDC">
              <w:rPr>
                <w:szCs w:val="28"/>
              </w:rPr>
              <w:t>1</w:t>
            </w:r>
            <w:r w:rsidR="00514769">
              <w:rPr>
                <w:szCs w:val="28"/>
              </w:rPr>
              <w:t>4</w:t>
            </w:r>
            <w:r w:rsidRPr="00FE2FDC">
              <w:rPr>
                <w:szCs w:val="28"/>
              </w:rPr>
              <w:t>.</w:t>
            </w:r>
          </w:p>
        </w:tc>
        <w:tc>
          <w:tcPr>
            <w:tcW w:w="3331" w:type="dxa"/>
          </w:tcPr>
          <w:p w:rsidR="00742B91" w:rsidRPr="00FE2FDC" w:rsidRDefault="00742B91" w:rsidP="00742B91">
            <w:pPr>
              <w:rPr>
                <w:szCs w:val="28"/>
              </w:rPr>
            </w:pPr>
            <w:r w:rsidRPr="00FE2FDC">
              <w:rPr>
                <w:szCs w:val="28"/>
              </w:rPr>
              <w:t xml:space="preserve">Организация и проведение </w:t>
            </w:r>
            <w:r>
              <w:rPr>
                <w:szCs w:val="28"/>
              </w:rPr>
              <w:t>административно-общественного контроля</w:t>
            </w:r>
            <w:r w:rsidRPr="00FE2FDC">
              <w:rPr>
                <w:szCs w:val="28"/>
              </w:rPr>
              <w:t xml:space="preserve"> в порядке, установленном действующим законодательством</w:t>
            </w:r>
          </w:p>
        </w:tc>
        <w:tc>
          <w:tcPr>
            <w:tcW w:w="3609" w:type="dxa"/>
          </w:tcPr>
          <w:p w:rsidR="00742B91" w:rsidRPr="00FE2FDC" w:rsidRDefault="00742B91" w:rsidP="006A7D60">
            <w:pPr>
              <w:rPr>
                <w:szCs w:val="28"/>
              </w:rPr>
            </w:pPr>
            <w:r>
              <w:rPr>
                <w:szCs w:val="28"/>
              </w:rPr>
              <w:t>Директор</w:t>
            </w:r>
          </w:p>
        </w:tc>
        <w:tc>
          <w:tcPr>
            <w:tcW w:w="2359" w:type="dxa"/>
          </w:tcPr>
          <w:p w:rsidR="00742B91" w:rsidRPr="00FE2FDC" w:rsidRDefault="00742B91" w:rsidP="000C5D61">
            <w:pPr>
              <w:rPr>
                <w:szCs w:val="28"/>
              </w:rPr>
            </w:pPr>
            <w:r w:rsidRPr="00FE2FDC">
              <w:rPr>
                <w:szCs w:val="28"/>
              </w:rPr>
              <w:t xml:space="preserve">В соответствии с </w:t>
            </w:r>
            <w:r>
              <w:rPr>
                <w:szCs w:val="28"/>
              </w:rPr>
              <w:t>графиком</w:t>
            </w:r>
          </w:p>
        </w:tc>
      </w:tr>
      <w:tr w:rsidR="00742B91" w:rsidRPr="00FE2FDC" w:rsidTr="00205300">
        <w:trPr>
          <w:trHeight w:val="5154"/>
        </w:trPr>
        <w:tc>
          <w:tcPr>
            <w:tcW w:w="621" w:type="dxa"/>
          </w:tcPr>
          <w:p w:rsidR="00742B91" w:rsidRPr="00FE2FDC" w:rsidRDefault="00742B91" w:rsidP="00514769">
            <w:pPr>
              <w:rPr>
                <w:szCs w:val="28"/>
              </w:rPr>
            </w:pPr>
            <w:r w:rsidRPr="00FE2FDC">
              <w:rPr>
                <w:szCs w:val="28"/>
              </w:rPr>
              <w:t>1</w:t>
            </w:r>
            <w:r w:rsidR="00514769">
              <w:rPr>
                <w:szCs w:val="28"/>
              </w:rPr>
              <w:t>5</w:t>
            </w:r>
            <w:r w:rsidRPr="00FE2FDC">
              <w:rPr>
                <w:szCs w:val="28"/>
              </w:rPr>
              <w:t>.</w:t>
            </w:r>
          </w:p>
        </w:tc>
        <w:tc>
          <w:tcPr>
            <w:tcW w:w="3331" w:type="dxa"/>
          </w:tcPr>
          <w:p w:rsidR="00742B91" w:rsidRPr="00FE2FDC" w:rsidRDefault="00742B91" w:rsidP="006A7D60">
            <w:pPr>
              <w:rPr>
                <w:szCs w:val="28"/>
              </w:rPr>
            </w:pPr>
            <w:r w:rsidRPr="00FE2FDC">
              <w:rPr>
                <w:szCs w:val="28"/>
              </w:rPr>
              <w:t>Реализация мероприятий, направленных на развитие физической культуры и спорта в трудовом коллективе, в том числе:</w:t>
            </w:r>
          </w:p>
          <w:p w:rsidR="00742B91" w:rsidRPr="00FE2FDC" w:rsidRDefault="00742B91" w:rsidP="006A7D60">
            <w:pPr>
              <w:rPr>
                <w:szCs w:val="28"/>
              </w:rPr>
            </w:pPr>
            <w:r w:rsidRPr="00FE2FDC">
              <w:rPr>
                <w:szCs w:val="28"/>
              </w:rPr>
              <w:t xml:space="preserve">- организация и проведение физкультурных и спортивных мероприятий, в том числе мероприятий по внедрению Всероссийского физкультурно-спортивного комплекса «Готов к труду и обороне» (ГТО). </w:t>
            </w:r>
          </w:p>
        </w:tc>
        <w:tc>
          <w:tcPr>
            <w:tcW w:w="3609" w:type="dxa"/>
          </w:tcPr>
          <w:p w:rsidR="00742B91" w:rsidRPr="00FE2FDC" w:rsidRDefault="00471D25" w:rsidP="006A7D60">
            <w:pPr>
              <w:rPr>
                <w:szCs w:val="28"/>
              </w:rPr>
            </w:pPr>
            <w:r>
              <w:rPr>
                <w:szCs w:val="28"/>
              </w:rPr>
              <w:t>С</w:t>
            </w:r>
            <w:r w:rsidR="00742B91" w:rsidRPr="00FE2FDC">
              <w:rPr>
                <w:szCs w:val="28"/>
              </w:rPr>
              <w:t>пециалист по охране труда</w:t>
            </w:r>
          </w:p>
        </w:tc>
        <w:tc>
          <w:tcPr>
            <w:tcW w:w="2359" w:type="dxa"/>
          </w:tcPr>
          <w:p w:rsidR="00742B91" w:rsidRPr="00742B91" w:rsidRDefault="00742B91" w:rsidP="006A7D60">
            <w:pPr>
              <w:rPr>
                <w:szCs w:val="28"/>
                <w:highlight w:val="yellow"/>
              </w:rPr>
            </w:pPr>
            <w:r w:rsidRPr="00742B91">
              <w:rPr>
                <w:szCs w:val="28"/>
                <w:lang w:val="en-US"/>
              </w:rPr>
              <w:t>III</w:t>
            </w:r>
            <w:r>
              <w:rPr>
                <w:szCs w:val="28"/>
                <w:lang w:val="en-US"/>
              </w:rPr>
              <w:t xml:space="preserve">-IV </w:t>
            </w:r>
            <w:r>
              <w:rPr>
                <w:szCs w:val="28"/>
              </w:rPr>
              <w:t>квартал 2016 года</w:t>
            </w:r>
          </w:p>
        </w:tc>
      </w:tr>
    </w:tbl>
    <w:p w:rsidR="006A7D60" w:rsidRPr="00FE2FDC" w:rsidRDefault="006A7D60" w:rsidP="006A7D60">
      <w:pPr>
        <w:rPr>
          <w:szCs w:val="28"/>
        </w:rPr>
      </w:pPr>
    </w:p>
    <w:p w:rsidR="006A7D60" w:rsidRPr="00FE2FDC" w:rsidRDefault="006A7D60" w:rsidP="006A7D60">
      <w:pPr>
        <w:rPr>
          <w:szCs w:val="28"/>
        </w:rPr>
      </w:pPr>
      <w:r w:rsidRPr="00FE2FDC">
        <w:rPr>
          <w:szCs w:val="28"/>
        </w:rPr>
        <w:t>Статьи 212, 226 Трудового кодекса РФ, Приказ Минздравсоцразвития России 01.03.12 №181н «Об утверждении типового перечня ежегодно реализуемых работодателем мероприятий по улучшению условий и охраны труда и снижению уровня профессиональных рисков».</w:t>
      </w:r>
    </w:p>
    <w:p w:rsidR="00471D25" w:rsidRDefault="00471D25" w:rsidP="006A7D60">
      <w:pPr>
        <w:rPr>
          <w:szCs w:val="28"/>
        </w:rPr>
      </w:pPr>
    </w:p>
    <w:p w:rsidR="006A7D60" w:rsidRPr="00FE2FDC" w:rsidRDefault="006A7D60" w:rsidP="006A7D60">
      <w:pPr>
        <w:rPr>
          <w:szCs w:val="28"/>
        </w:rPr>
      </w:pPr>
      <w:r w:rsidRPr="00FE2FDC">
        <w:rPr>
          <w:szCs w:val="28"/>
        </w:rPr>
        <w:t xml:space="preserve">Специалист по охране труда </w:t>
      </w:r>
      <w:r w:rsidRPr="00FE2FDC">
        <w:rPr>
          <w:szCs w:val="28"/>
        </w:rPr>
        <w:tab/>
      </w:r>
      <w:r w:rsidRPr="00FE2FDC">
        <w:rPr>
          <w:szCs w:val="28"/>
        </w:rPr>
        <w:tab/>
        <w:t xml:space="preserve">                                         </w:t>
      </w:r>
      <w:r w:rsidR="00B60F34">
        <w:rPr>
          <w:szCs w:val="28"/>
        </w:rPr>
        <w:t>Т.Н. Сорокина</w:t>
      </w:r>
    </w:p>
    <w:p w:rsidR="005A03ED" w:rsidRDefault="005A03ED" w:rsidP="006A7D60">
      <w:pPr>
        <w:jc w:val="right"/>
        <w:rPr>
          <w:b/>
          <w:bCs/>
          <w:szCs w:val="28"/>
        </w:rPr>
      </w:pPr>
    </w:p>
    <w:p w:rsidR="005A03ED" w:rsidRDefault="005A03ED" w:rsidP="006A7D60">
      <w:pPr>
        <w:jc w:val="right"/>
        <w:rPr>
          <w:b/>
          <w:bCs/>
          <w:szCs w:val="28"/>
        </w:rPr>
      </w:pPr>
    </w:p>
    <w:p w:rsidR="005A03ED" w:rsidRDefault="005A03ED" w:rsidP="006A7D60">
      <w:pPr>
        <w:jc w:val="right"/>
        <w:rPr>
          <w:b/>
          <w:bCs/>
          <w:szCs w:val="28"/>
        </w:rPr>
      </w:pPr>
    </w:p>
    <w:p w:rsidR="005A03ED" w:rsidRDefault="005A03ED" w:rsidP="006A7D60">
      <w:pPr>
        <w:jc w:val="right"/>
        <w:rPr>
          <w:b/>
          <w:bCs/>
          <w:szCs w:val="28"/>
        </w:rPr>
      </w:pPr>
    </w:p>
    <w:p w:rsidR="005A03ED" w:rsidRDefault="005A03ED" w:rsidP="006A7D60">
      <w:pPr>
        <w:jc w:val="right"/>
        <w:rPr>
          <w:b/>
          <w:bCs/>
          <w:szCs w:val="28"/>
        </w:rPr>
      </w:pPr>
    </w:p>
    <w:p w:rsidR="005A03ED" w:rsidRDefault="005A03ED" w:rsidP="006A7D60">
      <w:pPr>
        <w:jc w:val="right"/>
        <w:rPr>
          <w:b/>
          <w:bCs/>
          <w:szCs w:val="28"/>
        </w:rPr>
      </w:pPr>
    </w:p>
    <w:p w:rsidR="005A03ED" w:rsidRDefault="005A03ED" w:rsidP="006A7D60">
      <w:pPr>
        <w:jc w:val="right"/>
        <w:rPr>
          <w:b/>
          <w:bCs/>
          <w:szCs w:val="28"/>
        </w:rPr>
      </w:pPr>
    </w:p>
    <w:p w:rsidR="005A03ED" w:rsidRDefault="005A03ED" w:rsidP="006A7D60">
      <w:pPr>
        <w:jc w:val="right"/>
        <w:rPr>
          <w:b/>
          <w:bCs/>
          <w:szCs w:val="28"/>
        </w:rPr>
      </w:pPr>
    </w:p>
    <w:p w:rsidR="005A03ED" w:rsidRDefault="005A03ED" w:rsidP="006A7D60">
      <w:pPr>
        <w:jc w:val="right"/>
        <w:rPr>
          <w:b/>
          <w:bCs/>
          <w:szCs w:val="28"/>
        </w:rPr>
      </w:pPr>
    </w:p>
    <w:p w:rsidR="00B60F34" w:rsidRDefault="00B60F34">
      <w:pPr>
        <w:rPr>
          <w:b/>
          <w:bCs/>
          <w:szCs w:val="28"/>
        </w:rPr>
      </w:pPr>
      <w:r>
        <w:rPr>
          <w:b/>
          <w:bCs/>
          <w:szCs w:val="28"/>
        </w:rPr>
        <w:br w:type="page"/>
      </w:r>
    </w:p>
    <w:p w:rsidR="00B60F34" w:rsidRPr="00FE2FDC" w:rsidRDefault="00B60F34" w:rsidP="00B60F34">
      <w:pPr>
        <w:shd w:val="clear" w:color="auto" w:fill="FFFFFF"/>
        <w:tabs>
          <w:tab w:val="left" w:pos="8482"/>
        </w:tabs>
        <w:ind w:left="5"/>
        <w:jc w:val="right"/>
        <w:rPr>
          <w:b/>
          <w:bCs/>
          <w:color w:val="000000"/>
          <w:spacing w:val="5"/>
          <w:szCs w:val="28"/>
        </w:rPr>
      </w:pPr>
      <w:r w:rsidRPr="00FE2FDC">
        <w:rPr>
          <w:b/>
          <w:bCs/>
          <w:color w:val="000000"/>
          <w:spacing w:val="5"/>
          <w:szCs w:val="28"/>
        </w:rPr>
        <w:t>Приложение №</w:t>
      </w:r>
      <w:r>
        <w:rPr>
          <w:b/>
          <w:bCs/>
          <w:color w:val="000000"/>
          <w:spacing w:val="5"/>
          <w:szCs w:val="28"/>
        </w:rPr>
        <w:t xml:space="preserve"> 6</w:t>
      </w:r>
      <w:r w:rsidRPr="00FE2FDC">
        <w:rPr>
          <w:b/>
          <w:bCs/>
          <w:color w:val="000000"/>
          <w:spacing w:val="5"/>
          <w:szCs w:val="28"/>
        </w:rPr>
        <w:t xml:space="preserve"> </w:t>
      </w:r>
      <w:r>
        <w:rPr>
          <w:b/>
          <w:bCs/>
          <w:color w:val="000000"/>
          <w:spacing w:val="5"/>
          <w:szCs w:val="28"/>
        </w:rPr>
        <w:t xml:space="preserve">                                                                                                   к Коллектив</w:t>
      </w:r>
      <w:r w:rsidRPr="00FE2FDC">
        <w:rPr>
          <w:b/>
          <w:bCs/>
          <w:color w:val="000000"/>
          <w:spacing w:val="5"/>
          <w:szCs w:val="28"/>
        </w:rPr>
        <w:t>ному договору</w:t>
      </w:r>
    </w:p>
    <w:p w:rsidR="00B60F34" w:rsidRPr="00FE2FDC" w:rsidRDefault="00B60F34" w:rsidP="00B60F34">
      <w:pPr>
        <w:shd w:val="clear" w:color="auto" w:fill="FFFFFF"/>
        <w:tabs>
          <w:tab w:val="left" w:pos="0"/>
        </w:tabs>
        <w:ind w:left="5"/>
        <w:rPr>
          <w:b/>
          <w:bCs/>
          <w:color w:val="000000"/>
          <w:spacing w:val="5"/>
          <w:szCs w:val="28"/>
        </w:rPr>
      </w:pPr>
    </w:p>
    <w:p w:rsidR="00B60F34" w:rsidRPr="00711561" w:rsidRDefault="00B60F34" w:rsidP="00B60F34">
      <w:pPr>
        <w:shd w:val="clear" w:color="auto" w:fill="FFFFFF"/>
        <w:ind w:left="5"/>
        <w:rPr>
          <w:szCs w:val="28"/>
        </w:rPr>
      </w:pPr>
      <w:r w:rsidRPr="00711561">
        <w:rPr>
          <w:bCs/>
          <w:color w:val="000000"/>
          <w:spacing w:val="5"/>
          <w:szCs w:val="28"/>
        </w:rPr>
        <w:t xml:space="preserve">От работников:                                                </w:t>
      </w:r>
      <w:r w:rsidRPr="00711561">
        <w:rPr>
          <w:bCs/>
          <w:color w:val="000000"/>
          <w:szCs w:val="28"/>
        </w:rPr>
        <w:t>От работодателя:</w:t>
      </w:r>
    </w:p>
    <w:p w:rsidR="00B60F34" w:rsidRPr="00711561" w:rsidRDefault="00B60F34" w:rsidP="00B60F34">
      <w:pPr>
        <w:shd w:val="clear" w:color="auto" w:fill="FFFFFF"/>
        <w:tabs>
          <w:tab w:val="left" w:pos="7310"/>
        </w:tabs>
        <w:rPr>
          <w:szCs w:val="28"/>
        </w:rPr>
      </w:pPr>
      <w:r w:rsidRPr="00711561">
        <w:rPr>
          <w:bCs/>
          <w:color w:val="000000"/>
          <w:spacing w:val="5"/>
          <w:szCs w:val="28"/>
        </w:rPr>
        <w:t xml:space="preserve">Председатель ППО                                         </w:t>
      </w:r>
      <w:r w:rsidRPr="00711561">
        <w:rPr>
          <w:bCs/>
          <w:color w:val="000000"/>
          <w:spacing w:val="7"/>
          <w:szCs w:val="28"/>
        </w:rPr>
        <w:t>Директор МБОУ «СШ №1</w:t>
      </w:r>
      <w:r>
        <w:rPr>
          <w:bCs/>
          <w:color w:val="000000"/>
          <w:spacing w:val="7"/>
          <w:szCs w:val="28"/>
        </w:rPr>
        <w:t>9</w:t>
      </w:r>
      <w:r w:rsidRPr="00711561">
        <w:rPr>
          <w:bCs/>
          <w:color w:val="000000"/>
          <w:spacing w:val="7"/>
          <w:szCs w:val="28"/>
        </w:rPr>
        <w:t>»</w:t>
      </w:r>
    </w:p>
    <w:p w:rsidR="00B60F34" w:rsidRPr="00711561" w:rsidRDefault="00B60F34" w:rsidP="00B60F34">
      <w:pPr>
        <w:shd w:val="clear" w:color="auto" w:fill="FFFFFF"/>
        <w:tabs>
          <w:tab w:val="left" w:pos="0"/>
          <w:tab w:val="left" w:leader="underscore" w:pos="10325"/>
        </w:tabs>
        <w:rPr>
          <w:szCs w:val="28"/>
        </w:rPr>
      </w:pPr>
      <w:r w:rsidRPr="00711561">
        <w:rPr>
          <w:bCs/>
          <w:color w:val="000000"/>
          <w:spacing w:val="5"/>
          <w:szCs w:val="28"/>
        </w:rPr>
        <w:t>________</w:t>
      </w:r>
      <w:r>
        <w:rPr>
          <w:bCs/>
          <w:color w:val="000000"/>
          <w:spacing w:val="5"/>
          <w:szCs w:val="28"/>
        </w:rPr>
        <w:t xml:space="preserve">К.А. Герасимова                              </w:t>
      </w:r>
      <w:r w:rsidRPr="00711561">
        <w:rPr>
          <w:bCs/>
          <w:color w:val="000000"/>
          <w:spacing w:val="3"/>
          <w:szCs w:val="28"/>
        </w:rPr>
        <w:t>_________</w:t>
      </w:r>
      <w:r>
        <w:rPr>
          <w:bCs/>
          <w:color w:val="000000"/>
          <w:spacing w:val="3"/>
          <w:szCs w:val="28"/>
        </w:rPr>
        <w:t>Е.А. Нарышкина</w:t>
      </w:r>
    </w:p>
    <w:p w:rsidR="005A03ED" w:rsidRDefault="00B60F34" w:rsidP="00B60F34">
      <w:pPr>
        <w:jc w:val="right"/>
        <w:rPr>
          <w:b/>
          <w:bCs/>
          <w:szCs w:val="28"/>
        </w:rPr>
      </w:pPr>
      <w:r w:rsidRPr="00711561">
        <w:rPr>
          <w:bCs/>
          <w:color w:val="000000"/>
          <w:spacing w:val="4"/>
          <w:szCs w:val="28"/>
        </w:rPr>
        <w:t>«</w:t>
      </w:r>
      <w:r w:rsidR="003B04A5">
        <w:rPr>
          <w:bCs/>
          <w:color w:val="000000"/>
          <w:spacing w:val="4"/>
          <w:szCs w:val="28"/>
        </w:rPr>
        <w:t>22</w:t>
      </w:r>
      <w:r w:rsidRPr="00711561">
        <w:rPr>
          <w:bCs/>
          <w:color w:val="000000"/>
          <w:spacing w:val="4"/>
          <w:szCs w:val="28"/>
        </w:rPr>
        <w:t xml:space="preserve">» </w:t>
      </w:r>
      <w:r>
        <w:rPr>
          <w:bCs/>
          <w:color w:val="000000"/>
          <w:spacing w:val="4"/>
          <w:szCs w:val="28"/>
        </w:rPr>
        <w:t>августа</w:t>
      </w:r>
      <w:r w:rsidRPr="00711561">
        <w:rPr>
          <w:bCs/>
          <w:color w:val="000000"/>
          <w:spacing w:val="4"/>
          <w:szCs w:val="28"/>
        </w:rPr>
        <w:t xml:space="preserve"> 2016 года</w:t>
      </w:r>
      <w:r>
        <w:rPr>
          <w:bCs/>
          <w:color w:val="000000"/>
          <w:spacing w:val="4"/>
          <w:szCs w:val="28"/>
        </w:rPr>
        <w:t xml:space="preserve">                                        </w:t>
      </w:r>
      <w:r w:rsidRPr="00711561">
        <w:rPr>
          <w:bCs/>
          <w:color w:val="000000"/>
          <w:szCs w:val="28"/>
        </w:rPr>
        <w:t>«</w:t>
      </w:r>
      <w:r>
        <w:rPr>
          <w:bCs/>
          <w:color w:val="000000"/>
          <w:szCs w:val="28"/>
        </w:rPr>
        <w:t>22</w:t>
      </w:r>
      <w:r w:rsidRPr="00711561">
        <w:rPr>
          <w:bCs/>
          <w:color w:val="000000"/>
          <w:szCs w:val="28"/>
        </w:rPr>
        <w:t>»</w:t>
      </w:r>
      <w:r>
        <w:rPr>
          <w:bCs/>
          <w:color w:val="000000"/>
          <w:szCs w:val="28"/>
        </w:rPr>
        <w:t xml:space="preserve"> августа</w:t>
      </w:r>
      <w:r w:rsidRPr="00711561">
        <w:rPr>
          <w:bCs/>
          <w:color w:val="000000"/>
          <w:spacing w:val="4"/>
          <w:szCs w:val="28"/>
        </w:rPr>
        <w:t xml:space="preserve">  2016 года</w:t>
      </w:r>
    </w:p>
    <w:p w:rsidR="005A03ED" w:rsidRDefault="005A03ED" w:rsidP="006A7D60">
      <w:pPr>
        <w:jc w:val="right"/>
        <w:rPr>
          <w:b/>
          <w:bCs/>
          <w:szCs w:val="28"/>
        </w:rPr>
      </w:pPr>
    </w:p>
    <w:p w:rsidR="005A03ED" w:rsidRDefault="005A03ED" w:rsidP="006A7D60">
      <w:pPr>
        <w:jc w:val="right"/>
        <w:rPr>
          <w:b/>
          <w:bCs/>
          <w:szCs w:val="28"/>
        </w:rPr>
      </w:pPr>
    </w:p>
    <w:p w:rsidR="006A7D60" w:rsidRPr="00FE2FDC" w:rsidRDefault="006A7D60" w:rsidP="006A7D60">
      <w:pPr>
        <w:rPr>
          <w:szCs w:val="28"/>
        </w:rPr>
      </w:pPr>
    </w:p>
    <w:p w:rsidR="006A7D60" w:rsidRPr="00FE2FDC" w:rsidRDefault="006A7D60" w:rsidP="006A7D60">
      <w:pPr>
        <w:rPr>
          <w:szCs w:val="28"/>
        </w:rPr>
      </w:pPr>
    </w:p>
    <w:p w:rsidR="006A7D60" w:rsidRPr="00FE2FDC" w:rsidRDefault="006A7D60" w:rsidP="006A7D60">
      <w:pPr>
        <w:jc w:val="center"/>
        <w:rPr>
          <w:b/>
          <w:szCs w:val="28"/>
        </w:rPr>
      </w:pPr>
      <w:r w:rsidRPr="00FE2FDC">
        <w:rPr>
          <w:b/>
          <w:szCs w:val="28"/>
        </w:rPr>
        <w:t>Перечень</w:t>
      </w:r>
    </w:p>
    <w:p w:rsidR="006A7D60" w:rsidRDefault="006A7D60" w:rsidP="006A7D60">
      <w:pPr>
        <w:jc w:val="center"/>
        <w:rPr>
          <w:b/>
          <w:szCs w:val="28"/>
        </w:rPr>
      </w:pPr>
      <w:r w:rsidRPr="00FE2FDC">
        <w:rPr>
          <w:b/>
          <w:szCs w:val="28"/>
        </w:rPr>
        <w:t>профессий и должностей работников, имеющих право на обеспечение специальной одеждой, обувью и другими средствами индивидуальной защиты</w:t>
      </w:r>
    </w:p>
    <w:p w:rsidR="002E0374" w:rsidRPr="00FE2FDC" w:rsidRDefault="002E0374" w:rsidP="006A7D60">
      <w:pPr>
        <w:jc w:val="center"/>
        <w:rPr>
          <w:b/>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126"/>
        <w:gridCol w:w="2977"/>
        <w:gridCol w:w="1559"/>
        <w:gridCol w:w="2835"/>
      </w:tblGrid>
      <w:tr w:rsidR="006A7D60" w:rsidRPr="00FE2FDC" w:rsidTr="00351142">
        <w:tc>
          <w:tcPr>
            <w:tcW w:w="534" w:type="dxa"/>
          </w:tcPr>
          <w:p w:rsidR="006A7D60" w:rsidRPr="00FE2FDC" w:rsidRDefault="006A7D60" w:rsidP="006A7D60">
            <w:pPr>
              <w:rPr>
                <w:b/>
                <w:szCs w:val="28"/>
              </w:rPr>
            </w:pPr>
            <w:r w:rsidRPr="00FE2FDC">
              <w:rPr>
                <w:b/>
                <w:szCs w:val="28"/>
              </w:rPr>
              <w:t>№ п/п</w:t>
            </w:r>
          </w:p>
        </w:tc>
        <w:tc>
          <w:tcPr>
            <w:tcW w:w="2126" w:type="dxa"/>
          </w:tcPr>
          <w:p w:rsidR="006A7D60" w:rsidRPr="00FE2FDC" w:rsidRDefault="006A7D60" w:rsidP="00351142">
            <w:pPr>
              <w:jc w:val="center"/>
              <w:rPr>
                <w:b/>
                <w:szCs w:val="28"/>
              </w:rPr>
            </w:pPr>
            <w:r w:rsidRPr="00FE2FDC">
              <w:rPr>
                <w:b/>
                <w:szCs w:val="28"/>
              </w:rPr>
              <w:t>Должность</w:t>
            </w:r>
          </w:p>
        </w:tc>
        <w:tc>
          <w:tcPr>
            <w:tcW w:w="2977" w:type="dxa"/>
          </w:tcPr>
          <w:p w:rsidR="006A7D60" w:rsidRPr="00FE2FDC" w:rsidRDefault="006A7D60" w:rsidP="00351142">
            <w:pPr>
              <w:jc w:val="center"/>
              <w:rPr>
                <w:b/>
                <w:szCs w:val="28"/>
              </w:rPr>
            </w:pPr>
            <w:r w:rsidRPr="00FE2FDC">
              <w:rPr>
                <w:b/>
                <w:szCs w:val="28"/>
              </w:rPr>
              <w:t>Наименование СИЗ</w:t>
            </w:r>
          </w:p>
        </w:tc>
        <w:tc>
          <w:tcPr>
            <w:tcW w:w="1559" w:type="dxa"/>
          </w:tcPr>
          <w:p w:rsidR="00351142" w:rsidRDefault="006A7D60" w:rsidP="00351142">
            <w:pPr>
              <w:jc w:val="center"/>
              <w:rPr>
                <w:b/>
                <w:szCs w:val="28"/>
              </w:rPr>
            </w:pPr>
            <w:r w:rsidRPr="00FE2FDC">
              <w:rPr>
                <w:b/>
                <w:szCs w:val="28"/>
              </w:rPr>
              <w:t>Норма выдачи</w:t>
            </w:r>
          </w:p>
          <w:p w:rsidR="006A7D60" w:rsidRPr="00FE2FDC" w:rsidRDefault="002E0374" w:rsidP="00351142">
            <w:pPr>
              <w:jc w:val="center"/>
              <w:rPr>
                <w:b/>
                <w:szCs w:val="28"/>
              </w:rPr>
            </w:pPr>
            <w:r>
              <w:rPr>
                <w:b/>
                <w:szCs w:val="28"/>
              </w:rPr>
              <w:t>на год</w:t>
            </w:r>
          </w:p>
        </w:tc>
        <w:tc>
          <w:tcPr>
            <w:tcW w:w="2835" w:type="dxa"/>
          </w:tcPr>
          <w:p w:rsidR="006A7D60" w:rsidRPr="00FE2FDC" w:rsidRDefault="006A7D60" w:rsidP="00351142">
            <w:pPr>
              <w:jc w:val="center"/>
              <w:rPr>
                <w:b/>
                <w:szCs w:val="28"/>
              </w:rPr>
            </w:pPr>
            <w:r w:rsidRPr="00FE2FDC">
              <w:rPr>
                <w:b/>
                <w:szCs w:val="28"/>
              </w:rPr>
              <w:t>Основание</w:t>
            </w:r>
          </w:p>
        </w:tc>
      </w:tr>
      <w:tr w:rsidR="000C5D61" w:rsidRPr="00FE2FDC" w:rsidTr="00351142">
        <w:tc>
          <w:tcPr>
            <w:tcW w:w="534" w:type="dxa"/>
          </w:tcPr>
          <w:p w:rsidR="000C5D61" w:rsidRPr="002E0374" w:rsidRDefault="000C5D61" w:rsidP="006A7D60">
            <w:pPr>
              <w:rPr>
                <w:szCs w:val="28"/>
              </w:rPr>
            </w:pPr>
            <w:r w:rsidRPr="002E0374">
              <w:rPr>
                <w:szCs w:val="28"/>
              </w:rPr>
              <w:t>1.</w:t>
            </w:r>
          </w:p>
        </w:tc>
        <w:tc>
          <w:tcPr>
            <w:tcW w:w="2126" w:type="dxa"/>
          </w:tcPr>
          <w:p w:rsidR="000C5D61" w:rsidRPr="002E0374" w:rsidRDefault="002E0374" w:rsidP="006A7D60">
            <w:pPr>
              <w:rPr>
                <w:szCs w:val="28"/>
              </w:rPr>
            </w:pPr>
            <w:r w:rsidRPr="002E0374">
              <w:rPr>
                <w:szCs w:val="28"/>
              </w:rPr>
              <w:t>Заведующий библиотекой, библиотекарь</w:t>
            </w:r>
          </w:p>
        </w:tc>
        <w:tc>
          <w:tcPr>
            <w:tcW w:w="2977" w:type="dxa"/>
          </w:tcPr>
          <w:p w:rsidR="000C5D61" w:rsidRPr="002E0374" w:rsidRDefault="000C5D61" w:rsidP="000C5D61">
            <w:pPr>
              <w:rPr>
                <w:szCs w:val="28"/>
              </w:rPr>
            </w:pPr>
            <w:r w:rsidRPr="002E0374">
              <w:rPr>
                <w:szCs w:val="28"/>
              </w:rPr>
              <w:t>Халат для защиты от общих загрязнений</w:t>
            </w:r>
            <w:r w:rsidR="002E0374" w:rsidRPr="002E0374">
              <w:rPr>
                <w:szCs w:val="28"/>
              </w:rPr>
              <w:t xml:space="preserve"> и механических воздействий</w:t>
            </w:r>
          </w:p>
        </w:tc>
        <w:tc>
          <w:tcPr>
            <w:tcW w:w="1559" w:type="dxa"/>
          </w:tcPr>
          <w:p w:rsidR="000C5D61" w:rsidRPr="002E0374" w:rsidRDefault="000C5D61" w:rsidP="00351142">
            <w:pPr>
              <w:jc w:val="center"/>
              <w:rPr>
                <w:szCs w:val="28"/>
              </w:rPr>
            </w:pPr>
            <w:r w:rsidRPr="002E0374">
              <w:rPr>
                <w:szCs w:val="28"/>
              </w:rPr>
              <w:t xml:space="preserve">1 </w:t>
            </w:r>
            <w:r w:rsidR="002E0374" w:rsidRPr="002E0374">
              <w:rPr>
                <w:szCs w:val="28"/>
              </w:rPr>
              <w:t>шт.</w:t>
            </w:r>
          </w:p>
        </w:tc>
        <w:tc>
          <w:tcPr>
            <w:tcW w:w="2835" w:type="dxa"/>
          </w:tcPr>
          <w:p w:rsidR="000C5D61" w:rsidRPr="002E0374" w:rsidRDefault="000C5D61" w:rsidP="007E0133">
            <w:pPr>
              <w:rPr>
                <w:szCs w:val="28"/>
              </w:rPr>
            </w:pPr>
            <w:r w:rsidRPr="002E0374">
              <w:rPr>
                <w:szCs w:val="28"/>
              </w:rPr>
              <w:t xml:space="preserve">п.30, </w:t>
            </w:r>
            <w:r w:rsidR="007E0133">
              <w:rPr>
                <w:szCs w:val="28"/>
              </w:rPr>
              <w:t>П</w:t>
            </w:r>
            <w:r w:rsidR="002E0374" w:rsidRPr="002E0374">
              <w:rPr>
                <w:szCs w:val="28"/>
              </w:rPr>
              <w:t xml:space="preserve">риказ Министерства труда и социальной защиты РФ от 9 декабря 2014 г. </w:t>
            </w:r>
            <w:r w:rsidR="007E0133">
              <w:rPr>
                <w:szCs w:val="28"/>
              </w:rPr>
              <w:t>№</w:t>
            </w:r>
            <w:r w:rsidR="002E0374" w:rsidRPr="002E0374">
              <w:rPr>
                <w:szCs w:val="28"/>
              </w:rPr>
              <w:t xml:space="preserve"> 997н</w:t>
            </w:r>
          </w:p>
        </w:tc>
      </w:tr>
      <w:tr w:rsidR="006A7D60" w:rsidRPr="00FE2FDC" w:rsidTr="00351142">
        <w:tc>
          <w:tcPr>
            <w:tcW w:w="534" w:type="dxa"/>
          </w:tcPr>
          <w:p w:rsidR="006A7D60" w:rsidRPr="00FE2FDC" w:rsidRDefault="006A7D60" w:rsidP="006A7D60">
            <w:pPr>
              <w:rPr>
                <w:szCs w:val="28"/>
              </w:rPr>
            </w:pPr>
            <w:r w:rsidRPr="00FE2FDC">
              <w:rPr>
                <w:szCs w:val="28"/>
              </w:rPr>
              <w:t>2.</w:t>
            </w:r>
          </w:p>
        </w:tc>
        <w:tc>
          <w:tcPr>
            <w:tcW w:w="2126" w:type="dxa"/>
          </w:tcPr>
          <w:p w:rsidR="006A7D60" w:rsidRPr="00FE2FDC" w:rsidRDefault="006A7D60" w:rsidP="006A7D60">
            <w:pPr>
              <w:rPr>
                <w:szCs w:val="28"/>
              </w:rPr>
            </w:pPr>
            <w:r w:rsidRPr="00FE2FDC">
              <w:rPr>
                <w:szCs w:val="28"/>
              </w:rPr>
              <w:t xml:space="preserve">Гардеробщик </w:t>
            </w:r>
          </w:p>
        </w:tc>
        <w:tc>
          <w:tcPr>
            <w:tcW w:w="2977" w:type="dxa"/>
          </w:tcPr>
          <w:p w:rsidR="006A7D60" w:rsidRPr="00FE2FDC" w:rsidRDefault="006A7D60" w:rsidP="00DB19A9">
            <w:pPr>
              <w:rPr>
                <w:szCs w:val="28"/>
              </w:rPr>
            </w:pPr>
            <w:r w:rsidRPr="00FE2FDC">
              <w:rPr>
                <w:szCs w:val="28"/>
              </w:rPr>
              <w:t xml:space="preserve">Халат </w:t>
            </w:r>
            <w:r w:rsidR="00DB19A9">
              <w:rPr>
                <w:szCs w:val="28"/>
              </w:rPr>
              <w:t>для защиты от общих загрязнений</w:t>
            </w:r>
          </w:p>
        </w:tc>
        <w:tc>
          <w:tcPr>
            <w:tcW w:w="1559" w:type="dxa"/>
          </w:tcPr>
          <w:p w:rsidR="006A7D60" w:rsidRPr="00FE2FDC" w:rsidRDefault="006A7D60" w:rsidP="00351142">
            <w:pPr>
              <w:jc w:val="center"/>
              <w:rPr>
                <w:szCs w:val="28"/>
              </w:rPr>
            </w:pPr>
            <w:r w:rsidRPr="00FE2FDC">
              <w:rPr>
                <w:szCs w:val="28"/>
              </w:rPr>
              <w:t xml:space="preserve">1 </w:t>
            </w:r>
            <w:r w:rsidR="002E0374">
              <w:rPr>
                <w:szCs w:val="28"/>
              </w:rPr>
              <w:t>шт.</w:t>
            </w:r>
          </w:p>
        </w:tc>
        <w:tc>
          <w:tcPr>
            <w:tcW w:w="2835" w:type="dxa"/>
          </w:tcPr>
          <w:p w:rsidR="006A7D60" w:rsidRPr="00DB19A9" w:rsidRDefault="006A7D60" w:rsidP="007E0133">
            <w:pPr>
              <w:rPr>
                <w:szCs w:val="32"/>
              </w:rPr>
            </w:pPr>
            <w:r w:rsidRPr="00DB19A9">
              <w:rPr>
                <w:szCs w:val="28"/>
              </w:rPr>
              <w:t>п.19</w:t>
            </w:r>
            <w:r w:rsidR="00DB19A9">
              <w:rPr>
                <w:szCs w:val="28"/>
              </w:rPr>
              <w:t>,</w:t>
            </w:r>
            <w:r w:rsidR="00351142">
              <w:rPr>
                <w:szCs w:val="28"/>
              </w:rPr>
              <w:t xml:space="preserve"> </w:t>
            </w:r>
            <w:r w:rsidR="007E0133">
              <w:rPr>
                <w:szCs w:val="28"/>
              </w:rPr>
              <w:t>П</w:t>
            </w:r>
            <w:r w:rsidR="00DB19A9" w:rsidRPr="00DB19A9">
              <w:rPr>
                <w:szCs w:val="28"/>
              </w:rPr>
              <w:t xml:space="preserve">риказ Министерства труда и социальной защиты РФ от 9 декабря 2014 г. </w:t>
            </w:r>
            <w:r w:rsidR="007E0133">
              <w:rPr>
                <w:szCs w:val="28"/>
              </w:rPr>
              <w:t>№</w:t>
            </w:r>
            <w:r w:rsidR="00DB19A9" w:rsidRPr="00DB19A9">
              <w:rPr>
                <w:szCs w:val="28"/>
              </w:rPr>
              <w:t xml:space="preserve"> 997н</w:t>
            </w:r>
          </w:p>
        </w:tc>
      </w:tr>
      <w:tr w:rsidR="006A7D60" w:rsidRPr="00FE2FDC" w:rsidTr="00351142">
        <w:tc>
          <w:tcPr>
            <w:tcW w:w="534" w:type="dxa"/>
          </w:tcPr>
          <w:p w:rsidR="006A7D60" w:rsidRPr="00FE2FDC" w:rsidRDefault="006A7D60" w:rsidP="006A7D60">
            <w:pPr>
              <w:rPr>
                <w:szCs w:val="28"/>
              </w:rPr>
            </w:pPr>
            <w:r w:rsidRPr="00FE2FDC">
              <w:rPr>
                <w:szCs w:val="28"/>
              </w:rPr>
              <w:t>3.</w:t>
            </w:r>
          </w:p>
        </w:tc>
        <w:tc>
          <w:tcPr>
            <w:tcW w:w="2126" w:type="dxa"/>
          </w:tcPr>
          <w:p w:rsidR="006A7D60" w:rsidRPr="00FE2FDC" w:rsidRDefault="006A7D60" w:rsidP="006A7D60">
            <w:pPr>
              <w:rPr>
                <w:szCs w:val="28"/>
              </w:rPr>
            </w:pPr>
            <w:r w:rsidRPr="00FE2FDC">
              <w:rPr>
                <w:szCs w:val="28"/>
              </w:rPr>
              <w:t>Дворник</w:t>
            </w:r>
          </w:p>
        </w:tc>
        <w:tc>
          <w:tcPr>
            <w:tcW w:w="2977" w:type="dxa"/>
          </w:tcPr>
          <w:p w:rsidR="006A7D60" w:rsidRPr="00FE2FDC" w:rsidRDefault="006A7D60" w:rsidP="006A7D60">
            <w:pPr>
              <w:rPr>
                <w:szCs w:val="28"/>
              </w:rPr>
            </w:pPr>
            <w:r w:rsidRPr="00FE2FDC">
              <w:rPr>
                <w:szCs w:val="28"/>
              </w:rPr>
              <w:t xml:space="preserve">Костюм </w:t>
            </w:r>
            <w:r w:rsidR="000C5D61">
              <w:rPr>
                <w:szCs w:val="28"/>
              </w:rPr>
              <w:t>для защиты от общих загрязнений</w:t>
            </w:r>
            <w:r w:rsidR="002E0374">
              <w:rPr>
                <w:szCs w:val="28"/>
              </w:rPr>
              <w:t xml:space="preserve"> и механических воздействий</w:t>
            </w:r>
          </w:p>
          <w:p w:rsidR="006A7D60" w:rsidRPr="00FE2FDC" w:rsidRDefault="006A7D60" w:rsidP="006A7D60">
            <w:pPr>
              <w:rPr>
                <w:szCs w:val="28"/>
              </w:rPr>
            </w:pPr>
            <w:r w:rsidRPr="00FE2FDC">
              <w:rPr>
                <w:szCs w:val="28"/>
              </w:rPr>
              <w:t xml:space="preserve">Фартук </w:t>
            </w:r>
            <w:r w:rsidR="002E0374">
              <w:rPr>
                <w:szCs w:val="28"/>
              </w:rPr>
              <w:t>из полимерных материалов с нагрудником</w:t>
            </w:r>
          </w:p>
          <w:p w:rsidR="006A7D60" w:rsidRDefault="006A7D60" w:rsidP="006A7D60">
            <w:pPr>
              <w:rPr>
                <w:szCs w:val="28"/>
              </w:rPr>
            </w:pPr>
            <w:r w:rsidRPr="00FE2FDC">
              <w:rPr>
                <w:szCs w:val="28"/>
              </w:rPr>
              <w:t>Перчатки с полимерным покрытием</w:t>
            </w:r>
          </w:p>
          <w:p w:rsidR="002E0374" w:rsidRDefault="002E0374" w:rsidP="002E0374">
            <w:pPr>
              <w:rPr>
                <w:szCs w:val="28"/>
              </w:rPr>
            </w:pPr>
            <w:r w:rsidRPr="00FE2FDC">
              <w:rPr>
                <w:szCs w:val="28"/>
              </w:rPr>
              <w:t>Плащ непромокаемый</w:t>
            </w:r>
          </w:p>
          <w:p w:rsidR="008E5814" w:rsidRDefault="008E5814" w:rsidP="002E0374">
            <w:pPr>
              <w:rPr>
                <w:szCs w:val="28"/>
              </w:rPr>
            </w:pPr>
          </w:p>
          <w:p w:rsidR="008E5814" w:rsidRPr="00FE2FDC" w:rsidRDefault="008E5814" w:rsidP="002E0374">
            <w:pPr>
              <w:rPr>
                <w:szCs w:val="28"/>
              </w:rPr>
            </w:pPr>
            <w:r>
              <w:rPr>
                <w:szCs w:val="28"/>
              </w:rPr>
              <w:t>Сапоги резиновые</w:t>
            </w:r>
          </w:p>
          <w:p w:rsidR="004A2A12" w:rsidRDefault="004A2A12" w:rsidP="006A7D60">
            <w:pPr>
              <w:rPr>
                <w:i/>
                <w:szCs w:val="28"/>
              </w:rPr>
            </w:pPr>
          </w:p>
          <w:p w:rsidR="001A6884" w:rsidRPr="001A6884" w:rsidRDefault="001A6884" w:rsidP="006A7D60">
            <w:pPr>
              <w:rPr>
                <w:i/>
                <w:szCs w:val="28"/>
              </w:rPr>
            </w:pPr>
            <w:r>
              <w:rPr>
                <w:i/>
                <w:szCs w:val="28"/>
              </w:rPr>
              <w:t>При работе в холодное время года:</w:t>
            </w:r>
          </w:p>
          <w:p w:rsidR="006A7D60" w:rsidRPr="00FE2FDC" w:rsidRDefault="0052444A" w:rsidP="006A7D60">
            <w:pPr>
              <w:rPr>
                <w:szCs w:val="28"/>
              </w:rPr>
            </w:pPr>
            <w:r>
              <w:rPr>
                <w:szCs w:val="28"/>
              </w:rPr>
              <w:t>Куртка</w:t>
            </w:r>
            <w:r w:rsidR="006A7D60" w:rsidRPr="00FE2FDC">
              <w:rPr>
                <w:szCs w:val="28"/>
              </w:rPr>
              <w:t xml:space="preserve"> на утепляющей прокладке</w:t>
            </w:r>
          </w:p>
          <w:p w:rsidR="006A7D60" w:rsidRDefault="006A7D60" w:rsidP="006A7D60">
            <w:pPr>
              <w:rPr>
                <w:szCs w:val="28"/>
              </w:rPr>
            </w:pPr>
            <w:r w:rsidRPr="00FE2FDC">
              <w:rPr>
                <w:szCs w:val="28"/>
              </w:rPr>
              <w:t xml:space="preserve">Валенки с </w:t>
            </w:r>
            <w:r w:rsidR="000C5D61">
              <w:rPr>
                <w:szCs w:val="28"/>
              </w:rPr>
              <w:t>резиновым низом</w:t>
            </w:r>
          </w:p>
          <w:p w:rsidR="006A7D60" w:rsidRPr="00FE2FDC" w:rsidRDefault="001A6884" w:rsidP="0052444A">
            <w:pPr>
              <w:rPr>
                <w:szCs w:val="28"/>
              </w:rPr>
            </w:pPr>
            <w:r w:rsidRPr="00FE2FDC">
              <w:rPr>
                <w:szCs w:val="28"/>
              </w:rPr>
              <w:t xml:space="preserve">Перчатки с </w:t>
            </w:r>
            <w:r>
              <w:rPr>
                <w:szCs w:val="28"/>
              </w:rPr>
              <w:t>защитным</w:t>
            </w:r>
            <w:r w:rsidRPr="00FE2FDC">
              <w:rPr>
                <w:szCs w:val="28"/>
              </w:rPr>
              <w:t xml:space="preserve"> покрытием</w:t>
            </w:r>
            <w:r>
              <w:rPr>
                <w:szCs w:val="28"/>
              </w:rPr>
              <w:t>, морозостойкие с утепляющими вкладышами</w:t>
            </w:r>
          </w:p>
        </w:tc>
        <w:tc>
          <w:tcPr>
            <w:tcW w:w="1559" w:type="dxa"/>
          </w:tcPr>
          <w:p w:rsidR="006A7D60" w:rsidRPr="00FE2FDC" w:rsidRDefault="006A7D60" w:rsidP="00351142">
            <w:pPr>
              <w:jc w:val="center"/>
              <w:rPr>
                <w:szCs w:val="28"/>
              </w:rPr>
            </w:pPr>
            <w:r w:rsidRPr="00FE2FDC">
              <w:rPr>
                <w:szCs w:val="28"/>
              </w:rPr>
              <w:t xml:space="preserve">1 </w:t>
            </w:r>
            <w:r w:rsidR="002E0374">
              <w:rPr>
                <w:szCs w:val="28"/>
              </w:rPr>
              <w:t>шт.</w:t>
            </w:r>
          </w:p>
          <w:p w:rsidR="000C5D61" w:rsidRDefault="000C5D61" w:rsidP="00351142">
            <w:pPr>
              <w:jc w:val="center"/>
              <w:rPr>
                <w:szCs w:val="28"/>
              </w:rPr>
            </w:pPr>
          </w:p>
          <w:p w:rsidR="000C5D61" w:rsidRDefault="000C5D61" w:rsidP="00351142">
            <w:pPr>
              <w:jc w:val="center"/>
              <w:rPr>
                <w:szCs w:val="28"/>
              </w:rPr>
            </w:pPr>
          </w:p>
          <w:p w:rsidR="002E0374" w:rsidRDefault="002E0374" w:rsidP="00351142">
            <w:pPr>
              <w:jc w:val="center"/>
              <w:rPr>
                <w:szCs w:val="28"/>
              </w:rPr>
            </w:pPr>
          </w:p>
          <w:p w:rsidR="006A7D60" w:rsidRPr="00FE2FDC" w:rsidRDefault="002E0374" w:rsidP="00351142">
            <w:pPr>
              <w:jc w:val="center"/>
              <w:rPr>
                <w:szCs w:val="28"/>
              </w:rPr>
            </w:pPr>
            <w:r>
              <w:rPr>
                <w:szCs w:val="28"/>
              </w:rPr>
              <w:t>2 шт.</w:t>
            </w:r>
          </w:p>
          <w:p w:rsidR="006A7D60" w:rsidRPr="00FE2FDC" w:rsidRDefault="006A7D60" w:rsidP="00351142">
            <w:pPr>
              <w:jc w:val="center"/>
              <w:rPr>
                <w:szCs w:val="28"/>
              </w:rPr>
            </w:pPr>
          </w:p>
          <w:p w:rsidR="002E0374" w:rsidRDefault="002E0374" w:rsidP="00351142">
            <w:pPr>
              <w:jc w:val="center"/>
              <w:rPr>
                <w:szCs w:val="28"/>
              </w:rPr>
            </w:pPr>
          </w:p>
          <w:p w:rsidR="00471D25" w:rsidRDefault="00471D25" w:rsidP="00351142">
            <w:pPr>
              <w:jc w:val="center"/>
              <w:rPr>
                <w:szCs w:val="28"/>
              </w:rPr>
            </w:pPr>
          </w:p>
          <w:p w:rsidR="006A7D60" w:rsidRPr="00FE2FDC" w:rsidRDefault="006A7D60" w:rsidP="00351142">
            <w:pPr>
              <w:jc w:val="center"/>
              <w:rPr>
                <w:szCs w:val="28"/>
              </w:rPr>
            </w:pPr>
            <w:r w:rsidRPr="00FE2FDC">
              <w:rPr>
                <w:szCs w:val="28"/>
              </w:rPr>
              <w:t>6 пар</w:t>
            </w:r>
          </w:p>
          <w:p w:rsidR="006A7D60" w:rsidRPr="00FE2FDC" w:rsidRDefault="006A7D60" w:rsidP="00351142">
            <w:pPr>
              <w:jc w:val="center"/>
              <w:rPr>
                <w:szCs w:val="28"/>
              </w:rPr>
            </w:pPr>
          </w:p>
          <w:p w:rsidR="006A7D60" w:rsidRPr="00FE2FDC" w:rsidRDefault="006A7D60" w:rsidP="00351142">
            <w:pPr>
              <w:jc w:val="center"/>
              <w:rPr>
                <w:szCs w:val="28"/>
              </w:rPr>
            </w:pPr>
          </w:p>
          <w:p w:rsidR="002E0374" w:rsidRDefault="002E0374" w:rsidP="00351142">
            <w:pPr>
              <w:jc w:val="center"/>
              <w:rPr>
                <w:szCs w:val="28"/>
              </w:rPr>
            </w:pPr>
            <w:r>
              <w:rPr>
                <w:szCs w:val="28"/>
              </w:rPr>
              <w:t>1 шт. на 3 года</w:t>
            </w:r>
          </w:p>
          <w:p w:rsidR="008E5814" w:rsidRDefault="008E5814" w:rsidP="00351142">
            <w:pPr>
              <w:jc w:val="center"/>
              <w:rPr>
                <w:szCs w:val="28"/>
              </w:rPr>
            </w:pPr>
            <w:r>
              <w:rPr>
                <w:szCs w:val="28"/>
              </w:rPr>
              <w:t>1 пара</w:t>
            </w:r>
          </w:p>
          <w:p w:rsidR="008E5814" w:rsidRDefault="008E5814" w:rsidP="00351142">
            <w:pPr>
              <w:jc w:val="center"/>
              <w:rPr>
                <w:szCs w:val="28"/>
              </w:rPr>
            </w:pPr>
          </w:p>
          <w:p w:rsidR="008E5814" w:rsidRDefault="008E5814" w:rsidP="00351142">
            <w:pPr>
              <w:jc w:val="center"/>
              <w:rPr>
                <w:szCs w:val="28"/>
              </w:rPr>
            </w:pPr>
          </w:p>
          <w:p w:rsidR="004A2A12" w:rsidRDefault="004A2A12" w:rsidP="00351142">
            <w:pPr>
              <w:jc w:val="center"/>
              <w:rPr>
                <w:szCs w:val="28"/>
              </w:rPr>
            </w:pPr>
          </w:p>
          <w:p w:rsidR="006A7D60" w:rsidRPr="00FE2FDC" w:rsidRDefault="006A7D60" w:rsidP="00351142">
            <w:pPr>
              <w:jc w:val="center"/>
              <w:rPr>
                <w:szCs w:val="28"/>
              </w:rPr>
            </w:pPr>
            <w:r w:rsidRPr="00FE2FDC">
              <w:rPr>
                <w:szCs w:val="28"/>
              </w:rPr>
              <w:t>1</w:t>
            </w:r>
            <w:r w:rsidR="0052444A">
              <w:rPr>
                <w:szCs w:val="28"/>
              </w:rPr>
              <w:t>шт.</w:t>
            </w:r>
            <w:r w:rsidRPr="00FE2FDC">
              <w:rPr>
                <w:szCs w:val="28"/>
              </w:rPr>
              <w:t xml:space="preserve"> на </w:t>
            </w:r>
            <w:r w:rsidR="001A6884">
              <w:rPr>
                <w:szCs w:val="28"/>
              </w:rPr>
              <w:t>1</w:t>
            </w:r>
            <w:r w:rsidRPr="00FE2FDC">
              <w:rPr>
                <w:szCs w:val="28"/>
              </w:rPr>
              <w:t>,5 года</w:t>
            </w:r>
          </w:p>
          <w:p w:rsidR="00471D25" w:rsidRDefault="00471D25" w:rsidP="00351142">
            <w:pPr>
              <w:jc w:val="center"/>
              <w:rPr>
                <w:szCs w:val="28"/>
              </w:rPr>
            </w:pPr>
          </w:p>
          <w:p w:rsidR="006A7D60" w:rsidRPr="00FE2FDC" w:rsidRDefault="006A7D60" w:rsidP="00351142">
            <w:pPr>
              <w:jc w:val="center"/>
              <w:rPr>
                <w:szCs w:val="28"/>
              </w:rPr>
            </w:pPr>
            <w:r w:rsidRPr="00FE2FDC">
              <w:rPr>
                <w:szCs w:val="28"/>
              </w:rPr>
              <w:t xml:space="preserve">1 </w:t>
            </w:r>
            <w:r w:rsidR="001A6884">
              <w:rPr>
                <w:szCs w:val="28"/>
              </w:rPr>
              <w:t xml:space="preserve">пара </w:t>
            </w:r>
            <w:r w:rsidRPr="00FE2FDC">
              <w:rPr>
                <w:szCs w:val="28"/>
              </w:rPr>
              <w:t xml:space="preserve">на </w:t>
            </w:r>
            <w:r w:rsidR="001A6884">
              <w:rPr>
                <w:szCs w:val="28"/>
              </w:rPr>
              <w:t>2</w:t>
            </w:r>
            <w:r w:rsidRPr="00FE2FDC">
              <w:rPr>
                <w:szCs w:val="28"/>
              </w:rPr>
              <w:t xml:space="preserve"> года</w:t>
            </w:r>
          </w:p>
          <w:p w:rsidR="006A7D60" w:rsidRPr="00FE2FDC" w:rsidRDefault="001A6884" w:rsidP="00351142">
            <w:pPr>
              <w:jc w:val="center"/>
              <w:rPr>
                <w:szCs w:val="28"/>
              </w:rPr>
            </w:pPr>
            <w:r>
              <w:rPr>
                <w:szCs w:val="28"/>
              </w:rPr>
              <w:t>3 пары</w:t>
            </w:r>
          </w:p>
          <w:p w:rsidR="006A7D60" w:rsidRPr="00FE2FDC" w:rsidRDefault="006A7D60" w:rsidP="00351142">
            <w:pPr>
              <w:jc w:val="center"/>
              <w:rPr>
                <w:szCs w:val="28"/>
              </w:rPr>
            </w:pPr>
          </w:p>
          <w:p w:rsidR="006A7D60" w:rsidRPr="00FE2FDC" w:rsidRDefault="006A7D60" w:rsidP="00351142">
            <w:pPr>
              <w:jc w:val="center"/>
              <w:rPr>
                <w:szCs w:val="28"/>
              </w:rPr>
            </w:pPr>
          </w:p>
        </w:tc>
        <w:tc>
          <w:tcPr>
            <w:tcW w:w="2835" w:type="dxa"/>
          </w:tcPr>
          <w:p w:rsidR="006A7D60" w:rsidRPr="00FE2FDC" w:rsidRDefault="006A7D60" w:rsidP="007E0133">
            <w:pPr>
              <w:rPr>
                <w:szCs w:val="28"/>
              </w:rPr>
            </w:pPr>
            <w:r w:rsidRPr="00FE2FDC">
              <w:rPr>
                <w:szCs w:val="28"/>
              </w:rPr>
              <w:t>п.23</w:t>
            </w:r>
            <w:r w:rsidR="000C5D61">
              <w:rPr>
                <w:szCs w:val="28"/>
              </w:rPr>
              <w:t>,</w:t>
            </w:r>
            <w:r w:rsidR="00351142">
              <w:rPr>
                <w:szCs w:val="28"/>
              </w:rPr>
              <w:t xml:space="preserve"> </w:t>
            </w:r>
            <w:r w:rsidR="007E0133">
              <w:rPr>
                <w:szCs w:val="28"/>
              </w:rPr>
              <w:t>П</w:t>
            </w:r>
            <w:r w:rsidR="000C5D61" w:rsidRPr="00DB19A9">
              <w:rPr>
                <w:szCs w:val="28"/>
              </w:rPr>
              <w:t xml:space="preserve">риказ Министерства труда и социальной защиты РФ от 9 декабря 2014 г. </w:t>
            </w:r>
            <w:r w:rsidR="007E0133">
              <w:rPr>
                <w:szCs w:val="28"/>
              </w:rPr>
              <w:t xml:space="preserve">№ </w:t>
            </w:r>
            <w:r w:rsidR="000C5D61" w:rsidRPr="00DB19A9">
              <w:rPr>
                <w:szCs w:val="28"/>
              </w:rPr>
              <w:t>997н</w:t>
            </w:r>
          </w:p>
        </w:tc>
      </w:tr>
      <w:tr w:rsidR="006A7D60" w:rsidRPr="00FE2FDC" w:rsidTr="00351142">
        <w:tc>
          <w:tcPr>
            <w:tcW w:w="534" w:type="dxa"/>
          </w:tcPr>
          <w:p w:rsidR="006A7D60" w:rsidRPr="007E0133" w:rsidRDefault="006A7D60" w:rsidP="006A7D60">
            <w:pPr>
              <w:rPr>
                <w:szCs w:val="28"/>
              </w:rPr>
            </w:pPr>
            <w:r w:rsidRPr="007E0133">
              <w:rPr>
                <w:szCs w:val="28"/>
              </w:rPr>
              <w:t>4.</w:t>
            </w:r>
          </w:p>
        </w:tc>
        <w:tc>
          <w:tcPr>
            <w:tcW w:w="2126" w:type="dxa"/>
          </w:tcPr>
          <w:p w:rsidR="006A7D60" w:rsidRPr="007E0133" w:rsidRDefault="006A7D60" w:rsidP="00471D25">
            <w:pPr>
              <w:rPr>
                <w:szCs w:val="28"/>
              </w:rPr>
            </w:pPr>
            <w:r w:rsidRPr="007E0133">
              <w:rPr>
                <w:szCs w:val="28"/>
              </w:rPr>
              <w:t xml:space="preserve">Лаборант </w:t>
            </w:r>
          </w:p>
        </w:tc>
        <w:tc>
          <w:tcPr>
            <w:tcW w:w="2977" w:type="dxa"/>
          </w:tcPr>
          <w:p w:rsidR="007E0133" w:rsidRPr="007E0133" w:rsidRDefault="007E0133" w:rsidP="006A7D60">
            <w:pPr>
              <w:rPr>
                <w:szCs w:val="28"/>
              </w:rPr>
            </w:pPr>
            <w:r w:rsidRPr="007E0133">
              <w:rPr>
                <w:szCs w:val="28"/>
              </w:rPr>
              <w:t xml:space="preserve">Халат для защиты от общих загрязнений и механических воздействий </w:t>
            </w:r>
          </w:p>
          <w:p w:rsidR="006A7D60" w:rsidRPr="007E0133" w:rsidRDefault="006A7D60" w:rsidP="006A7D60">
            <w:pPr>
              <w:rPr>
                <w:szCs w:val="28"/>
              </w:rPr>
            </w:pPr>
            <w:r w:rsidRPr="007E0133">
              <w:rPr>
                <w:szCs w:val="28"/>
              </w:rPr>
              <w:t>Фартук из полимерных материалов с нагрудником</w:t>
            </w:r>
          </w:p>
          <w:p w:rsidR="006A7D60" w:rsidRPr="007E0133" w:rsidRDefault="006A7D60" w:rsidP="006A7D60">
            <w:pPr>
              <w:rPr>
                <w:szCs w:val="28"/>
              </w:rPr>
            </w:pPr>
            <w:r w:rsidRPr="007E0133">
              <w:rPr>
                <w:szCs w:val="28"/>
              </w:rPr>
              <w:t>Перчатки резиновые</w:t>
            </w:r>
          </w:p>
          <w:p w:rsidR="006A7D60" w:rsidRPr="007E0133" w:rsidRDefault="006A7D60" w:rsidP="006A7D60">
            <w:pPr>
              <w:rPr>
                <w:szCs w:val="28"/>
              </w:rPr>
            </w:pPr>
            <w:r w:rsidRPr="007E0133">
              <w:rPr>
                <w:szCs w:val="28"/>
              </w:rPr>
              <w:t>Перчатки с полимерным покрытием</w:t>
            </w:r>
          </w:p>
          <w:p w:rsidR="006A7D60" w:rsidRPr="007E0133" w:rsidRDefault="006A7D60" w:rsidP="006A7D60">
            <w:pPr>
              <w:rPr>
                <w:szCs w:val="28"/>
              </w:rPr>
            </w:pPr>
            <w:r w:rsidRPr="007E0133">
              <w:rPr>
                <w:szCs w:val="28"/>
              </w:rPr>
              <w:t>Очки защитные</w:t>
            </w:r>
          </w:p>
        </w:tc>
        <w:tc>
          <w:tcPr>
            <w:tcW w:w="1559" w:type="dxa"/>
          </w:tcPr>
          <w:p w:rsidR="006A7D60" w:rsidRPr="007E0133" w:rsidRDefault="006A7D60" w:rsidP="00351142">
            <w:pPr>
              <w:jc w:val="center"/>
              <w:rPr>
                <w:szCs w:val="28"/>
              </w:rPr>
            </w:pPr>
            <w:r w:rsidRPr="007E0133">
              <w:rPr>
                <w:szCs w:val="28"/>
              </w:rPr>
              <w:t xml:space="preserve">1 </w:t>
            </w:r>
            <w:r w:rsidR="007E0133" w:rsidRPr="007E0133">
              <w:rPr>
                <w:szCs w:val="28"/>
              </w:rPr>
              <w:t>шт.</w:t>
            </w:r>
          </w:p>
          <w:p w:rsidR="007E0133" w:rsidRPr="007E0133" w:rsidRDefault="007E0133" w:rsidP="00351142">
            <w:pPr>
              <w:jc w:val="center"/>
              <w:rPr>
                <w:szCs w:val="28"/>
              </w:rPr>
            </w:pPr>
          </w:p>
          <w:p w:rsidR="007E0133" w:rsidRPr="007E0133" w:rsidRDefault="007E0133" w:rsidP="00351142">
            <w:pPr>
              <w:jc w:val="center"/>
              <w:rPr>
                <w:szCs w:val="28"/>
              </w:rPr>
            </w:pPr>
          </w:p>
          <w:p w:rsidR="007E0133" w:rsidRPr="007E0133" w:rsidRDefault="007E0133" w:rsidP="00351142">
            <w:pPr>
              <w:jc w:val="center"/>
              <w:rPr>
                <w:szCs w:val="28"/>
              </w:rPr>
            </w:pPr>
          </w:p>
          <w:p w:rsidR="006A7D60" w:rsidRPr="007E0133" w:rsidRDefault="006A7D60" w:rsidP="00351142">
            <w:pPr>
              <w:jc w:val="center"/>
              <w:rPr>
                <w:szCs w:val="28"/>
              </w:rPr>
            </w:pPr>
            <w:r w:rsidRPr="007E0133">
              <w:rPr>
                <w:szCs w:val="28"/>
              </w:rPr>
              <w:t>дежурный</w:t>
            </w:r>
          </w:p>
          <w:p w:rsidR="006A7D60" w:rsidRPr="007E0133" w:rsidRDefault="006A7D60" w:rsidP="00351142">
            <w:pPr>
              <w:jc w:val="center"/>
              <w:rPr>
                <w:szCs w:val="28"/>
              </w:rPr>
            </w:pPr>
          </w:p>
          <w:p w:rsidR="006A7D60" w:rsidRPr="007E0133" w:rsidRDefault="006A7D60" w:rsidP="00351142">
            <w:pPr>
              <w:jc w:val="center"/>
              <w:rPr>
                <w:szCs w:val="28"/>
              </w:rPr>
            </w:pPr>
          </w:p>
          <w:p w:rsidR="00471D25" w:rsidRDefault="00471D25" w:rsidP="00351142">
            <w:pPr>
              <w:jc w:val="center"/>
              <w:rPr>
                <w:szCs w:val="28"/>
              </w:rPr>
            </w:pPr>
          </w:p>
          <w:p w:rsidR="006A7D60" w:rsidRPr="007E0133" w:rsidRDefault="006A7D60" w:rsidP="00351142">
            <w:pPr>
              <w:jc w:val="center"/>
              <w:rPr>
                <w:szCs w:val="28"/>
              </w:rPr>
            </w:pPr>
            <w:r w:rsidRPr="007E0133">
              <w:rPr>
                <w:szCs w:val="28"/>
              </w:rPr>
              <w:t>12 пар</w:t>
            </w:r>
          </w:p>
          <w:p w:rsidR="006A7D60" w:rsidRPr="007E0133" w:rsidRDefault="006A7D60" w:rsidP="00351142">
            <w:pPr>
              <w:jc w:val="center"/>
              <w:rPr>
                <w:szCs w:val="28"/>
              </w:rPr>
            </w:pPr>
            <w:r w:rsidRPr="007E0133">
              <w:rPr>
                <w:szCs w:val="28"/>
              </w:rPr>
              <w:t>12 пар</w:t>
            </w:r>
          </w:p>
          <w:p w:rsidR="006A7D60" w:rsidRPr="007E0133" w:rsidRDefault="006A7D60" w:rsidP="00351142">
            <w:pPr>
              <w:jc w:val="center"/>
              <w:rPr>
                <w:szCs w:val="28"/>
              </w:rPr>
            </w:pPr>
          </w:p>
          <w:p w:rsidR="007E0133" w:rsidRDefault="007E0133" w:rsidP="00351142">
            <w:pPr>
              <w:jc w:val="center"/>
              <w:rPr>
                <w:szCs w:val="28"/>
              </w:rPr>
            </w:pPr>
          </w:p>
          <w:p w:rsidR="006A7D60" w:rsidRPr="007E0133" w:rsidRDefault="006A7D60" w:rsidP="00351142">
            <w:pPr>
              <w:jc w:val="center"/>
              <w:rPr>
                <w:szCs w:val="28"/>
              </w:rPr>
            </w:pPr>
            <w:r w:rsidRPr="007E0133">
              <w:rPr>
                <w:szCs w:val="28"/>
              </w:rPr>
              <w:t>до износа</w:t>
            </w:r>
          </w:p>
        </w:tc>
        <w:tc>
          <w:tcPr>
            <w:tcW w:w="2835" w:type="dxa"/>
          </w:tcPr>
          <w:p w:rsidR="006A7D60" w:rsidRPr="00FE2FDC" w:rsidRDefault="007E0133" w:rsidP="006A7D60">
            <w:pPr>
              <w:rPr>
                <w:szCs w:val="28"/>
              </w:rPr>
            </w:pPr>
            <w:r>
              <w:rPr>
                <w:szCs w:val="28"/>
              </w:rPr>
              <w:t>п.66,</w:t>
            </w:r>
            <w:r w:rsidR="00351142">
              <w:rPr>
                <w:szCs w:val="28"/>
              </w:rPr>
              <w:t xml:space="preserve"> </w:t>
            </w:r>
            <w:r>
              <w:rPr>
                <w:szCs w:val="28"/>
              </w:rPr>
              <w:t>П</w:t>
            </w:r>
            <w:r w:rsidRPr="00DB19A9">
              <w:rPr>
                <w:szCs w:val="28"/>
              </w:rPr>
              <w:t xml:space="preserve">риказ Министерства труда и социальной защиты РФ от 9 декабря 2014 г. </w:t>
            </w:r>
            <w:r>
              <w:rPr>
                <w:szCs w:val="28"/>
              </w:rPr>
              <w:t xml:space="preserve">№ </w:t>
            </w:r>
            <w:r w:rsidRPr="00DB19A9">
              <w:rPr>
                <w:szCs w:val="28"/>
              </w:rPr>
              <w:t>997н</w:t>
            </w:r>
          </w:p>
        </w:tc>
      </w:tr>
      <w:tr w:rsidR="006A7D60" w:rsidRPr="00FE2FDC" w:rsidTr="00DC5141">
        <w:trPr>
          <w:trHeight w:val="2244"/>
        </w:trPr>
        <w:tc>
          <w:tcPr>
            <w:tcW w:w="534" w:type="dxa"/>
          </w:tcPr>
          <w:p w:rsidR="006A7D60" w:rsidRPr="00FE2FDC" w:rsidRDefault="006A7D60" w:rsidP="006A7D60">
            <w:pPr>
              <w:rPr>
                <w:szCs w:val="28"/>
              </w:rPr>
            </w:pPr>
            <w:r w:rsidRPr="00FE2FDC">
              <w:rPr>
                <w:szCs w:val="28"/>
              </w:rPr>
              <w:t>5.</w:t>
            </w:r>
          </w:p>
        </w:tc>
        <w:tc>
          <w:tcPr>
            <w:tcW w:w="2126" w:type="dxa"/>
          </w:tcPr>
          <w:p w:rsidR="006A7D60" w:rsidRPr="00FE2FDC" w:rsidRDefault="006A7D60" w:rsidP="006A7D60">
            <w:pPr>
              <w:rPr>
                <w:szCs w:val="28"/>
              </w:rPr>
            </w:pPr>
            <w:r w:rsidRPr="00FE2FDC">
              <w:rPr>
                <w:szCs w:val="28"/>
              </w:rPr>
              <w:t xml:space="preserve">Кладовщик </w:t>
            </w:r>
          </w:p>
        </w:tc>
        <w:tc>
          <w:tcPr>
            <w:tcW w:w="2977" w:type="dxa"/>
          </w:tcPr>
          <w:p w:rsidR="007E0133" w:rsidRPr="007E0133" w:rsidRDefault="00987409" w:rsidP="007E0133">
            <w:pPr>
              <w:rPr>
                <w:szCs w:val="28"/>
              </w:rPr>
            </w:pPr>
            <w:r>
              <w:rPr>
                <w:szCs w:val="28"/>
              </w:rPr>
              <w:t>Костюм</w:t>
            </w:r>
            <w:r w:rsidR="007E0133" w:rsidRPr="007E0133">
              <w:rPr>
                <w:szCs w:val="28"/>
              </w:rPr>
              <w:t xml:space="preserve"> для защиты от общих загрязнений и механических воздействий </w:t>
            </w:r>
          </w:p>
          <w:p w:rsidR="00987409" w:rsidRPr="00FE2FDC" w:rsidRDefault="006A7D60" w:rsidP="00DC5141">
            <w:pPr>
              <w:rPr>
                <w:szCs w:val="28"/>
              </w:rPr>
            </w:pPr>
            <w:r w:rsidRPr="00FE2FDC">
              <w:rPr>
                <w:szCs w:val="28"/>
              </w:rPr>
              <w:t>Перчатки с полимерным покрытием</w:t>
            </w:r>
          </w:p>
        </w:tc>
        <w:tc>
          <w:tcPr>
            <w:tcW w:w="1559" w:type="dxa"/>
          </w:tcPr>
          <w:p w:rsidR="006A7D60" w:rsidRPr="00FE2FDC" w:rsidRDefault="006A7D60" w:rsidP="00351142">
            <w:pPr>
              <w:jc w:val="center"/>
              <w:rPr>
                <w:szCs w:val="28"/>
              </w:rPr>
            </w:pPr>
            <w:r w:rsidRPr="00FE2FDC">
              <w:rPr>
                <w:szCs w:val="28"/>
              </w:rPr>
              <w:t xml:space="preserve">1 </w:t>
            </w:r>
            <w:r w:rsidR="004A6291">
              <w:rPr>
                <w:szCs w:val="28"/>
              </w:rPr>
              <w:t>шт.</w:t>
            </w:r>
          </w:p>
          <w:p w:rsidR="005D20AA" w:rsidRDefault="005D20AA" w:rsidP="00351142">
            <w:pPr>
              <w:jc w:val="center"/>
              <w:rPr>
                <w:szCs w:val="28"/>
              </w:rPr>
            </w:pPr>
          </w:p>
          <w:p w:rsidR="007E0133" w:rsidRDefault="007E0133" w:rsidP="00351142">
            <w:pPr>
              <w:jc w:val="center"/>
              <w:rPr>
                <w:szCs w:val="28"/>
              </w:rPr>
            </w:pPr>
          </w:p>
          <w:p w:rsidR="007E0133" w:rsidRDefault="007E0133" w:rsidP="00351142">
            <w:pPr>
              <w:jc w:val="center"/>
              <w:rPr>
                <w:szCs w:val="28"/>
              </w:rPr>
            </w:pPr>
          </w:p>
          <w:p w:rsidR="00987409" w:rsidRDefault="006A7D60" w:rsidP="00351142">
            <w:pPr>
              <w:jc w:val="center"/>
              <w:rPr>
                <w:szCs w:val="28"/>
              </w:rPr>
            </w:pPr>
            <w:r w:rsidRPr="00FE2FDC">
              <w:rPr>
                <w:szCs w:val="28"/>
              </w:rPr>
              <w:t>6 пар</w:t>
            </w:r>
          </w:p>
          <w:p w:rsidR="00987409" w:rsidRDefault="00987409" w:rsidP="00351142">
            <w:pPr>
              <w:jc w:val="center"/>
              <w:rPr>
                <w:szCs w:val="28"/>
              </w:rPr>
            </w:pPr>
          </w:p>
          <w:p w:rsidR="00987409" w:rsidRPr="00FE2FDC" w:rsidRDefault="00987409" w:rsidP="00351142">
            <w:pPr>
              <w:jc w:val="center"/>
              <w:rPr>
                <w:szCs w:val="28"/>
              </w:rPr>
            </w:pPr>
          </w:p>
        </w:tc>
        <w:tc>
          <w:tcPr>
            <w:tcW w:w="2835" w:type="dxa"/>
          </w:tcPr>
          <w:p w:rsidR="006A7D60" w:rsidRPr="00FE2FDC" w:rsidRDefault="006A7D60" w:rsidP="004A6291">
            <w:pPr>
              <w:rPr>
                <w:szCs w:val="28"/>
              </w:rPr>
            </w:pPr>
            <w:r w:rsidRPr="00FE2FDC">
              <w:rPr>
                <w:szCs w:val="28"/>
              </w:rPr>
              <w:t>п.49</w:t>
            </w:r>
            <w:r w:rsidR="005D20AA">
              <w:rPr>
                <w:szCs w:val="28"/>
              </w:rPr>
              <w:t>,</w:t>
            </w:r>
            <w:r w:rsidR="00351142">
              <w:rPr>
                <w:szCs w:val="28"/>
              </w:rPr>
              <w:t xml:space="preserve"> </w:t>
            </w:r>
            <w:r w:rsidR="004A6291">
              <w:rPr>
                <w:szCs w:val="28"/>
              </w:rPr>
              <w:t>П</w:t>
            </w:r>
            <w:r w:rsidR="005D20AA" w:rsidRPr="00DB19A9">
              <w:rPr>
                <w:szCs w:val="28"/>
              </w:rPr>
              <w:t xml:space="preserve">риказ Министерства труда и социальной защиты РФ от 9 декабря 2014 г. </w:t>
            </w:r>
            <w:r w:rsidR="007E0133">
              <w:rPr>
                <w:szCs w:val="28"/>
              </w:rPr>
              <w:t>№</w:t>
            </w:r>
            <w:r w:rsidR="005D20AA" w:rsidRPr="00DB19A9">
              <w:rPr>
                <w:szCs w:val="28"/>
              </w:rPr>
              <w:t xml:space="preserve"> 997н</w:t>
            </w:r>
          </w:p>
        </w:tc>
      </w:tr>
      <w:tr w:rsidR="006A7D60" w:rsidRPr="00FE2FDC" w:rsidTr="00351142">
        <w:tc>
          <w:tcPr>
            <w:tcW w:w="534" w:type="dxa"/>
          </w:tcPr>
          <w:p w:rsidR="006A7D60" w:rsidRPr="00FE2FDC" w:rsidRDefault="006A7D60" w:rsidP="006A7D60">
            <w:pPr>
              <w:rPr>
                <w:szCs w:val="28"/>
              </w:rPr>
            </w:pPr>
            <w:r w:rsidRPr="00FE2FDC">
              <w:rPr>
                <w:szCs w:val="28"/>
              </w:rPr>
              <w:t>6.</w:t>
            </w:r>
          </w:p>
        </w:tc>
        <w:tc>
          <w:tcPr>
            <w:tcW w:w="2126" w:type="dxa"/>
          </w:tcPr>
          <w:p w:rsidR="006A7D60" w:rsidRPr="00FE2FDC" w:rsidRDefault="006A7D60" w:rsidP="006A7D60">
            <w:pPr>
              <w:rPr>
                <w:szCs w:val="28"/>
              </w:rPr>
            </w:pPr>
            <w:r w:rsidRPr="00FE2FDC">
              <w:rPr>
                <w:szCs w:val="28"/>
              </w:rPr>
              <w:t>Рабочий по комплексному обслуживанию и ремонту здания</w:t>
            </w:r>
          </w:p>
        </w:tc>
        <w:tc>
          <w:tcPr>
            <w:tcW w:w="2977" w:type="dxa"/>
          </w:tcPr>
          <w:p w:rsidR="005D20AA" w:rsidRPr="00FE2FDC" w:rsidRDefault="005D20AA" w:rsidP="005D20AA">
            <w:pPr>
              <w:rPr>
                <w:szCs w:val="28"/>
              </w:rPr>
            </w:pPr>
            <w:r w:rsidRPr="00FE2FDC">
              <w:rPr>
                <w:szCs w:val="28"/>
              </w:rPr>
              <w:t xml:space="preserve">Костюм </w:t>
            </w:r>
            <w:r>
              <w:rPr>
                <w:szCs w:val="28"/>
              </w:rPr>
              <w:t>для защиты от общих загрязнений</w:t>
            </w:r>
            <w:r w:rsidR="004A6291">
              <w:rPr>
                <w:szCs w:val="28"/>
              </w:rPr>
              <w:t xml:space="preserve"> и механических воздействий</w:t>
            </w:r>
          </w:p>
          <w:p w:rsidR="006A7D60" w:rsidRPr="00FE2FDC" w:rsidRDefault="006A7D60" w:rsidP="006A7D60">
            <w:pPr>
              <w:rPr>
                <w:szCs w:val="28"/>
              </w:rPr>
            </w:pPr>
            <w:r w:rsidRPr="00FE2FDC">
              <w:rPr>
                <w:szCs w:val="28"/>
              </w:rPr>
              <w:t>Перчатки с полимерным покрытием</w:t>
            </w:r>
          </w:p>
          <w:p w:rsidR="006A7D60" w:rsidRDefault="006A7D60" w:rsidP="006A7D60">
            <w:pPr>
              <w:rPr>
                <w:szCs w:val="28"/>
              </w:rPr>
            </w:pPr>
            <w:r w:rsidRPr="00FE2FDC">
              <w:rPr>
                <w:szCs w:val="28"/>
              </w:rPr>
              <w:t>Перчатки резиновые</w:t>
            </w:r>
          </w:p>
          <w:p w:rsidR="004A6291" w:rsidRDefault="004A6291" w:rsidP="006A7D60">
            <w:pPr>
              <w:rPr>
                <w:szCs w:val="28"/>
              </w:rPr>
            </w:pPr>
            <w:r>
              <w:rPr>
                <w:szCs w:val="28"/>
              </w:rPr>
              <w:t>Щиток защитный лицевой</w:t>
            </w:r>
          </w:p>
          <w:p w:rsidR="003853A1" w:rsidRDefault="004A6291" w:rsidP="00DC5141">
            <w:r>
              <w:t>Средство индивидуальной защиты органов дыхания фильтрующее</w:t>
            </w:r>
          </w:p>
          <w:p w:rsidR="00DD6FB3" w:rsidRPr="004A6291" w:rsidRDefault="00DD6FB3" w:rsidP="00DC5141">
            <w:pPr>
              <w:rPr>
                <w:szCs w:val="28"/>
              </w:rPr>
            </w:pPr>
            <w:r>
              <w:rPr>
                <w:szCs w:val="28"/>
              </w:rPr>
              <w:t>Сапоги резиновые</w:t>
            </w:r>
          </w:p>
        </w:tc>
        <w:tc>
          <w:tcPr>
            <w:tcW w:w="1559" w:type="dxa"/>
          </w:tcPr>
          <w:p w:rsidR="006A7D60" w:rsidRPr="00FE2FDC" w:rsidRDefault="006A7D60" w:rsidP="00351142">
            <w:pPr>
              <w:jc w:val="center"/>
              <w:rPr>
                <w:szCs w:val="28"/>
              </w:rPr>
            </w:pPr>
            <w:r w:rsidRPr="00FE2FDC">
              <w:rPr>
                <w:szCs w:val="28"/>
              </w:rPr>
              <w:t xml:space="preserve">1 </w:t>
            </w:r>
            <w:r w:rsidR="004A6291">
              <w:rPr>
                <w:szCs w:val="28"/>
              </w:rPr>
              <w:t>шт.</w:t>
            </w:r>
          </w:p>
          <w:p w:rsidR="004A6291" w:rsidRDefault="004A6291" w:rsidP="00351142">
            <w:pPr>
              <w:jc w:val="center"/>
              <w:rPr>
                <w:szCs w:val="28"/>
              </w:rPr>
            </w:pPr>
          </w:p>
          <w:p w:rsidR="004A6291" w:rsidRDefault="004A6291" w:rsidP="00351142">
            <w:pPr>
              <w:jc w:val="center"/>
              <w:rPr>
                <w:szCs w:val="28"/>
              </w:rPr>
            </w:pPr>
          </w:p>
          <w:p w:rsidR="004A6291" w:rsidRDefault="004A6291" w:rsidP="00351142">
            <w:pPr>
              <w:jc w:val="center"/>
              <w:rPr>
                <w:szCs w:val="28"/>
              </w:rPr>
            </w:pPr>
          </w:p>
          <w:p w:rsidR="006A7D60" w:rsidRPr="00FE2FDC" w:rsidRDefault="004A6291" w:rsidP="00351142">
            <w:pPr>
              <w:jc w:val="center"/>
              <w:rPr>
                <w:szCs w:val="28"/>
              </w:rPr>
            </w:pPr>
            <w:r>
              <w:rPr>
                <w:szCs w:val="28"/>
              </w:rPr>
              <w:t>6 пар</w:t>
            </w:r>
          </w:p>
          <w:p w:rsidR="006A7D60" w:rsidRPr="00FE2FDC" w:rsidRDefault="006A7D60" w:rsidP="00351142">
            <w:pPr>
              <w:jc w:val="center"/>
              <w:rPr>
                <w:szCs w:val="28"/>
              </w:rPr>
            </w:pPr>
          </w:p>
          <w:p w:rsidR="006A7D60" w:rsidRPr="00FE2FDC" w:rsidRDefault="006A7D60" w:rsidP="00351142">
            <w:pPr>
              <w:jc w:val="center"/>
              <w:rPr>
                <w:szCs w:val="28"/>
              </w:rPr>
            </w:pPr>
          </w:p>
          <w:p w:rsidR="006A7D60" w:rsidRDefault="006A7D60" w:rsidP="00351142">
            <w:pPr>
              <w:jc w:val="center"/>
              <w:rPr>
                <w:szCs w:val="28"/>
              </w:rPr>
            </w:pPr>
            <w:r w:rsidRPr="00FE2FDC">
              <w:rPr>
                <w:szCs w:val="28"/>
              </w:rPr>
              <w:t>12 пар</w:t>
            </w:r>
          </w:p>
          <w:p w:rsidR="004A6291" w:rsidRDefault="004A6291" w:rsidP="00351142">
            <w:pPr>
              <w:jc w:val="center"/>
              <w:rPr>
                <w:szCs w:val="28"/>
              </w:rPr>
            </w:pPr>
          </w:p>
          <w:p w:rsidR="004A6291" w:rsidRDefault="004A6291" w:rsidP="00351142">
            <w:pPr>
              <w:jc w:val="center"/>
              <w:rPr>
                <w:szCs w:val="28"/>
              </w:rPr>
            </w:pPr>
            <w:r>
              <w:rPr>
                <w:szCs w:val="28"/>
              </w:rPr>
              <w:t>до износа</w:t>
            </w:r>
          </w:p>
          <w:p w:rsidR="004A6291" w:rsidRDefault="004A6291" w:rsidP="00351142">
            <w:pPr>
              <w:jc w:val="center"/>
              <w:rPr>
                <w:szCs w:val="28"/>
              </w:rPr>
            </w:pPr>
          </w:p>
          <w:p w:rsidR="003853A1" w:rsidRDefault="004A6291" w:rsidP="00351142">
            <w:pPr>
              <w:jc w:val="center"/>
              <w:rPr>
                <w:szCs w:val="28"/>
              </w:rPr>
            </w:pPr>
            <w:r>
              <w:rPr>
                <w:szCs w:val="28"/>
              </w:rPr>
              <w:t>до износа</w:t>
            </w:r>
          </w:p>
          <w:p w:rsidR="003853A1" w:rsidRDefault="003853A1" w:rsidP="00351142">
            <w:pPr>
              <w:jc w:val="center"/>
              <w:rPr>
                <w:szCs w:val="28"/>
              </w:rPr>
            </w:pPr>
          </w:p>
          <w:p w:rsidR="00471D25" w:rsidRDefault="00471D25" w:rsidP="00351142">
            <w:pPr>
              <w:jc w:val="center"/>
              <w:rPr>
                <w:szCs w:val="28"/>
              </w:rPr>
            </w:pPr>
          </w:p>
          <w:p w:rsidR="00DD6FB3" w:rsidRDefault="00DD6FB3" w:rsidP="00351142">
            <w:pPr>
              <w:jc w:val="center"/>
              <w:rPr>
                <w:szCs w:val="28"/>
              </w:rPr>
            </w:pPr>
          </w:p>
          <w:p w:rsidR="003853A1" w:rsidRPr="00FE2FDC" w:rsidRDefault="00DD6FB3" w:rsidP="00351142">
            <w:pPr>
              <w:jc w:val="center"/>
              <w:rPr>
                <w:szCs w:val="28"/>
              </w:rPr>
            </w:pPr>
            <w:r>
              <w:rPr>
                <w:szCs w:val="28"/>
              </w:rPr>
              <w:t>1 пара</w:t>
            </w:r>
          </w:p>
        </w:tc>
        <w:tc>
          <w:tcPr>
            <w:tcW w:w="2835" w:type="dxa"/>
          </w:tcPr>
          <w:p w:rsidR="006A7D60" w:rsidRPr="00FE2FDC" w:rsidRDefault="006A7D60" w:rsidP="006A7D60">
            <w:pPr>
              <w:rPr>
                <w:szCs w:val="28"/>
              </w:rPr>
            </w:pPr>
            <w:r w:rsidRPr="00FE2FDC">
              <w:rPr>
                <w:szCs w:val="28"/>
              </w:rPr>
              <w:t>п.135</w:t>
            </w:r>
            <w:r w:rsidR="004A6291">
              <w:rPr>
                <w:szCs w:val="28"/>
              </w:rPr>
              <w:t>,</w:t>
            </w:r>
            <w:r w:rsidR="00351142">
              <w:rPr>
                <w:szCs w:val="28"/>
              </w:rPr>
              <w:t xml:space="preserve"> </w:t>
            </w:r>
            <w:r w:rsidR="004A6291">
              <w:rPr>
                <w:szCs w:val="28"/>
              </w:rPr>
              <w:t>П</w:t>
            </w:r>
            <w:r w:rsidR="004A6291" w:rsidRPr="00DB19A9">
              <w:rPr>
                <w:szCs w:val="28"/>
              </w:rPr>
              <w:t xml:space="preserve">риказ Министерства труда и социальной защиты РФ от 9 декабря 2014 г. </w:t>
            </w:r>
            <w:r w:rsidR="004A6291">
              <w:rPr>
                <w:szCs w:val="28"/>
              </w:rPr>
              <w:t>№</w:t>
            </w:r>
            <w:r w:rsidR="004A6291" w:rsidRPr="00DB19A9">
              <w:rPr>
                <w:szCs w:val="28"/>
              </w:rPr>
              <w:t xml:space="preserve"> 997н</w:t>
            </w:r>
          </w:p>
        </w:tc>
      </w:tr>
      <w:tr w:rsidR="006A7D60" w:rsidRPr="00FE2FDC" w:rsidTr="004A5FCC">
        <w:trPr>
          <w:trHeight w:val="1407"/>
        </w:trPr>
        <w:tc>
          <w:tcPr>
            <w:tcW w:w="534" w:type="dxa"/>
          </w:tcPr>
          <w:p w:rsidR="006A7D60" w:rsidRPr="00FE2FDC" w:rsidRDefault="00A62645" w:rsidP="006A7D60">
            <w:pPr>
              <w:rPr>
                <w:szCs w:val="28"/>
              </w:rPr>
            </w:pPr>
            <w:r>
              <w:rPr>
                <w:szCs w:val="28"/>
              </w:rPr>
              <w:t>7</w:t>
            </w:r>
            <w:r w:rsidR="006A7D60" w:rsidRPr="00FE2FDC">
              <w:rPr>
                <w:szCs w:val="28"/>
              </w:rPr>
              <w:t>.</w:t>
            </w:r>
          </w:p>
        </w:tc>
        <w:tc>
          <w:tcPr>
            <w:tcW w:w="2126" w:type="dxa"/>
          </w:tcPr>
          <w:p w:rsidR="006A7D60" w:rsidRPr="00FE2FDC" w:rsidRDefault="006A7D60" w:rsidP="006A7D60">
            <w:pPr>
              <w:rPr>
                <w:szCs w:val="28"/>
              </w:rPr>
            </w:pPr>
            <w:r w:rsidRPr="00FE2FDC">
              <w:rPr>
                <w:szCs w:val="28"/>
              </w:rPr>
              <w:t xml:space="preserve">Водитель </w:t>
            </w:r>
            <w:r w:rsidR="00E003B0">
              <w:rPr>
                <w:szCs w:val="28"/>
              </w:rPr>
              <w:t>автомобиля</w:t>
            </w:r>
          </w:p>
        </w:tc>
        <w:tc>
          <w:tcPr>
            <w:tcW w:w="2977" w:type="dxa"/>
          </w:tcPr>
          <w:p w:rsidR="00E003B0" w:rsidRPr="00FE2FDC" w:rsidRDefault="00E003B0" w:rsidP="00E003B0">
            <w:pPr>
              <w:rPr>
                <w:szCs w:val="28"/>
              </w:rPr>
            </w:pPr>
            <w:r w:rsidRPr="00FE2FDC">
              <w:rPr>
                <w:szCs w:val="28"/>
              </w:rPr>
              <w:t xml:space="preserve">Костюм </w:t>
            </w:r>
            <w:r>
              <w:rPr>
                <w:szCs w:val="28"/>
              </w:rPr>
              <w:t>для защиты от общих загрязнений и механических воздействий</w:t>
            </w:r>
          </w:p>
          <w:p w:rsidR="006A7D60" w:rsidRDefault="006A7D60" w:rsidP="006A7D60">
            <w:pPr>
              <w:rPr>
                <w:szCs w:val="28"/>
              </w:rPr>
            </w:pPr>
            <w:r w:rsidRPr="00FE2FDC">
              <w:rPr>
                <w:szCs w:val="28"/>
              </w:rPr>
              <w:t xml:space="preserve">Перчатки с </w:t>
            </w:r>
            <w:r w:rsidR="00E003B0">
              <w:rPr>
                <w:szCs w:val="28"/>
              </w:rPr>
              <w:t>точечным</w:t>
            </w:r>
            <w:r w:rsidRPr="00FE2FDC">
              <w:rPr>
                <w:szCs w:val="28"/>
              </w:rPr>
              <w:t xml:space="preserve"> покрытием</w:t>
            </w:r>
          </w:p>
          <w:p w:rsidR="006A7D60" w:rsidRPr="00FE2FDC" w:rsidRDefault="00E003B0" w:rsidP="004A2A12">
            <w:pPr>
              <w:rPr>
                <w:szCs w:val="28"/>
              </w:rPr>
            </w:pPr>
            <w:r>
              <w:rPr>
                <w:szCs w:val="28"/>
              </w:rPr>
              <w:t>Перчатки резиновые или из полимерных материалов</w:t>
            </w:r>
          </w:p>
        </w:tc>
        <w:tc>
          <w:tcPr>
            <w:tcW w:w="1559" w:type="dxa"/>
          </w:tcPr>
          <w:p w:rsidR="006A7D60" w:rsidRPr="00FE2FDC" w:rsidRDefault="006A7D60" w:rsidP="00351142">
            <w:pPr>
              <w:jc w:val="center"/>
              <w:rPr>
                <w:szCs w:val="28"/>
              </w:rPr>
            </w:pPr>
            <w:r w:rsidRPr="00FE2FDC">
              <w:rPr>
                <w:szCs w:val="28"/>
              </w:rPr>
              <w:t xml:space="preserve">1 </w:t>
            </w:r>
            <w:r w:rsidR="00E003B0">
              <w:rPr>
                <w:szCs w:val="28"/>
              </w:rPr>
              <w:t>шт.</w:t>
            </w:r>
          </w:p>
          <w:p w:rsidR="00E003B0" w:rsidRDefault="00E003B0" w:rsidP="00351142">
            <w:pPr>
              <w:jc w:val="center"/>
              <w:rPr>
                <w:szCs w:val="28"/>
              </w:rPr>
            </w:pPr>
          </w:p>
          <w:p w:rsidR="00E003B0" w:rsidRDefault="00E003B0" w:rsidP="00351142">
            <w:pPr>
              <w:jc w:val="center"/>
              <w:rPr>
                <w:szCs w:val="28"/>
              </w:rPr>
            </w:pPr>
          </w:p>
          <w:p w:rsidR="00E003B0" w:rsidRDefault="00E003B0" w:rsidP="00351142">
            <w:pPr>
              <w:jc w:val="center"/>
              <w:rPr>
                <w:szCs w:val="28"/>
              </w:rPr>
            </w:pPr>
          </w:p>
          <w:p w:rsidR="006A7D60" w:rsidRDefault="006A7D60" w:rsidP="00351142">
            <w:pPr>
              <w:jc w:val="center"/>
              <w:rPr>
                <w:szCs w:val="28"/>
              </w:rPr>
            </w:pPr>
            <w:r w:rsidRPr="00FE2FDC">
              <w:rPr>
                <w:szCs w:val="28"/>
              </w:rPr>
              <w:t>12 пар</w:t>
            </w:r>
          </w:p>
          <w:p w:rsidR="00E003B0" w:rsidRDefault="00E003B0" w:rsidP="00351142">
            <w:pPr>
              <w:jc w:val="center"/>
              <w:rPr>
                <w:szCs w:val="28"/>
              </w:rPr>
            </w:pPr>
          </w:p>
          <w:p w:rsidR="00E003B0" w:rsidRDefault="00E003B0" w:rsidP="00351142">
            <w:pPr>
              <w:jc w:val="center"/>
              <w:rPr>
                <w:szCs w:val="28"/>
              </w:rPr>
            </w:pPr>
            <w:r>
              <w:rPr>
                <w:szCs w:val="28"/>
              </w:rPr>
              <w:t>Дежурные</w:t>
            </w:r>
          </w:p>
          <w:p w:rsidR="00E003B0" w:rsidRDefault="00E003B0" w:rsidP="00351142">
            <w:pPr>
              <w:jc w:val="center"/>
              <w:rPr>
                <w:szCs w:val="28"/>
              </w:rPr>
            </w:pPr>
          </w:p>
          <w:p w:rsidR="006A7D60" w:rsidRPr="00FE2FDC" w:rsidRDefault="006A7D60" w:rsidP="00DC5141">
            <w:pPr>
              <w:jc w:val="center"/>
              <w:rPr>
                <w:szCs w:val="28"/>
              </w:rPr>
            </w:pPr>
          </w:p>
        </w:tc>
        <w:tc>
          <w:tcPr>
            <w:tcW w:w="2835" w:type="dxa"/>
          </w:tcPr>
          <w:p w:rsidR="006A7D60" w:rsidRDefault="006A7D60" w:rsidP="006A7D60">
            <w:pPr>
              <w:rPr>
                <w:szCs w:val="28"/>
              </w:rPr>
            </w:pPr>
            <w:r w:rsidRPr="00FE2FDC">
              <w:rPr>
                <w:szCs w:val="28"/>
              </w:rPr>
              <w:t>п.11</w:t>
            </w:r>
            <w:r w:rsidR="00E003B0">
              <w:rPr>
                <w:szCs w:val="28"/>
              </w:rPr>
              <w:t>,</w:t>
            </w:r>
            <w:r w:rsidR="004A5FCC">
              <w:rPr>
                <w:szCs w:val="28"/>
              </w:rPr>
              <w:t xml:space="preserve"> </w:t>
            </w:r>
            <w:r w:rsidR="00E003B0">
              <w:rPr>
                <w:szCs w:val="28"/>
              </w:rPr>
              <w:t>П</w:t>
            </w:r>
            <w:r w:rsidR="00E003B0" w:rsidRPr="00DB19A9">
              <w:rPr>
                <w:szCs w:val="28"/>
              </w:rPr>
              <w:t xml:space="preserve">риказ Министерства труда и социальной защиты РФ от 9 декабря 2014 г. </w:t>
            </w:r>
            <w:r w:rsidR="00E003B0">
              <w:rPr>
                <w:szCs w:val="28"/>
              </w:rPr>
              <w:t>№</w:t>
            </w:r>
            <w:r w:rsidR="00E003B0" w:rsidRPr="00DB19A9">
              <w:rPr>
                <w:szCs w:val="28"/>
              </w:rPr>
              <w:t xml:space="preserve"> 997н</w:t>
            </w:r>
          </w:p>
          <w:p w:rsidR="00E003B0" w:rsidRPr="00FE2FDC" w:rsidRDefault="00E003B0" w:rsidP="00656D3A">
            <w:pPr>
              <w:rPr>
                <w:szCs w:val="28"/>
              </w:rPr>
            </w:pPr>
          </w:p>
        </w:tc>
      </w:tr>
      <w:tr w:rsidR="006A7D60" w:rsidRPr="00FE2FDC" w:rsidTr="00351142">
        <w:tc>
          <w:tcPr>
            <w:tcW w:w="534" w:type="dxa"/>
          </w:tcPr>
          <w:p w:rsidR="006A7D60" w:rsidRPr="00FE2FDC" w:rsidRDefault="00A62645" w:rsidP="006A7D60">
            <w:pPr>
              <w:rPr>
                <w:szCs w:val="28"/>
              </w:rPr>
            </w:pPr>
            <w:r>
              <w:rPr>
                <w:szCs w:val="28"/>
              </w:rPr>
              <w:t>8</w:t>
            </w:r>
            <w:r w:rsidR="006A7D60" w:rsidRPr="00FE2FDC">
              <w:rPr>
                <w:szCs w:val="28"/>
              </w:rPr>
              <w:t>.</w:t>
            </w:r>
          </w:p>
        </w:tc>
        <w:tc>
          <w:tcPr>
            <w:tcW w:w="2126" w:type="dxa"/>
          </w:tcPr>
          <w:p w:rsidR="006A7D60" w:rsidRPr="00FE2FDC" w:rsidRDefault="006A7D60" w:rsidP="006A7D60">
            <w:pPr>
              <w:rPr>
                <w:szCs w:val="28"/>
              </w:rPr>
            </w:pPr>
            <w:r w:rsidRPr="00FE2FDC">
              <w:rPr>
                <w:szCs w:val="28"/>
              </w:rPr>
              <w:t>Уборщик служебных помещений</w:t>
            </w:r>
          </w:p>
        </w:tc>
        <w:tc>
          <w:tcPr>
            <w:tcW w:w="2977" w:type="dxa"/>
          </w:tcPr>
          <w:p w:rsidR="00656D3A" w:rsidRPr="00FE2FDC" w:rsidRDefault="00656D3A" w:rsidP="00656D3A">
            <w:pPr>
              <w:rPr>
                <w:szCs w:val="28"/>
              </w:rPr>
            </w:pPr>
            <w:r w:rsidRPr="00FE2FDC">
              <w:rPr>
                <w:szCs w:val="28"/>
              </w:rPr>
              <w:t xml:space="preserve">Костюм </w:t>
            </w:r>
            <w:r>
              <w:rPr>
                <w:szCs w:val="28"/>
              </w:rPr>
              <w:t>(или халат) для защиты от общих загрязнений</w:t>
            </w:r>
          </w:p>
          <w:p w:rsidR="006A7D60" w:rsidRPr="00FE2FDC" w:rsidRDefault="006A7D60" w:rsidP="006A7D60">
            <w:pPr>
              <w:rPr>
                <w:szCs w:val="28"/>
              </w:rPr>
            </w:pPr>
            <w:r w:rsidRPr="00FE2FDC">
              <w:rPr>
                <w:szCs w:val="28"/>
              </w:rPr>
              <w:t xml:space="preserve">Перчатки </w:t>
            </w:r>
            <w:r w:rsidR="00656D3A">
              <w:rPr>
                <w:szCs w:val="28"/>
              </w:rPr>
              <w:t>с полимерным покрытием</w:t>
            </w:r>
          </w:p>
          <w:p w:rsidR="00987409" w:rsidRPr="00FE2FDC" w:rsidRDefault="006A7D60" w:rsidP="00DD6FB3">
            <w:pPr>
              <w:rPr>
                <w:szCs w:val="28"/>
              </w:rPr>
            </w:pPr>
            <w:r w:rsidRPr="00FE2FDC">
              <w:rPr>
                <w:szCs w:val="28"/>
              </w:rPr>
              <w:t>Перчатки резиновые</w:t>
            </w:r>
          </w:p>
        </w:tc>
        <w:tc>
          <w:tcPr>
            <w:tcW w:w="1559" w:type="dxa"/>
          </w:tcPr>
          <w:p w:rsidR="006A7D60" w:rsidRPr="00FE2FDC" w:rsidRDefault="00866EBD" w:rsidP="00351142">
            <w:pPr>
              <w:jc w:val="center"/>
              <w:rPr>
                <w:szCs w:val="28"/>
              </w:rPr>
            </w:pPr>
            <w:r>
              <w:rPr>
                <w:szCs w:val="28"/>
              </w:rPr>
              <w:t>1 шт.</w:t>
            </w:r>
          </w:p>
          <w:p w:rsidR="00656D3A" w:rsidRDefault="00656D3A" w:rsidP="00351142">
            <w:pPr>
              <w:jc w:val="center"/>
              <w:rPr>
                <w:szCs w:val="28"/>
              </w:rPr>
            </w:pPr>
          </w:p>
          <w:p w:rsidR="00656D3A" w:rsidRDefault="00656D3A" w:rsidP="00351142">
            <w:pPr>
              <w:jc w:val="center"/>
              <w:rPr>
                <w:szCs w:val="28"/>
              </w:rPr>
            </w:pPr>
          </w:p>
          <w:p w:rsidR="006A7D60" w:rsidRPr="00FE2FDC" w:rsidRDefault="006A7D60" w:rsidP="00351142">
            <w:pPr>
              <w:jc w:val="center"/>
              <w:rPr>
                <w:szCs w:val="28"/>
              </w:rPr>
            </w:pPr>
            <w:r w:rsidRPr="00FE2FDC">
              <w:rPr>
                <w:szCs w:val="28"/>
              </w:rPr>
              <w:t>6 пар</w:t>
            </w:r>
          </w:p>
          <w:p w:rsidR="006A7D60" w:rsidRPr="00FE2FDC" w:rsidRDefault="006A7D60" w:rsidP="00351142">
            <w:pPr>
              <w:jc w:val="center"/>
              <w:rPr>
                <w:szCs w:val="28"/>
              </w:rPr>
            </w:pPr>
          </w:p>
          <w:p w:rsidR="00656D3A" w:rsidRDefault="00656D3A" w:rsidP="00351142">
            <w:pPr>
              <w:jc w:val="center"/>
              <w:rPr>
                <w:szCs w:val="28"/>
              </w:rPr>
            </w:pPr>
          </w:p>
          <w:p w:rsidR="00866EBD" w:rsidRPr="00FE2FDC" w:rsidRDefault="006A7D60" w:rsidP="00DD6FB3">
            <w:pPr>
              <w:jc w:val="center"/>
              <w:rPr>
                <w:szCs w:val="28"/>
              </w:rPr>
            </w:pPr>
            <w:r w:rsidRPr="00FE2FDC">
              <w:rPr>
                <w:szCs w:val="28"/>
              </w:rPr>
              <w:t>12 пар</w:t>
            </w:r>
          </w:p>
        </w:tc>
        <w:tc>
          <w:tcPr>
            <w:tcW w:w="2835" w:type="dxa"/>
          </w:tcPr>
          <w:p w:rsidR="00656D3A" w:rsidRDefault="006A7D60" w:rsidP="00656D3A">
            <w:pPr>
              <w:rPr>
                <w:szCs w:val="28"/>
              </w:rPr>
            </w:pPr>
            <w:r w:rsidRPr="00FE2FDC">
              <w:rPr>
                <w:szCs w:val="28"/>
              </w:rPr>
              <w:t>п.171</w:t>
            </w:r>
            <w:r w:rsidR="00656D3A">
              <w:rPr>
                <w:szCs w:val="28"/>
              </w:rPr>
              <w:t>,</w:t>
            </w:r>
            <w:r w:rsidR="004A5FCC">
              <w:rPr>
                <w:szCs w:val="28"/>
              </w:rPr>
              <w:t xml:space="preserve"> </w:t>
            </w:r>
            <w:r w:rsidR="00656D3A">
              <w:rPr>
                <w:szCs w:val="28"/>
              </w:rPr>
              <w:t>П</w:t>
            </w:r>
            <w:r w:rsidR="00656D3A" w:rsidRPr="00DB19A9">
              <w:rPr>
                <w:szCs w:val="28"/>
              </w:rPr>
              <w:t xml:space="preserve">риказ Министерства труда и социальной защиты РФ от 9 декабря 2014 г. </w:t>
            </w:r>
            <w:r w:rsidR="00656D3A">
              <w:rPr>
                <w:szCs w:val="28"/>
              </w:rPr>
              <w:t>№</w:t>
            </w:r>
            <w:r w:rsidR="00656D3A" w:rsidRPr="00DB19A9">
              <w:rPr>
                <w:szCs w:val="28"/>
              </w:rPr>
              <w:t xml:space="preserve"> 997н</w:t>
            </w:r>
          </w:p>
          <w:p w:rsidR="006A7D60" w:rsidRPr="00FE2FDC" w:rsidRDefault="006A7D60" w:rsidP="006A7D60">
            <w:pPr>
              <w:rPr>
                <w:szCs w:val="28"/>
              </w:rPr>
            </w:pPr>
          </w:p>
        </w:tc>
      </w:tr>
    </w:tbl>
    <w:p w:rsidR="006A7D60" w:rsidRPr="00FE2FDC" w:rsidRDefault="006A7D60" w:rsidP="006A7D60">
      <w:pPr>
        <w:rPr>
          <w:szCs w:val="28"/>
        </w:rPr>
      </w:pPr>
    </w:p>
    <w:p w:rsidR="006A7D60" w:rsidRPr="00FE2FDC" w:rsidRDefault="006A7D60" w:rsidP="006A7D60">
      <w:pPr>
        <w:rPr>
          <w:szCs w:val="28"/>
        </w:rPr>
      </w:pPr>
    </w:p>
    <w:p w:rsidR="006A7D60" w:rsidRPr="00FE2FDC" w:rsidRDefault="006A7D60" w:rsidP="006A7D60">
      <w:pPr>
        <w:rPr>
          <w:szCs w:val="28"/>
        </w:rPr>
      </w:pPr>
    </w:p>
    <w:p w:rsidR="006A7D60" w:rsidRPr="00FE2FDC" w:rsidRDefault="006A7D60" w:rsidP="006A7D60">
      <w:pPr>
        <w:rPr>
          <w:szCs w:val="28"/>
        </w:rPr>
      </w:pPr>
    </w:p>
    <w:p w:rsidR="00C34017" w:rsidRPr="00FE2FDC" w:rsidRDefault="006A7D60" w:rsidP="006A7D60">
      <w:pPr>
        <w:rPr>
          <w:szCs w:val="28"/>
        </w:rPr>
      </w:pPr>
      <w:r w:rsidRPr="00FE2FDC">
        <w:rPr>
          <w:szCs w:val="28"/>
        </w:rPr>
        <w:t>Специалист по охране труда</w:t>
      </w:r>
      <w:r w:rsidRPr="00FE2FDC">
        <w:rPr>
          <w:szCs w:val="28"/>
        </w:rPr>
        <w:tab/>
      </w:r>
      <w:r w:rsidRPr="00FE2FDC">
        <w:rPr>
          <w:szCs w:val="28"/>
        </w:rPr>
        <w:tab/>
      </w:r>
      <w:r w:rsidRPr="00FE2FDC">
        <w:rPr>
          <w:szCs w:val="28"/>
        </w:rPr>
        <w:tab/>
        <w:t xml:space="preserve">                </w:t>
      </w:r>
      <w:r w:rsidR="00351142">
        <w:rPr>
          <w:szCs w:val="28"/>
        </w:rPr>
        <w:t>Т.Н. Сорокина</w:t>
      </w:r>
    </w:p>
    <w:p w:rsidR="00C34017" w:rsidRPr="00FE2FDC" w:rsidRDefault="00C34017" w:rsidP="001D5F1B">
      <w:pPr>
        <w:rPr>
          <w:szCs w:val="28"/>
        </w:rPr>
      </w:pPr>
    </w:p>
    <w:p w:rsidR="00AB20D3" w:rsidRPr="00FE2FDC" w:rsidRDefault="00091F8A" w:rsidP="00A00497">
      <w:pPr>
        <w:shd w:val="clear" w:color="auto" w:fill="FFFFFF"/>
        <w:tabs>
          <w:tab w:val="left" w:pos="0"/>
        </w:tabs>
        <w:ind w:left="5"/>
        <w:jc w:val="right"/>
        <w:rPr>
          <w:b/>
          <w:bCs/>
          <w:color w:val="000000"/>
          <w:spacing w:val="5"/>
          <w:szCs w:val="28"/>
        </w:rPr>
      </w:pPr>
      <w:r w:rsidRPr="00FE2FDC">
        <w:rPr>
          <w:b/>
          <w:bCs/>
          <w:color w:val="000000"/>
          <w:spacing w:val="5"/>
          <w:szCs w:val="28"/>
        </w:rPr>
        <w:tab/>
      </w:r>
      <w:r w:rsidRPr="00FE2FDC">
        <w:rPr>
          <w:b/>
          <w:bCs/>
          <w:color w:val="000000"/>
          <w:spacing w:val="5"/>
          <w:szCs w:val="28"/>
        </w:rPr>
        <w:tab/>
      </w:r>
      <w:r w:rsidRPr="00FE2FDC">
        <w:rPr>
          <w:b/>
          <w:bCs/>
          <w:color w:val="000000"/>
          <w:spacing w:val="5"/>
          <w:szCs w:val="28"/>
        </w:rPr>
        <w:tab/>
      </w:r>
      <w:r w:rsidRPr="00FE2FDC">
        <w:rPr>
          <w:b/>
          <w:bCs/>
          <w:color w:val="000000"/>
          <w:spacing w:val="5"/>
          <w:szCs w:val="28"/>
        </w:rPr>
        <w:tab/>
      </w:r>
    </w:p>
    <w:p w:rsidR="001D5F1B" w:rsidRPr="00FE2FDC" w:rsidRDefault="001D5F1B" w:rsidP="00AB7BFD">
      <w:pPr>
        <w:rPr>
          <w:bCs/>
          <w:szCs w:val="28"/>
        </w:rPr>
      </w:pPr>
    </w:p>
    <w:p w:rsidR="006A7D60" w:rsidRPr="00FE2FDC" w:rsidRDefault="006A7D60" w:rsidP="00AB7BFD">
      <w:pPr>
        <w:rPr>
          <w:bCs/>
          <w:szCs w:val="28"/>
        </w:rPr>
      </w:pPr>
    </w:p>
    <w:p w:rsidR="006A7D60" w:rsidRPr="00FE2FDC" w:rsidRDefault="006A7D60" w:rsidP="00AB7BFD">
      <w:pPr>
        <w:rPr>
          <w:bCs/>
          <w:szCs w:val="28"/>
        </w:rPr>
      </w:pPr>
    </w:p>
    <w:p w:rsidR="006A7D60" w:rsidRPr="00FE2FDC" w:rsidRDefault="006A7D60" w:rsidP="00AB7BFD">
      <w:pPr>
        <w:rPr>
          <w:bCs/>
          <w:szCs w:val="28"/>
        </w:rPr>
      </w:pPr>
    </w:p>
    <w:p w:rsidR="006A7D60" w:rsidRPr="00FE2FDC" w:rsidRDefault="006A7D60" w:rsidP="00AB7BFD">
      <w:pPr>
        <w:rPr>
          <w:bCs/>
          <w:szCs w:val="28"/>
        </w:rPr>
      </w:pPr>
    </w:p>
    <w:p w:rsidR="006A7D60" w:rsidRPr="00FE2FDC" w:rsidRDefault="006A7D60" w:rsidP="00AB7BFD">
      <w:pPr>
        <w:rPr>
          <w:bCs/>
          <w:szCs w:val="28"/>
        </w:rPr>
      </w:pPr>
    </w:p>
    <w:p w:rsidR="006A7D60" w:rsidRPr="00FE2FDC" w:rsidRDefault="006A7D60" w:rsidP="00AB7BFD">
      <w:pPr>
        <w:rPr>
          <w:bCs/>
          <w:szCs w:val="28"/>
        </w:rPr>
      </w:pPr>
    </w:p>
    <w:p w:rsidR="006A7D60" w:rsidRDefault="006A7D60" w:rsidP="00AB7BFD">
      <w:pPr>
        <w:rPr>
          <w:bCs/>
          <w:szCs w:val="28"/>
        </w:rPr>
      </w:pPr>
    </w:p>
    <w:p w:rsidR="00471D25" w:rsidRDefault="00471D25" w:rsidP="00AB7BFD">
      <w:pPr>
        <w:rPr>
          <w:bCs/>
          <w:szCs w:val="28"/>
        </w:rPr>
      </w:pPr>
    </w:p>
    <w:p w:rsidR="00471D25" w:rsidRDefault="00471D25" w:rsidP="00AB7BFD">
      <w:pPr>
        <w:rPr>
          <w:bCs/>
          <w:szCs w:val="28"/>
        </w:rPr>
      </w:pPr>
    </w:p>
    <w:p w:rsidR="00514769" w:rsidRDefault="00514769" w:rsidP="00AB7BFD">
      <w:pPr>
        <w:rPr>
          <w:bCs/>
          <w:szCs w:val="28"/>
        </w:rPr>
      </w:pPr>
    </w:p>
    <w:p w:rsidR="00514769" w:rsidRDefault="00514769" w:rsidP="00AB7BFD">
      <w:pPr>
        <w:rPr>
          <w:bCs/>
          <w:szCs w:val="28"/>
        </w:rPr>
      </w:pPr>
    </w:p>
    <w:p w:rsidR="00514769" w:rsidRDefault="00514769" w:rsidP="00AB7BFD">
      <w:pPr>
        <w:rPr>
          <w:bCs/>
          <w:szCs w:val="28"/>
        </w:rPr>
      </w:pPr>
    </w:p>
    <w:p w:rsidR="00514769" w:rsidRDefault="00514769" w:rsidP="00AB7BFD">
      <w:pPr>
        <w:rPr>
          <w:bCs/>
          <w:szCs w:val="28"/>
        </w:rPr>
      </w:pPr>
    </w:p>
    <w:p w:rsidR="00514769" w:rsidRDefault="00514769" w:rsidP="00AB7BFD">
      <w:pPr>
        <w:rPr>
          <w:bCs/>
          <w:szCs w:val="28"/>
        </w:rPr>
      </w:pPr>
    </w:p>
    <w:p w:rsidR="00514769" w:rsidRDefault="00514769" w:rsidP="00AB7BFD">
      <w:pPr>
        <w:rPr>
          <w:bCs/>
          <w:szCs w:val="28"/>
        </w:rPr>
      </w:pPr>
    </w:p>
    <w:p w:rsidR="00514769" w:rsidRDefault="00514769" w:rsidP="00AB7BFD">
      <w:pPr>
        <w:rPr>
          <w:bCs/>
          <w:szCs w:val="28"/>
        </w:rPr>
      </w:pPr>
    </w:p>
    <w:p w:rsidR="00514769" w:rsidRDefault="00514769" w:rsidP="00AB7BFD">
      <w:pPr>
        <w:rPr>
          <w:bCs/>
          <w:szCs w:val="28"/>
        </w:rPr>
      </w:pPr>
    </w:p>
    <w:p w:rsidR="004A5FCC" w:rsidRPr="00FE2FDC" w:rsidRDefault="004A5FCC" w:rsidP="004A5FCC">
      <w:pPr>
        <w:shd w:val="clear" w:color="auto" w:fill="FFFFFF"/>
        <w:tabs>
          <w:tab w:val="left" w:pos="8482"/>
        </w:tabs>
        <w:ind w:left="5"/>
        <w:jc w:val="right"/>
        <w:rPr>
          <w:b/>
          <w:bCs/>
          <w:color w:val="000000"/>
          <w:spacing w:val="5"/>
          <w:szCs w:val="28"/>
        </w:rPr>
      </w:pPr>
      <w:r w:rsidRPr="00FE2FDC">
        <w:rPr>
          <w:b/>
          <w:bCs/>
          <w:color w:val="000000"/>
          <w:spacing w:val="5"/>
          <w:szCs w:val="28"/>
        </w:rPr>
        <w:t>Приложение №</w:t>
      </w:r>
      <w:r>
        <w:rPr>
          <w:b/>
          <w:bCs/>
          <w:color w:val="000000"/>
          <w:spacing w:val="5"/>
          <w:szCs w:val="28"/>
        </w:rPr>
        <w:t xml:space="preserve"> 7</w:t>
      </w:r>
      <w:r w:rsidRPr="00FE2FDC">
        <w:rPr>
          <w:b/>
          <w:bCs/>
          <w:color w:val="000000"/>
          <w:spacing w:val="5"/>
          <w:szCs w:val="28"/>
        </w:rPr>
        <w:t xml:space="preserve"> </w:t>
      </w:r>
      <w:r>
        <w:rPr>
          <w:b/>
          <w:bCs/>
          <w:color w:val="000000"/>
          <w:spacing w:val="5"/>
          <w:szCs w:val="28"/>
        </w:rPr>
        <w:t xml:space="preserve">                                                                                                   к Коллектив</w:t>
      </w:r>
      <w:r w:rsidRPr="00FE2FDC">
        <w:rPr>
          <w:b/>
          <w:bCs/>
          <w:color w:val="000000"/>
          <w:spacing w:val="5"/>
          <w:szCs w:val="28"/>
        </w:rPr>
        <w:t>ному договору</w:t>
      </w:r>
    </w:p>
    <w:p w:rsidR="004A5FCC" w:rsidRPr="00FE2FDC" w:rsidRDefault="004A5FCC" w:rsidP="004A5FCC">
      <w:pPr>
        <w:shd w:val="clear" w:color="auto" w:fill="FFFFFF"/>
        <w:tabs>
          <w:tab w:val="left" w:pos="0"/>
        </w:tabs>
        <w:ind w:left="5"/>
        <w:rPr>
          <w:b/>
          <w:bCs/>
          <w:color w:val="000000"/>
          <w:spacing w:val="5"/>
          <w:szCs w:val="28"/>
        </w:rPr>
      </w:pPr>
    </w:p>
    <w:p w:rsidR="004A5FCC" w:rsidRPr="00711561" w:rsidRDefault="004A5FCC" w:rsidP="004A5FCC">
      <w:pPr>
        <w:shd w:val="clear" w:color="auto" w:fill="FFFFFF"/>
        <w:ind w:left="5"/>
        <w:rPr>
          <w:szCs w:val="28"/>
        </w:rPr>
      </w:pPr>
      <w:r w:rsidRPr="00711561">
        <w:rPr>
          <w:bCs/>
          <w:color w:val="000000"/>
          <w:spacing w:val="5"/>
          <w:szCs w:val="28"/>
        </w:rPr>
        <w:t xml:space="preserve">От работников:                                                </w:t>
      </w:r>
      <w:r w:rsidRPr="00711561">
        <w:rPr>
          <w:bCs/>
          <w:color w:val="000000"/>
          <w:szCs w:val="28"/>
        </w:rPr>
        <w:t>От работодателя:</w:t>
      </w:r>
    </w:p>
    <w:p w:rsidR="004A5FCC" w:rsidRPr="00711561" w:rsidRDefault="004A5FCC" w:rsidP="004A5FCC">
      <w:pPr>
        <w:shd w:val="clear" w:color="auto" w:fill="FFFFFF"/>
        <w:tabs>
          <w:tab w:val="left" w:pos="7310"/>
        </w:tabs>
        <w:rPr>
          <w:szCs w:val="28"/>
        </w:rPr>
      </w:pPr>
      <w:r w:rsidRPr="00711561">
        <w:rPr>
          <w:bCs/>
          <w:color w:val="000000"/>
          <w:spacing w:val="5"/>
          <w:szCs w:val="28"/>
        </w:rPr>
        <w:t xml:space="preserve">Председатель ППО                                         </w:t>
      </w:r>
      <w:r w:rsidRPr="00711561">
        <w:rPr>
          <w:bCs/>
          <w:color w:val="000000"/>
          <w:spacing w:val="7"/>
          <w:szCs w:val="28"/>
        </w:rPr>
        <w:t>Директор МБОУ «СШ №1</w:t>
      </w:r>
      <w:r>
        <w:rPr>
          <w:bCs/>
          <w:color w:val="000000"/>
          <w:spacing w:val="7"/>
          <w:szCs w:val="28"/>
        </w:rPr>
        <w:t>9</w:t>
      </w:r>
      <w:r w:rsidRPr="00711561">
        <w:rPr>
          <w:bCs/>
          <w:color w:val="000000"/>
          <w:spacing w:val="7"/>
          <w:szCs w:val="28"/>
        </w:rPr>
        <w:t>»</w:t>
      </w:r>
    </w:p>
    <w:p w:rsidR="004A5FCC" w:rsidRPr="00711561" w:rsidRDefault="004A5FCC" w:rsidP="004A5FCC">
      <w:pPr>
        <w:shd w:val="clear" w:color="auto" w:fill="FFFFFF"/>
        <w:tabs>
          <w:tab w:val="left" w:pos="0"/>
          <w:tab w:val="left" w:leader="underscore" w:pos="10325"/>
        </w:tabs>
        <w:rPr>
          <w:szCs w:val="28"/>
        </w:rPr>
      </w:pPr>
      <w:r w:rsidRPr="00711561">
        <w:rPr>
          <w:bCs/>
          <w:color w:val="000000"/>
          <w:spacing w:val="5"/>
          <w:szCs w:val="28"/>
        </w:rPr>
        <w:t>________</w:t>
      </w:r>
      <w:r>
        <w:rPr>
          <w:bCs/>
          <w:color w:val="000000"/>
          <w:spacing w:val="5"/>
          <w:szCs w:val="28"/>
        </w:rPr>
        <w:t xml:space="preserve">К.А. Герасимова                              </w:t>
      </w:r>
      <w:r w:rsidRPr="00711561">
        <w:rPr>
          <w:bCs/>
          <w:color w:val="000000"/>
          <w:spacing w:val="3"/>
          <w:szCs w:val="28"/>
        </w:rPr>
        <w:t>_________</w:t>
      </w:r>
      <w:r>
        <w:rPr>
          <w:bCs/>
          <w:color w:val="000000"/>
          <w:spacing w:val="3"/>
          <w:szCs w:val="28"/>
        </w:rPr>
        <w:t>Е.А. Нарышкина</w:t>
      </w:r>
    </w:p>
    <w:p w:rsidR="00FE2FDC" w:rsidRPr="00FE2FDC" w:rsidRDefault="004A5FCC" w:rsidP="004A5FCC">
      <w:pPr>
        <w:rPr>
          <w:sz w:val="24"/>
        </w:rPr>
      </w:pPr>
      <w:r w:rsidRPr="00711561">
        <w:rPr>
          <w:bCs/>
          <w:color w:val="000000"/>
          <w:spacing w:val="4"/>
          <w:szCs w:val="28"/>
        </w:rPr>
        <w:t>«</w:t>
      </w:r>
      <w:r w:rsidR="003B04A5">
        <w:rPr>
          <w:bCs/>
          <w:color w:val="000000"/>
          <w:spacing w:val="4"/>
          <w:szCs w:val="28"/>
        </w:rPr>
        <w:t>22</w:t>
      </w:r>
      <w:r w:rsidRPr="00711561">
        <w:rPr>
          <w:bCs/>
          <w:color w:val="000000"/>
          <w:spacing w:val="4"/>
          <w:szCs w:val="28"/>
        </w:rPr>
        <w:t xml:space="preserve">» </w:t>
      </w:r>
      <w:r>
        <w:rPr>
          <w:bCs/>
          <w:color w:val="000000"/>
          <w:spacing w:val="4"/>
          <w:szCs w:val="28"/>
        </w:rPr>
        <w:t>августа</w:t>
      </w:r>
      <w:r w:rsidRPr="00711561">
        <w:rPr>
          <w:bCs/>
          <w:color w:val="000000"/>
          <w:spacing w:val="4"/>
          <w:szCs w:val="28"/>
        </w:rPr>
        <w:t xml:space="preserve"> 2016 года</w:t>
      </w:r>
      <w:r>
        <w:rPr>
          <w:bCs/>
          <w:color w:val="000000"/>
          <w:spacing w:val="4"/>
          <w:szCs w:val="28"/>
        </w:rPr>
        <w:t xml:space="preserve">                                        </w:t>
      </w:r>
      <w:r w:rsidRPr="00711561">
        <w:rPr>
          <w:bCs/>
          <w:color w:val="000000"/>
          <w:szCs w:val="28"/>
        </w:rPr>
        <w:t>«</w:t>
      </w:r>
      <w:r>
        <w:rPr>
          <w:bCs/>
          <w:color w:val="000000"/>
          <w:szCs w:val="28"/>
        </w:rPr>
        <w:t>22</w:t>
      </w:r>
      <w:r w:rsidRPr="00711561">
        <w:rPr>
          <w:bCs/>
          <w:color w:val="000000"/>
          <w:szCs w:val="28"/>
        </w:rPr>
        <w:t>»</w:t>
      </w:r>
      <w:r>
        <w:rPr>
          <w:bCs/>
          <w:color w:val="000000"/>
          <w:szCs w:val="28"/>
        </w:rPr>
        <w:t xml:space="preserve"> августа</w:t>
      </w:r>
      <w:r w:rsidRPr="00711561">
        <w:rPr>
          <w:bCs/>
          <w:color w:val="000000"/>
          <w:spacing w:val="4"/>
          <w:szCs w:val="28"/>
        </w:rPr>
        <w:t xml:space="preserve">  2016 года</w:t>
      </w:r>
    </w:p>
    <w:p w:rsidR="00FE2FDC" w:rsidRPr="00FE2FDC" w:rsidRDefault="00FE2FDC" w:rsidP="00FE2FDC">
      <w:pPr>
        <w:rPr>
          <w:sz w:val="24"/>
        </w:rPr>
      </w:pPr>
    </w:p>
    <w:p w:rsidR="00FE2FDC" w:rsidRPr="00FE2FDC" w:rsidRDefault="00FE2FDC" w:rsidP="00FE2FDC">
      <w:pPr>
        <w:jc w:val="center"/>
        <w:rPr>
          <w:b/>
          <w:szCs w:val="28"/>
        </w:rPr>
      </w:pPr>
      <w:r w:rsidRPr="00FE2FDC">
        <w:rPr>
          <w:b/>
          <w:szCs w:val="28"/>
        </w:rPr>
        <w:t xml:space="preserve">Перечень </w:t>
      </w:r>
    </w:p>
    <w:p w:rsidR="00FE2FDC" w:rsidRPr="00FE2FDC" w:rsidRDefault="00FE2FDC" w:rsidP="00FE2FDC">
      <w:pPr>
        <w:jc w:val="center"/>
        <w:rPr>
          <w:b/>
          <w:szCs w:val="28"/>
        </w:rPr>
      </w:pPr>
      <w:r w:rsidRPr="00FE2FDC">
        <w:rPr>
          <w:b/>
          <w:szCs w:val="28"/>
        </w:rPr>
        <w:t>профессий работников на выдачу смывающих и (или) обезвреживающих средств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126"/>
        <w:gridCol w:w="2693"/>
        <w:gridCol w:w="2835"/>
        <w:gridCol w:w="1843"/>
      </w:tblGrid>
      <w:tr w:rsidR="00FE2FDC" w:rsidRPr="00FE2FDC" w:rsidTr="004A5FCC">
        <w:tc>
          <w:tcPr>
            <w:tcW w:w="534" w:type="dxa"/>
          </w:tcPr>
          <w:p w:rsidR="00FE2FDC" w:rsidRPr="00FE2FDC" w:rsidRDefault="00FE2FDC" w:rsidP="00B33882">
            <w:pPr>
              <w:jc w:val="center"/>
              <w:rPr>
                <w:b/>
                <w:szCs w:val="28"/>
              </w:rPr>
            </w:pPr>
            <w:r w:rsidRPr="00FE2FDC">
              <w:rPr>
                <w:b/>
                <w:szCs w:val="28"/>
              </w:rPr>
              <w:t>№ п/п</w:t>
            </w:r>
          </w:p>
        </w:tc>
        <w:tc>
          <w:tcPr>
            <w:tcW w:w="2126" w:type="dxa"/>
          </w:tcPr>
          <w:p w:rsidR="00FE2FDC" w:rsidRPr="00FE2FDC" w:rsidRDefault="00FE2FDC" w:rsidP="00B33882">
            <w:pPr>
              <w:jc w:val="center"/>
              <w:rPr>
                <w:b/>
                <w:szCs w:val="28"/>
              </w:rPr>
            </w:pPr>
            <w:r w:rsidRPr="00FE2FDC">
              <w:rPr>
                <w:b/>
                <w:szCs w:val="28"/>
              </w:rPr>
              <w:t>Должность</w:t>
            </w:r>
          </w:p>
        </w:tc>
        <w:tc>
          <w:tcPr>
            <w:tcW w:w="2693" w:type="dxa"/>
          </w:tcPr>
          <w:p w:rsidR="00FE2FDC" w:rsidRPr="00FE2FDC" w:rsidRDefault="00FE2FDC" w:rsidP="00B33882">
            <w:pPr>
              <w:jc w:val="center"/>
              <w:rPr>
                <w:b/>
                <w:szCs w:val="28"/>
              </w:rPr>
            </w:pPr>
            <w:r w:rsidRPr="00FE2FDC">
              <w:rPr>
                <w:b/>
                <w:szCs w:val="28"/>
              </w:rPr>
              <w:t>Наименование работ и производственных факторов</w:t>
            </w:r>
          </w:p>
        </w:tc>
        <w:tc>
          <w:tcPr>
            <w:tcW w:w="2835" w:type="dxa"/>
          </w:tcPr>
          <w:p w:rsidR="00FE2FDC" w:rsidRPr="00FE2FDC" w:rsidRDefault="00FE2FDC" w:rsidP="00B33882">
            <w:pPr>
              <w:jc w:val="center"/>
              <w:rPr>
                <w:b/>
                <w:szCs w:val="28"/>
              </w:rPr>
            </w:pPr>
            <w:r w:rsidRPr="00FE2FDC">
              <w:rPr>
                <w:b/>
                <w:szCs w:val="28"/>
              </w:rPr>
              <w:t xml:space="preserve">Вид смывающих (обезвреживающих) средств </w:t>
            </w:r>
          </w:p>
        </w:tc>
        <w:tc>
          <w:tcPr>
            <w:tcW w:w="1843" w:type="dxa"/>
          </w:tcPr>
          <w:p w:rsidR="00FE2FDC" w:rsidRPr="00FE2FDC" w:rsidRDefault="00FE2FDC" w:rsidP="00B33882">
            <w:pPr>
              <w:jc w:val="center"/>
              <w:rPr>
                <w:b/>
                <w:szCs w:val="28"/>
              </w:rPr>
            </w:pPr>
            <w:r w:rsidRPr="00FE2FDC">
              <w:rPr>
                <w:b/>
                <w:szCs w:val="28"/>
              </w:rPr>
              <w:t>Норма выдачи на одного работника в месяц</w:t>
            </w:r>
          </w:p>
        </w:tc>
      </w:tr>
      <w:tr w:rsidR="00FE2FDC" w:rsidRPr="00FE2FDC" w:rsidTr="004A5FCC">
        <w:tc>
          <w:tcPr>
            <w:tcW w:w="534" w:type="dxa"/>
          </w:tcPr>
          <w:p w:rsidR="00FE2FDC" w:rsidRPr="00FE2FDC" w:rsidRDefault="00FE2FDC" w:rsidP="00B33882">
            <w:pPr>
              <w:rPr>
                <w:szCs w:val="28"/>
              </w:rPr>
            </w:pPr>
            <w:r w:rsidRPr="00FE2FDC">
              <w:rPr>
                <w:szCs w:val="28"/>
              </w:rPr>
              <w:t>1.</w:t>
            </w:r>
          </w:p>
        </w:tc>
        <w:tc>
          <w:tcPr>
            <w:tcW w:w="2126" w:type="dxa"/>
          </w:tcPr>
          <w:p w:rsidR="00FE2FDC" w:rsidRPr="00FE2FDC" w:rsidRDefault="00FE2FDC" w:rsidP="00B33882">
            <w:pPr>
              <w:rPr>
                <w:szCs w:val="28"/>
              </w:rPr>
            </w:pPr>
            <w:r w:rsidRPr="00FE2FDC">
              <w:rPr>
                <w:szCs w:val="28"/>
              </w:rPr>
              <w:t xml:space="preserve">Гардеробщик </w:t>
            </w:r>
          </w:p>
        </w:tc>
        <w:tc>
          <w:tcPr>
            <w:tcW w:w="2693" w:type="dxa"/>
            <w:vMerge w:val="restart"/>
          </w:tcPr>
          <w:p w:rsidR="00FE2FDC" w:rsidRPr="00FE2FDC" w:rsidRDefault="00FE2FDC" w:rsidP="004A5FCC">
            <w:pPr>
              <w:jc w:val="center"/>
              <w:rPr>
                <w:szCs w:val="28"/>
              </w:rPr>
            </w:pPr>
            <w:r w:rsidRPr="00FE2FDC">
              <w:rPr>
                <w:szCs w:val="28"/>
              </w:rPr>
              <w:t>Работы, связанные с легкосмываемыми загрязнениями</w:t>
            </w:r>
          </w:p>
        </w:tc>
        <w:tc>
          <w:tcPr>
            <w:tcW w:w="2835" w:type="dxa"/>
            <w:vMerge w:val="restart"/>
          </w:tcPr>
          <w:p w:rsidR="00FE2FDC" w:rsidRPr="00FE2FDC" w:rsidRDefault="00FE2FDC" w:rsidP="004A5FCC">
            <w:pPr>
              <w:jc w:val="center"/>
              <w:rPr>
                <w:szCs w:val="28"/>
              </w:rPr>
            </w:pPr>
            <w:r w:rsidRPr="00FE2FDC">
              <w:rPr>
                <w:szCs w:val="28"/>
              </w:rPr>
              <w:t>Мыло или жидкие моющие средства</w:t>
            </w:r>
          </w:p>
        </w:tc>
        <w:tc>
          <w:tcPr>
            <w:tcW w:w="1843" w:type="dxa"/>
            <w:vMerge w:val="restart"/>
          </w:tcPr>
          <w:p w:rsidR="00FE2FDC" w:rsidRPr="00FE2FDC" w:rsidRDefault="00FE2FDC" w:rsidP="004A5FCC">
            <w:pPr>
              <w:jc w:val="center"/>
            </w:pPr>
            <w:r w:rsidRPr="00FE2FDC">
              <w:t>200 г (мыло туалетное) или 250 мл (жидкие моющие средства в дозирующих устройствах)</w:t>
            </w:r>
          </w:p>
        </w:tc>
      </w:tr>
      <w:tr w:rsidR="00FE2FDC" w:rsidRPr="00FE2FDC" w:rsidTr="004A5FCC">
        <w:tc>
          <w:tcPr>
            <w:tcW w:w="534" w:type="dxa"/>
          </w:tcPr>
          <w:p w:rsidR="00FE2FDC" w:rsidRPr="00FE2FDC" w:rsidRDefault="00FE2FDC" w:rsidP="00B33882">
            <w:pPr>
              <w:rPr>
                <w:szCs w:val="28"/>
              </w:rPr>
            </w:pPr>
            <w:r w:rsidRPr="00FE2FDC">
              <w:rPr>
                <w:szCs w:val="28"/>
              </w:rPr>
              <w:t>2.</w:t>
            </w:r>
          </w:p>
        </w:tc>
        <w:tc>
          <w:tcPr>
            <w:tcW w:w="2126" w:type="dxa"/>
          </w:tcPr>
          <w:p w:rsidR="00FE2FDC" w:rsidRPr="00FE2FDC" w:rsidRDefault="00FE2FDC" w:rsidP="00B33882">
            <w:pPr>
              <w:rPr>
                <w:szCs w:val="28"/>
              </w:rPr>
            </w:pPr>
            <w:r w:rsidRPr="00FE2FDC">
              <w:rPr>
                <w:szCs w:val="28"/>
              </w:rPr>
              <w:t>Дворник</w:t>
            </w:r>
          </w:p>
        </w:tc>
        <w:tc>
          <w:tcPr>
            <w:tcW w:w="2693" w:type="dxa"/>
            <w:vMerge/>
          </w:tcPr>
          <w:p w:rsidR="00FE2FDC" w:rsidRPr="00FE2FDC" w:rsidRDefault="00FE2FDC" w:rsidP="00B33882">
            <w:pPr>
              <w:rPr>
                <w:szCs w:val="28"/>
              </w:rPr>
            </w:pPr>
          </w:p>
        </w:tc>
        <w:tc>
          <w:tcPr>
            <w:tcW w:w="2835" w:type="dxa"/>
            <w:vMerge/>
          </w:tcPr>
          <w:p w:rsidR="00FE2FDC" w:rsidRPr="00FE2FDC" w:rsidRDefault="00FE2FDC" w:rsidP="00B33882">
            <w:pPr>
              <w:rPr>
                <w:szCs w:val="28"/>
              </w:rPr>
            </w:pPr>
          </w:p>
        </w:tc>
        <w:tc>
          <w:tcPr>
            <w:tcW w:w="1843" w:type="dxa"/>
            <w:vMerge/>
          </w:tcPr>
          <w:p w:rsidR="00FE2FDC" w:rsidRPr="00FE2FDC" w:rsidRDefault="00FE2FDC" w:rsidP="00B33882">
            <w:pPr>
              <w:rPr>
                <w:szCs w:val="28"/>
              </w:rPr>
            </w:pPr>
          </w:p>
        </w:tc>
      </w:tr>
      <w:tr w:rsidR="00FE2FDC" w:rsidRPr="00FE2FDC" w:rsidTr="004A5FCC">
        <w:tc>
          <w:tcPr>
            <w:tcW w:w="534" w:type="dxa"/>
          </w:tcPr>
          <w:p w:rsidR="00FE2FDC" w:rsidRPr="00FE2FDC" w:rsidRDefault="00FE2FDC" w:rsidP="00B33882">
            <w:pPr>
              <w:rPr>
                <w:szCs w:val="28"/>
              </w:rPr>
            </w:pPr>
            <w:r w:rsidRPr="00FE2FDC">
              <w:rPr>
                <w:szCs w:val="28"/>
              </w:rPr>
              <w:t>3.</w:t>
            </w:r>
          </w:p>
        </w:tc>
        <w:tc>
          <w:tcPr>
            <w:tcW w:w="2126" w:type="dxa"/>
          </w:tcPr>
          <w:p w:rsidR="00FE2FDC" w:rsidRPr="00FE2FDC" w:rsidRDefault="00FE2FDC" w:rsidP="00B33882">
            <w:pPr>
              <w:rPr>
                <w:szCs w:val="28"/>
              </w:rPr>
            </w:pPr>
            <w:r w:rsidRPr="00FE2FDC">
              <w:rPr>
                <w:szCs w:val="28"/>
              </w:rPr>
              <w:t>Лаборант всех наименований, техник</w:t>
            </w:r>
          </w:p>
        </w:tc>
        <w:tc>
          <w:tcPr>
            <w:tcW w:w="2693" w:type="dxa"/>
            <w:vMerge/>
          </w:tcPr>
          <w:p w:rsidR="00FE2FDC" w:rsidRPr="00FE2FDC" w:rsidRDefault="00FE2FDC" w:rsidP="00B33882">
            <w:pPr>
              <w:rPr>
                <w:szCs w:val="28"/>
              </w:rPr>
            </w:pPr>
          </w:p>
        </w:tc>
        <w:tc>
          <w:tcPr>
            <w:tcW w:w="2835" w:type="dxa"/>
            <w:vMerge/>
          </w:tcPr>
          <w:p w:rsidR="00FE2FDC" w:rsidRPr="00FE2FDC" w:rsidRDefault="00FE2FDC" w:rsidP="00B33882">
            <w:pPr>
              <w:rPr>
                <w:szCs w:val="28"/>
              </w:rPr>
            </w:pPr>
          </w:p>
        </w:tc>
        <w:tc>
          <w:tcPr>
            <w:tcW w:w="1843" w:type="dxa"/>
            <w:vMerge/>
          </w:tcPr>
          <w:p w:rsidR="00FE2FDC" w:rsidRPr="00FE2FDC" w:rsidRDefault="00FE2FDC" w:rsidP="00B33882">
            <w:pPr>
              <w:rPr>
                <w:szCs w:val="28"/>
              </w:rPr>
            </w:pPr>
          </w:p>
        </w:tc>
      </w:tr>
      <w:tr w:rsidR="00FE2FDC" w:rsidRPr="00FE2FDC" w:rsidTr="004A5FCC">
        <w:tc>
          <w:tcPr>
            <w:tcW w:w="534" w:type="dxa"/>
          </w:tcPr>
          <w:p w:rsidR="00FE2FDC" w:rsidRPr="00FE2FDC" w:rsidRDefault="00FE2FDC" w:rsidP="00B33882">
            <w:pPr>
              <w:rPr>
                <w:szCs w:val="28"/>
              </w:rPr>
            </w:pPr>
            <w:r w:rsidRPr="00FE2FDC">
              <w:rPr>
                <w:szCs w:val="28"/>
              </w:rPr>
              <w:t>4.</w:t>
            </w:r>
          </w:p>
        </w:tc>
        <w:tc>
          <w:tcPr>
            <w:tcW w:w="2126" w:type="dxa"/>
          </w:tcPr>
          <w:p w:rsidR="00FE2FDC" w:rsidRPr="00FE2FDC" w:rsidRDefault="00FE2FDC" w:rsidP="00B33882">
            <w:pPr>
              <w:rPr>
                <w:szCs w:val="28"/>
              </w:rPr>
            </w:pPr>
            <w:r w:rsidRPr="00FE2FDC">
              <w:rPr>
                <w:szCs w:val="28"/>
              </w:rPr>
              <w:t xml:space="preserve">Кладовщик </w:t>
            </w:r>
          </w:p>
        </w:tc>
        <w:tc>
          <w:tcPr>
            <w:tcW w:w="2693" w:type="dxa"/>
            <w:vMerge/>
          </w:tcPr>
          <w:p w:rsidR="00FE2FDC" w:rsidRPr="00FE2FDC" w:rsidRDefault="00FE2FDC" w:rsidP="00B33882">
            <w:pPr>
              <w:rPr>
                <w:szCs w:val="28"/>
              </w:rPr>
            </w:pPr>
          </w:p>
        </w:tc>
        <w:tc>
          <w:tcPr>
            <w:tcW w:w="2835" w:type="dxa"/>
            <w:vMerge/>
          </w:tcPr>
          <w:p w:rsidR="00FE2FDC" w:rsidRPr="00FE2FDC" w:rsidRDefault="00FE2FDC" w:rsidP="00B33882">
            <w:pPr>
              <w:rPr>
                <w:szCs w:val="28"/>
              </w:rPr>
            </w:pPr>
          </w:p>
        </w:tc>
        <w:tc>
          <w:tcPr>
            <w:tcW w:w="1843" w:type="dxa"/>
            <w:vMerge/>
          </w:tcPr>
          <w:p w:rsidR="00FE2FDC" w:rsidRPr="00FE2FDC" w:rsidRDefault="00FE2FDC" w:rsidP="00B33882">
            <w:pPr>
              <w:rPr>
                <w:szCs w:val="28"/>
              </w:rPr>
            </w:pPr>
          </w:p>
        </w:tc>
      </w:tr>
      <w:tr w:rsidR="00FE2FDC" w:rsidRPr="00FE2FDC" w:rsidTr="004A5FCC">
        <w:tc>
          <w:tcPr>
            <w:tcW w:w="534" w:type="dxa"/>
          </w:tcPr>
          <w:p w:rsidR="00FE2FDC" w:rsidRPr="00FE2FDC" w:rsidRDefault="00FE2FDC" w:rsidP="00B33882">
            <w:pPr>
              <w:rPr>
                <w:szCs w:val="28"/>
              </w:rPr>
            </w:pPr>
            <w:r w:rsidRPr="00FE2FDC">
              <w:rPr>
                <w:szCs w:val="28"/>
              </w:rPr>
              <w:t>5.</w:t>
            </w:r>
          </w:p>
        </w:tc>
        <w:tc>
          <w:tcPr>
            <w:tcW w:w="2126" w:type="dxa"/>
          </w:tcPr>
          <w:p w:rsidR="00FE2FDC" w:rsidRPr="00FE2FDC" w:rsidRDefault="00FE2FDC" w:rsidP="00B33882">
            <w:pPr>
              <w:rPr>
                <w:szCs w:val="28"/>
              </w:rPr>
            </w:pPr>
            <w:r w:rsidRPr="00FE2FDC">
              <w:rPr>
                <w:szCs w:val="28"/>
              </w:rPr>
              <w:t>Рабочий по комплексному обслуживанию и ремонту здания</w:t>
            </w:r>
          </w:p>
        </w:tc>
        <w:tc>
          <w:tcPr>
            <w:tcW w:w="2693" w:type="dxa"/>
            <w:vMerge/>
          </w:tcPr>
          <w:p w:rsidR="00FE2FDC" w:rsidRPr="00FE2FDC" w:rsidRDefault="00FE2FDC" w:rsidP="00B33882">
            <w:pPr>
              <w:rPr>
                <w:szCs w:val="28"/>
              </w:rPr>
            </w:pPr>
          </w:p>
        </w:tc>
        <w:tc>
          <w:tcPr>
            <w:tcW w:w="2835" w:type="dxa"/>
            <w:vMerge/>
          </w:tcPr>
          <w:p w:rsidR="00FE2FDC" w:rsidRPr="00FE2FDC" w:rsidRDefault="00FE2FDC" w:rsidP="00B33882">
            <w:pPr>
              <w:rPr>
                <w:szCs w:val="28"/>
              </w:rPr>
            </w:pPr>
          </w:p>
        </w:tc>
        <w:tc>
          <w:tcPr>
            <w:tcW w:w="1843" w:type="dxa"/>
            <w:vMerge/>
          </w:tcPr>
          <w:p w:rsidR="00FE2FDC" w:rsidRPr="00FE2FDC" w:rsidRDefault="00FE2FDC" w:rsidP="00B33882">
            <w:pPr>
              <w:rPr>
                <w:szCs w:val="28"/>
              </w:rPr>
            </w:pPr>
          </w:p>
        </w:tc>
      </w:tr>
      <w:tr w:rsidR="00FE2FDC" w:rsidRPr="00FE2FDC" w:rsidTr="004A5FCC">
        <w:tc>
          <w:tcPr>
            <w:tcW w:w="534" w:type="dxa"/>
          </w:tcPr>
          <w:p w:rsidR="00FE2FDC" w:rsidRPr="00FE2FDC" w:rsidRDefault="00FE2FDC" w:rsidP="00B33882">
            <w:pPr>
              <w:rPr>
                <w:szCs w:val="28"/>
              </w:rPr>
            </w:pPr>
            <w:r w:rsidRPr="00FE2FDC">
              <w:rPr>
                <w:szCs w:val="28"/>
              </w:rPr>
              <w:t>6.</w:t>
            </w:r>
          </w:p>
        </w:tc>
        <w:tc>
          <w:tcPr>
            <w:tcW w:w="2126" w:type="dxa"/>
          </w:tcPr>
          <w:p w:rsidR="00FE2FDC" w:rsidRPr="00FE2FDC" w:rsidRDefault="00FE2FDC" w:rsidP="00B33882">
            <w:pPr>
              <w:rPr>
                <w:szCs w:val="28"/>
              </w:rPr>
            </w:pPr>
            <w:r w:rsidRPr="00FE2FDC">
              <w:rPr>
                <w:szCs w:val="28"/>
              </w:rPr>
              <w:t xml:space="preserve">Вахтер </w:t>
            </w:r>
          </w:p>
        </w:tc>
        <w:tc>
          <w:tcPr>
            <w:tcW w:w="2693" w:type="dxa"/>
            <w:vMerge/>
          </w:tcPr>
          <w:p w:rsidR="00FE2FDC" w:rsidRPr="00FE2FDC" w:rsidRDefault="00FE2FDC" w:rsidP="00B33882">
            <w:pPr>
              <w:rPr>
                <w:szCs w:val="28"/>
              </w:rPr>
            </w:pPr>
          </w:p>
        </w:tc>
        <w:tc>
          <w:tcPr>
            <w:tcW w:w="2835" w:type="dxa"/>
            <w:vMerge/>
          </w:tcPr>
          <w:p w:rsidR="00FE2FDC" w:rsidRPr="00FE2FDC" w:rsidRDefault="00FE2FDC" w:rsidP="00B33882">
            <w:pPr>
              <w:rPr>
                <w:szCs w:val="28"/>
              </w:rPr>
            </w:pPr>
          </w:p>
        </w:tc>
        <w:tc>
          <w:tcPr>
            <w:tcW w:w="1843" w:type="dxa"/>
            <w:vMerge/>
          </w:tcPr>
          <w:p w:rsidR="00FE2FDC" w:rsidRPr="00FE2FDC" w:rsidRDefault="00FE2FDC" w:rsidP="00B33882">
            <w:pPr>
              <w:rPr>
                <w:szCs w:val="28"/>
              </w:rPr>
            </w:pPr>
          </w:p>
        </w:tc>
      </w:tr>
      <w:tr w:rsidR="00FE2FDC" w:rsidRPr="00FE2FDC" w:rsidTr="004A5FCC">
        <w:tc>
          <w:tcPr>
            <w:tcW w:w="534" w:type="dxa"/>
          </w:tcPr>
          <w:p w:rsidR="00FE2FDC" w:rsidRPr="00FE2FDC" w:rsidRDefault="00FE2FDC" w:rsidP="00B33882">
            <w:pPr>
              <w:rPr>
                <w:szCs w:val="28"/>
              </w:rPr>
            </w:pPr>
            <w:r w:rsidRPr="00FE2FDC">
              <w:rPr>
                <w:szCs w:val="28"/>
              </w:rPr>
              <w:t>7.</w:t>
            </w:r>
          </w:p>
        </w:tc>
        <w:tc>
          <w:tcPr>
            <w:tcW w:w="2126" w:type="dxa"/>
          </w:tcPr>
          <w:p w:rsidR="00FE2FDC" w:rsidRPr="00FE2FDC" w:rsidRDefault="00FE2FDC" w:rsidP="00B33882">
            <w:pPr>
              <w:rPr>
                <w:szCs w:val="28"/>
              </w:rPr>
            </w:pPr>
            <w:r w:rsidRPr="00FE2FDC">
              <w:rPr>
                <w:szCs w:val="28"/>
              </w:rPr>
              <w:t xml:space="preserve">Водитель </w:t>
            </w:r>
          </w:p>
        </w:tc>
        <w:tc>
          <w:tcPr>
            <w:tcW w:w="2693" w:type="dxa"/>
            <w:vMerge/>
          </w:tcPr>
          <w:p w:rsidR="00FE2FDC" w:rsidRPr="00FE2FDC" w:rsidRDefault="00FE2FDC" w:rsidP="00B33882">
            <w:pPr>
              <w:rPr>
                <w:szCs w:val="28"/>
              </w:rPr>
            </w:pPr>
          </w:p>
        </w:tc>
        <w:tc>
          <w:tcPr>
            <w:tcW w:w="2835" w:type="dxa"/>
            <w:vMerge/>
          </w:tcPr>
          <w:p w:rsidR="00FE2FDC" w:rsidRPr="00FE2FDC" w:rsidRDefault="00FE2FDC" w:rsidP="00B33882">
            <w:pPr>
              <w:rPr>
                <w:szCs w:val="28"/>
              </w:rPr>
            </w:pPr>
          </w:p>
        </w:tc>
        <w:tc>
          <w:tcPr>
            <w:tcW w:w="1843" w:type="dxa"/>
            <w:vMerge/>
          </w:tcPr>
          <w:p w:rsidR="00FE2FDC" w:rsidRPr="00FE2FDC" w:rsidRDefault="00FE2FDC" w:rsidP="00B33882">
            <w:pPr>
              <w:rPr>
                <w:szCs w:val="28"/>
              </w:rPr>
            </w:pPr>
          </w:p>
        </w:tc>
      </w:tr>
      <w:tr w:rsidR="00FE2FDC" w:rsidRPr="00FE2FDC" w:rsidTr="004A5FCC">
        <w:tc>
          <w:tcPr>
            <w:tcW w:w="534" w:type="dxa"/>
          </w:tcPr>
          <w:p w:rsidR="00FE2FDC" w:rsidRPr="00FE2FDC" w:rsidRDefault="00FE2FDC" w:rsidP="00B33882">
            <w:pPr>
              <w:rPr>
                <w:szCs w:val="28"/>
              </w:rPr>
            </w:pPr>
            <w:r w:rsidRPr="00FE2FDC">
              <w:rPr>
                <w:szCs w:val="28"/>
              </w:rPr>
              <w:t>8.</w:t>
            </w:r>
          </w:p>
        </w:tc>
        <w:tc>
          <w:tcPr>
            <w:tcW w:w="2126" w:type="dxa"/>
          </w:tcPr>
          <w:p w:rsidR="00FE2FDC" w:rsidRPr="00FE2FDC" w:rsidRDefault="00FE2FDC" w:rsidP="00B33882">
            <w:pPr>
              <w:rPr>
                <w:szCs w:val="28"/>
              </w:rPr>
            </w:pPr>
            <w:r w:rsidRPr="00FE2FDC">
              <w:rPr>
                <w:szCs w:val="28"/>
              </w:rPr>
              <w:t>Уборщик служебных помещений</w:t>
            </w:r>
          </w:p>
        </w:tc>
        <w:tc>
          <w:tcPr>
            <w:tcW w:w="2693" w:type="dxa"/>
            <w:vMerge/>
          </w:tcPr>
          <w:p w:rsidR="00FE2FDC" w:rsidRPr="00FE2FDC" w:rsidRDefault="00FE2FDC" w:rsidP="00B33882">
            <w:pPr>
              <w:rPr>
                <w:szCs w:val="28"/>
              </w:rPr>
            </w:pPr>
          </w:p>
        </w:tc>
        <w:tc>
          <w:tcPr>
            <w:tcW w:w="2835" w:type="dxa"/>
            <w:vMerge/>
          </w:tcPr>
          <w:p w:rsidR="00FE2FDC" w:rsidRPr="00FE2FDC" w:rsidRDefault="00FE2FDC" w:rsidP="00B33882">
            <w:pPr>
              <w:rPr>
                <w:szCs w:val="28"/>
              </w:rPr>
            </w:pPr>
          </w:p>
        </w:tc>
        <w:tc>
          <w:tcPr>
            <w:tcW w:w="1843" w:type="dxa"/>
            <w:vMerge/>
          </w:tcPr>
          <w:p w:rsidR="00FE2FDC" w:rsidRPr="00FE2FDC" w:rsidRDefault="00FE2FDC" w:rsidP="00B33882">
            <w:pPr>
              <w:rPr>
                <w:szCs w:val="28"/>
              </w:rPr>
            </w:pPr>
          </w:p>
        </w:tc>
      </w:tr>
    </w:tbl>
    <w:p w:rsidR="00FE2FDC" w:rsidRPr="00FE2FDC" w:rsidRDefault="00FE2FDC" w:rsidP="00FE2FDC">
      <w:pPr>
        <w:jc w:val="both"/>
        <w:rPr>
          <w:szCs w:val="28"/>
        </w:rPr>
      </w:pPr>
    </w:p>
    <w:p w:rsidR="00FE2FDC" w:rsidRPr="00FE2FDC" w:rsidRDefault="00FE2FDC" w:rsidP="00FE2FDC">
      <w:pPr>
        <w:jc w:val="both"/>
        <w:rPr>
          <w:szCs w:val="28"/>
        </w:rPr>
      </w:pPr>
      <w:r w:rsidRPr="00FE2FDC">
        <w:rPr>
          <w:szCs w:val="28"/>
        </w:rPr>
        <w:t>Статьи 212,221 Трудового кодекса РФ.</w:t>
      </w:r>
    </w:p>
    <w:p w:rsidR="00FE2FDC" w:rsidRPr="00FE2FDC" w:rsidRDefault="00FE2FDC" w:rsidP="00FE2FDC">
      <w:pPr>
        <w:jc w:val="both"/>
        <w:rPr>
          <w:szCs w:val="28"/>
        </w:rPr>
      </w:pPr>
      <w:r w:rsidRPr="00FE2FDC">
        <w:rPr>
          <w:szCs w:val="28"/>
        </w:rPr>
        <w:t>Приказ Минздравсоцразвития России от 17.12.2010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rsidR="00FE2FDC" w:rsidRPr="00FE2FDC" w:rsidRDefault="00FE2FDC" w:rsidP="00FE2FDC">
      <w:pPr>
        <w:rPr>
          <w:szCs w:val="28"/>
        </w:rPr>
      </w:pPr>
    </w:p>
    <w:p w:rsidR="00FE2FDC" w:rsidRPr="00FE2FDC" w:rsidRDefault="00FE2FDC" w:rsidP="00FE2FDC">
      <w:pPr>
        <w:rPr>
          <w:szCs w:val="28"/>
        </w:rPr>
      </w:pPr>
    </w:p>
    <w:p w:rsidR="00FE2FDC" w:rsidRPr="00FE2FDC" w:rsidRDefault="00FE2FDC" w:rsidP="00FE2FDC">
      <w:pPr>
        <w:rPr>
          <w:szCs w:val="28"/>
        </w:rPr>
      </w:pPr>
    </w:p>
    <w:p w:rsidR="00FE2FDC" w:rsidRPr="00FE2FDC" w:rsidRDefault="00FE2FDC" w:rsidP="00FE2FDC">
      <w:pPr>
        <w:rPr>
          <w:szCs w:val="28"/>
        </w:rPr>
      </w:pPr>
      <w:r w:rsidRPr="00FE2FDC">
        <w:rPr>
          <w:szCs w:val="28"/>
        </w:rPr>
        <w:t>Специалист по охране труда</w:t>
      </w:r>
      <w:r w:rsidRPr="00FE2FDC">
        <w:rPr>
          <w:szCs w:val="28"/>
        </w:rPr>
        <w:tab/>
      </w:r>
      <w:r w:rsidRPr="00FE2FDC">
        <w:rPr>
          <w:szCs w:val="28"/>
        </w:rPr>
        <w:tab/>
      </w:r>
      <w:r w:rsidRPr="00FE2FDC">
        <w:rPr>
          <w:szCs w:val="28"/>
        </w:rPr>
        <w:tab/>
      </w:r>
      <w:r w:rsidRPr="00FE2FDC">
        <w:rPr>
          <w:szCs w:val="28"/>
        </w:rPr>
        <w:tab/>
      </w:r>
      <w:r w:rsidRPr="00FE2FDC">
        <w:rPr>
          <w:szCs w:val="28"/>
        </w:rPr>
        <w:tab/>
      </w:r>
      <w:r w:rsidR="004A5FCC">
        <w:rPr>
          <w:szCs w:val="28"/>
        </w:rPr>
        <w:t>Т.Н. Сорокина</w:t>
      </w:r>
    </w:p>
    <w:p w:rsidR="00FE2FDC" w:rsidRPr="00FE2FDC" w:rsidRDefault="00FE2FDC" w:rsidP="00FE2FDC">
      <w:pPr>
        <w:rPr>
          <w:szCs w:val="28"/>
        </w:rPr>
      </w:pPr>
    </w:p>
    <w:p w:rsidR="004A5FCC" w:rsidRPr="00FE2FDC" w:rsidRDefault="00A62645" w:rsidP="00250DF6">
      <w:pPr>
        <w:ind w:left="5664"/>
        <w:rPr>
          <w:b/>
          <w:bCs/>
          <w:color w:val="000000"/>
          <w:spacing w:val="5"/>
          <w:szCs w:val="28"/>
        </w:rPr>
      </w:pPr>
      <w:r>
        <w:rPr>
          <w:b/>
          <w:bCs/>
          <w:color w:val="000000"/>
          <w:spacing w:val="5"/>
          <w:szCs w:val="28"/>
        </w:rPr>
        <w:br w:type="page"/>
      </w:r>
      <w:r w:rsidR="004A5FCC" w:rsidRPr="00FE2FDC">
        <w:rPr>
          <w:b/>
          <w:bCs/>
          <w:color w:val="000000"/>
          <w:spacing w:val="5"/>
          <w:szCs w:val="28"/>
        </w:rPr>
        <w:t>Приложение №</w:t>
      </w:r>
      <w:r w:rsidR="004A5FCC">
        <w:rPr>
          <w:b/>
          <w:bCs/>
          <w:color w:val="000000"/>
          <w:spacing w:val="5"/>
          <w:szCs w:val="28"/>
        </w:rPr>
        <w:t xml:space="preserve"> 8</w:t>
      </w:r>
      <w:r w:rsidR="004A5FCC" w:rsidRPr="00FE2FDC">
        <w:rPr>
          <w:b/>
          <w:bCs/>
          <w:color w:val="000000"/>
          <w:spacing w:val="5"/>
          <w:szCs w:val="28"/>
        </w:rPr>
        <w:t xml:space="preserve"> </w:t>
      </w:r>
      <w:r w:rsidR="004A5FCC">
        <w:rPr>
          <w:b/>
          <w:bCs/>
          <w:color w:val="000000"/>
          <w:spacing w:val="5"/>
          <w:szCs w:val="28"/>
        </w:rPr>
        <w:t xml:space="preserve">                                                                                                   </w:t>
      </w:r>
      <w:r w:rsidR="00250DF6">
        <w:rPr>
          <w:b/>
          <w:bCs/>
          <w:color w:val="000000"/>
          <w:spacing w:val="5"/>
          <w:szCs w:val="28"/>
        </w:rPr>
        <w:t xml:space="preserve"> </w:t>
      </w:r>
      <w:r w:rsidR="004A5FCC">
        <w:rPr>
          <w:b/>
          <w:bCs/>
          <w:color w:val="000000"/>
          <w:spacing w:val="5"/>
          <w:szCs w:val="28"/>
        </w:rPr>
        <w:t>к Коллектив</w:t>
      </w:r>
      <w:r w:rsidR="004A5FCC" w:rsidRPr="00FE2FDC">
        <w:rPr>
          <w:b/>
          <w:bCs/>
          <w:color w:val="000000"/>
          <w:spacing w:val="5"/>
          <w:szCs w:val="28"/>
        </w:rPr>
        <w:t>ному</w:t>
      </w:r>
      <w:r w:rsidR="00250DF6">
        <w:rPr>
          <w:b/>
          <w:bCs/>
          <w:color w:val="000000"/>
          <w:spacing w:val="5"/>
          <w:szCs w:val="28"/>
        </w:rPr>
        <w:t xml:space="preserve"> д</w:t>
      </w:r>
      <w:r w:rsidR="004A5FCC" w:rsidRPr="00FE2FDC">
        <w:rPr>
          <w:b/>
          <w:bCs/>
          <w:color w:val="000000"/>
          <w:spacing w:val="5"/>
          <w:szCs w:val="28"/>
        </w:rPr>
        <w:t>оговору</w:t>
      </w:r>
    </w:p>
    <w:p w:rsidR="004A5FCC" w:rsidRPr="00FE2FDC" w:rsidRDefault="004A5FCC" w:rsidP="004A5FCC">
      <w:pPr>
        <w:shd w:val="clear" w:color="auto" w:fill="FFFFFF"/>
        <w:tabs>
          <w:tab w:val="left" w:pos="0"/>
        </w:tabs>
        <w:ind w:left="5"/>
        <w:rPr>
          <w:b/>
          <w:bCs/>
          <w:color w:val="000000"/>
          <w:spacing w:val="5"/>
          <w:szCs w:val="28"/>
        </w:rPr>
      </w:pPr>
    </w:p>
    <w:p w:rsidR="004A5FCC" w:rsidRPr="00711561" w:rsidRDefault="004A5FCC" w:rsidP="004A5FCC">
      <w:pPr>
        <w:shd w:val="clear" w:color="auto" w:fill="FFFFFF"/>
        <w:ind w:left="5"/>
        <w:rPr>
          <w:szCs w:val="28"/>
        </w:rPr>
      </w:pPr>
      <w:r w:rsidRPr="00711561">
        <w:rPr>
          <w:bCs/>
          <w:color w:val="000000"/>
          <w:spacing w:val="5"/>
          <w:szCs w:val="28"/>
        </w:rPr>
        <w:t xml:space="preserve">От работников:                                                </w:t>
      </w:r>
      <w:r w:rsidRPr="00711561">
        <w:rPr>
          <w:bCs/>
          <w:color w:val="000000"/>
          <w:szCs w:val="28"/>
        </w:rPr>
        <w:t>От работодателя:</w:t>
      </w:r>
    </w:p>
    <w:p w:rsidR="004A5FCC" w:rsidRPr="00711561" w:rsidRDefault="004A5FCC" w:rsidP="004A5FCC">
      <w:pPr>
        <w:shd w:val="clear" w:color="auto" w:fill="FFFFFF"/>
        <w:tabs>
          <w:tab w:val="left" w:pos="7310"/>
        </w:tabs>
        <w:rPr>
          <w:szCs w:val="28"/>
        </w:rPr>
      </w:pPr>
      <w:r w:rsidRPr="00711561">
        <w:rPr>
          <w:bCs/>
          <w:color w:val="000000"/>
          <w:spacing w:val="5"/>
          <w:szCs w:val="28"/>
        </w:rPr>
        <w:t xml:space="preserve">Председатель ППО                                         </w:t>
      </w:r>
      <w:r w:rsidRPr="00711561">
        <w:rPr>
          <w:bCs/>
          <w:color w:val="000000"/>
          <w:spacing w:val="7"/>
          <w:szCs w:val="28"/>
        </w:rPr>
        <w:t>Директор МБОУ «СШ №1</w:t>
      </w:r>
      <w:r>
        <w:rPr>
          <w:bCs/>
          <w:color w:val="000000"/>
          <w:spacing w:val="7"/>
          <w:szCs w:val="28"/>
        </w:rPr>
        <w:t>9</w:t>
      </w:r>
      <w:r w:rsidRPr="00711561">
        <w:rPr>
          <w:bCs/>
          <w:color w:val="000000"/>
          <w:spacing w:val="7"/>
          <w:szCs w:val="28"/>
        </w:rPr>
        <w:t>»</w:t>
      </w:r>
    </w:p>
    <w:p w:rsidR="004A5FCC" w:rsidRPr="00711561" w:rsidRDefault="004A5FCC" w:rsidP="004A5FCC">
      <w:pPr>
        <w:shd w:val="clear" w:color="auto" w:fill="FFFFFF"/>
        <w:tabs>
          <w:tab w:val="left" w:pos="0"/>
          <w:tab w:val="left" w:leader="underscore" w:pos="10325"/>
        </w:tabs>
        <w:rPr>
          <w:szCs w:val="28"/>
        </w:rPr>
      </w:pPr>
      <w:r w:rsidRPr="00711561">
        <w:rPr>
          <w:bCs/>
          <w:color w:val="000000"/>
          <w:spacing w:val="5"/>
          <w:szCs w:val="28"/>
        </w:rPr>
        <w:t>________</w:t>
      </w:r>
      <w:r>
        <w:rPr>
          <w:bCs/>
          <w:color w:val="000000"/>
          <w:spacing w:val="5"/>
          <w:szCs w:val="28"/>
        </w:rPr>
        <w:t xml:space="preserve">К.А. Герасимова                              </w:t>
      </w:r>
      <w:r w:rsidRPr="00711561">
        <w:rPr>
          <w:bCs/>
          <w:color w:val="000000"/>
          <w:spacing w:val="3"/>
          <w:szCs w:val="28"/>
        </w:rPr>
        <w:t>_________</w:t>
      </w:r>
      <w:r>
        <w:rPr>
          <w:bCs/>
          <w:color w:val="000000"/>
          <w:spacing w:val="3"/>
          <w:szCs w:val="28"/>
        </w:rPr>
        <w:t>Е.А. Нарышкина</w:t>
      </w:r>
    </w:p>
    <w:p w:rsidR="00F1191F" w:rsidRPr="00FE2FDC" w:rsidRDefault="004A5FCC" w:rsidP="004A5FCC">
      <w:pPr>
        <w:jc w:val="center"/>
        <w:rPr>
          <w:b/>
          <w:sz w:val="24"/>
        </w:rPr>
      </w:pPr>
      <w:r w:rsidRPr="00711561">
        <w:rPr>
          <w:bCs/>
          <w:color w:val="000000"/>
          <w:spacing w:val="4"/>
          <w:szCs w:val="28"/>
        </w:rPr>
        <w:t>«</w:t>
      </w:r>
      <w:r w:rsidR="003B04A5">
        <w:rPr>
          <w:bCs/>
          <w:color w:val="000000"/>
          <w:spacing w:val="4"/>
          <w:szCs w:val="28"/>
        </w:rPr>
        <w:t>22</w:t>
      </w:r>
      <w:r w:rsidRPr="00711561">
        <w:rPr>
          <w:bCs/>
          <w:color w:val="000000"/>
          <w:spacing w:val="4"/>
          <w:szCs w:val="28"/>
        </w:rPr>
        <w:t xml:space="preserve">» </w:t>
      </w:r>
      <w:r>
        <w:rPr>
          <w:bCs/>
          <w:color w:val="000000"/>
          <w:spacing w:val="4"/>
          <w:szCs w:val="28"/>
        </w:rPr>
        <w:t>августа</w:t>
      </w:r>
      <w:r w:rsidRPr="00711561">
        <w:rPr>
          <w:bCs/>
          <w:color w:val="000000"/>
          <w:spacing w:val="4"/>
          <w:szCs w:val="28"/>
        </w:rPr>
        <w:t xml:space="preserve"> 2016 года</w:t>
      </w:r>
      <w:r>
        <w:rPr>
          <w:bCs/>
          <w:color w:val="000000"/>
          <w:spacing w:val="4"/>
          <w:szCs w:val="28"/>
        </w:rPr>
        <w:t xml:space="preserve">                                        </w:t>
      </w:r>
      <w:r w:rsidRPr="00711561">
        <w:rPr>
          <w:bCs/>
          <w:color w:val="000000"/>
          <w:szCs w:val="28"/>
        </w:rPr>
        <w:t>«</w:t>
      </w:r>
      <w:r>
        <w:rPr>
          <w:bCs/>
          <w:color w:val="000000"/>
          <w:szCs w:val="28"/>
        </w:rPr>
        <w:t>22</w:t>
      </w:r>
      <w:r w:rsidRPr="00711561">
        <w:rPr>
          <w:bCs/>
          <w:color w:val="000000"/>
          <w:szCs w:val="28"/>
        </w:rPr>
        <w:t>»</w:t>
      </w:r>
      <w:r>
        <w:rPr>
          <w:bCs/>
          <w:color w:val="000000"/>
          <w:szCs w:val="28"/>
        </w:rPr>
        <w:t xml:space="preserve"> августа</w:t>
      </w:r>
      <w:r w:rsidRPr="00711561">
        <w:rPr>
          <w:bCs/>
          <w:color w:val="000000"/>
          <w:spacing w:val="4"/>
          <w:szCs w:val="28"/>
        </w:rPr>
        <w:t xml:space="preserve">  2016 года</w:t>
      </w:r>
    </w:p>
    <w:p w:rsidR="00F1191F" w:rsidRPr="00FE2FDC" w:rsidRDefault="00F1191F" w:rsidP="00364D90">
      <w:pPr>
        <w:jc w:val="center"/>
        <w:rPr>
          <w:b/>
          <w:sz w:val="24"/>
        </w:rPr>
      </w:pPr>
    </w:p>
    <w:p w:rsidR="00364D90" w:rsidRPr="00FE2FDC" w:rsidRDefault="00FE71A8" w:rsidP="00364D90">
      <w:pPr>
        <w:jc w:val="center"/>
        <w:rPr>
          <w:b/>
          <w:szCs w:val="28"/>
        </w:rPr>
      </w:pPr>
      <w:r w:rsidRPr="00FE2FDC">
        <w:rPr>
          <w:b/>
          <w:szCs w:val="28"/>
        </w:rPr>
        <w:t>Перечень должностей работников, которым предоставляется ежегодный дополнительный оплачиваемый отпуск за ненормированный рабочий день</w:t>
      </w:r>
    </w:p>
    <w:p w:rsidR="00364D90" w:rsidRPr="00FE2FDC" w:rsidRDefault="00364D90" w:rsidP="00A00497">
      <w:pPr>
        <w:jc w:val="center"/>
        <w:rPr>
          <w:b/>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2551"/>
      </w:tblGrid>
      <w:tr w:rsidR="0003229C" w:rsidRPr="00FE2FDC" w:rsidTr="004A5FCC">
        <w:trPr>
          <w:cantSplit/>
          <w:trHeight w:val="1226"/>
        </w:trPr>
        <w:tc>
          <w:tcPr>
            <w:tcW w:w="675" w:type="dxa"/>
          </w:tcPr>
          <w:p w:rsidR="0003229C" w:rsidRPr="00FE2FDC" w:rsidRDefault="0003229C" w:rsidP="00A00497">
            <w:pPr>
              <w:jc w:val="center"/>
              <w:rPr>
                <w:b/>
                <w:sz w:val="24"/>
              </w:rPr>
            </w:pPr>
            <w:r w:rsidRPr="00FE2FDC">
              <w:rPr>
                <w:b/>
                <w:sz w:val="24"/>
              </w:rPr>
              <w:t>№ п/п</w:t>
            </w:r>
          </w:p>
        </w:tc>
        <w:tc>
          <w:tcPr>
            <w:tcW w:w="6663" w:type="dxa"/>
          </w:tcPr>
          <w:p w:rsidR="0003229C" w:rsidRPr="00FE2FDC" w:rsidRDefault="0003229C" w:rsidP="00A00497">
            <w:pPr>
              <w:jc w:val="center"/>
              <w:rPr>
                <w:b/>
                <w:sz w:val="24"/>
              </w:rPr>
            </w:pPr>
            <w:r w:rsidRPr="00FE2FDC">
              <w:rPr>
                <w:b/>
                <w:sz w:val="24"/>
              </w:rPr>
              <w:t>Наименование профессий и должностей</w:t>
            </w:r>
          </w:p>
        </w:tc>
        <w:tc>
          <w:tcPr>
            <w:tcW w:w="2551" w:type="dxa"/>
          </w:tcPr>
          <w:p w:rsidR="0003229C" w:rsidRPr="00FE2FDC" w:rsidRDefault="0003229C" w:rsidP="00A00497">
            <w:pPr>
              <w:jc w:val="center"/>
              <w:rPr>
                <w:b/>
                <w:sz w:val="24"/>
              </w:rPr>
            </w:pPr>
            <w:r w:rsidRPr="00FE2FDC">
              <w:rPr>
                <w:b/>
                <w:sz w:val="24"/>
              </w:rPr>
              <w:t>Дополнительный отпуск за ненормированный рабочий день</w:t>
            </w:r>
            <w:r w:rsidR="004A5FCC">
              <w:rPr>
                <w:b/>
                <w:sz w:val="24"/>
              </w:rPr>
              <w:t xml:space="preserve">                   </w:t>
            </w:r>
            <w:r w:rsidRPr="00FE2FDC">
              <w:rPr>
                <w:b/>
                <w:sz w:val="24"/>
              </w:rPr>
              <w:t xml:space="preserve"> (в календарных днях)</w:t>
            </w:r>
          </w:p>
        </w:tc>
      </w:tr>
      <w:tr w:rsidR="0003229C" w:rsidRPr="00FE2FDC" w:rsidTr="004A5FCC">
        <w:trPr>
          <w:cantSplit/>
          <w:trHeight w:val="200"/>
        </w:trPr>
        <w:tc>
          <w:tcPr>
            <w:tcW w:w="675" w:type="dxa"/>
          </w:tcPr>
          <w:p w:rsidR="0003229C" w:rsidRPr="00FE2FDC" w:rsidRDefault="0003229C" w:rsidP="001D5F1B">
            <w:pPr>
              <w:rPr>
                <w:szCs w:val="28"/>
              </w:rPr>
            </w:pPr>
            <w:r w:rsidRPr="00FE2FDC">
              <w:rPr>
                <w:szCs w:val="28"/>
              </w:rPr>
              <w:t>1.</w:t>
            </w:r>
          </w:p>
        </w:tc>
        <w:tc>
          <w:tcPr>
            <w:tcW w:w="6663" w:type="dxa"/>
          </w:tcPr>
          <w:p w:rsidR="0003229C" w:rsidRPr="00FE2FDC" w:rsidRDefault="0003229C" w:rsidP="001D5F1B">
            <w:pPr>
              <w:rPr>
                <w:szCs w:val="28"/>
              </w:rPr>
            </w:pPr>
            <w:r w:rsidRPr="00FE2FDC">
              <w:rPr>
                <w:szCs w:val="28"/>
              </w:rPr>
              <w:t>Директор</w:t>
            </w:r>
          </w:p>
        </w:tc>
        <w:tc>
          <w:tcPr>
            <w:tcW w:w="2551" w:type="dxa"/>
          </w:tcPr>
          <w:p w:rsidR="0003229C" w:rsidRPr="00FE2FDC" w:rsidRDefault="0003229C" w:rsidP="001D5F1B">
            <w:pPr>
              <w:rPr>
                <w:szCs w:val="28"/>
              </w:rPr>
            </w:pPr>
            <w:r w:rsidRPr="00FE2FDC">
              <w:rPr>
                <w:szCs w:val="28"/>
              </w:rPr>
              <w:t xml:space="preserve">5 </w:t>
            </w:r>
          </w:p>
        </w:tc>
      </w:tr>
      <w:tr w:rsidR="0003229C" w:rsidRPr="00FE2FDC" w:rsidTr="004A5FCC">
        <w:trPr>
          <w:cantSplit/>
          <w:trHeight w:val="358"/>
        </w:trPr>
        <w:tc>
          <w:tcPr>
            <w:tcW w:w="675" w:type="dxa"/>
          </w:tcPr>
          <w:p w:rsidR="0003229C" w:rsidRPr="00FE2FDC" w:rsidRDefault="0003229C" w:rsidP="001D5F1B">
            <w:pPr>
              <w:rPr>
                <w:szCs w:val="28"/>
              </w:rPr>
            </w:pPr>
            <w:r w:rsidRPr="00FE2FDC">
              <w:rPr>
                <w:szCs w:val="28"/>
              </w:rPr>
              <w:t>2.</w:t>
            </w:r>
          </w:p>
        </w:tc>
        <w:tc>
          <w:tcPr>
            <w:tcW w:w="6663" w:type="dxa"/>
          </w:tcPr>
          <w:p w:rsidR="0003229C" w:rsidRPr="00FE2FDC" w:rsidRDefault="0003229C" w:rsidP="001D5F1B">
            <w:pPr>
              <w:rPr>
                <w:szCs w:val="28"/>
              </w:rPr>
            </w:pPr>
            <w:r w:rsidRPr="00FE2FDC">
              <w:rPr>
                <w:szCs w:val="28"/>
              </w:rPr>
              <w:t>Заместитель директора по учебно-воспитательной работе</w:t>
            </w:r>
          </w:p>
        </w:tc>
        <w:tc>
          <w:tcPr>
            <w:tcW w:w="2551" w:type="dxa"/>
          </w:tcPr>
          <w:p w:rsidR="0003229C" w:rsidRPr="00FE2FDC" w:rsidRDefault="0003229C" w:rsidP="0003229C">
            <w:pPr>
              <w:rPr>
                <w:szCs w:val="28"/>
              </w:rPr>
            </w:pPr>
            <w:r w:rsidRPr="00FE2FDC">
              <w:rPr>
                <w:szCs w:val="28"/>
              </w:rPr>
              <w:t xml:space="preserve">4 </w:t>
            </w:r>
          </w:p>
        </w:tc>
      </w:tr>
      <w:tr w:rsidR="0003229C" w:rsidRPr="00FE2FDC" w:rsidTr="004A5FCC">
        <w:trPr>
          <w:cantSplit/>
          <w:trHeight w:val="353"/>
        </w:trPr>
        <w:tc>
          <w:tcPr>
            <w:tcW w:w="675" w:type="dxa"/>
          </w:tcPr>
          <w:p w:rsidR="0003229C" w:rsidRPr="00FE2FDC" w:rsidRDefault="0003229C" w:rsidP="001D5F1B">
            <w:pPr>
              <w:rPr>
                <w:szCs w:val="28"/>
              </w:rPr>
            </w:pPr>
            <w:r w:rsidRPr="00FE2FDC">
              <w:rPr>
                <w:szCs w:val="28"/>
              </w:rPr>
              <w:t>3.</w:t>
            </w:r>
          </w:p>
        </w:tc>
        <w:tc>
          <w:tcPr>
            <w:tcW w:w="6663" w:type="dxa"/>
          </w:tcPr>
          <w:p w:rsidR="0003229C" w:rsidRPr="00FE2FDC" w:rsidRDefault="0003229C" w:rsidP="001D5F1B">
            <w:pPr>
              <w:rPr>
                <w:szCs w:val="28"/>
              </w:rPr>
            </w:pPr>
            <w:r w:rsidRPr="00FE2FDC">
              <w:rPr>
                <w:szCs w:val="28"/>
              </w:rPr>
              <w:t>Заместитель директора по воспитательной работе</w:t>
            </w:r>
          </w:p>
        </w:tc>
        <w:tc>
          <w:tcPr>
            <w:tcW w:w="2551" w:type="dxa"/>
          </w:tcPr>
          <w:p w:rsidR="0003229C" w:rsidRPr="00FE2FDC" w:rsidRDefault="0003229C" w:rsidP="0003229C">
            <w:pPr>
              <w:rPr>
                <w:szCs w:val="28"/>
              </w:rPr>
            </w:pPr>
            <w:r w:rsidRPr="00FE2FDC">
              <w:rPr>
                <w:szCs w:val="28"/>
              </w:rPr>
              <w:t xml:space="preserve">4 </w:t>
            </w:r>
          </w:p>
        </w:tc>
      </w:tr>
      <w:tr w:rsidR="0003229C" w:rsidRPr="00FE2FDC" w:rsidTr="004A5FCC">
        <w:trPr>
          <w:cantSplit/>
          <w:trHeight w:val="349"/>
        </w:trPr>
        <w:tc>
          <w:tcPr>
            <w:tcW w:w="675" w:type="dxa"/>
          </w:tcPr>
          <w:p w:rsidR="0003229C" w:rsidRPr="00FE2FDC" w:rsidRDefault="0003229C" w:rsidP="001D5F1B">
            <w:pPr>
              <w:rPr>
                <w:szCs w:val="28"/>
              </w:rPr>
            </w:pPr>
            <w:r w:rsidRPr="00FE2FDC">
              <w:rPr>
                <w:szCs w:val="28"/>
              </w:rPr>
              <w:t>4.</w:t>
            </w:r>
          </w:p>
        </w:tc>
        <w:tc>
          <w:tcPr>
            <w:tcW w:w="6663" w:type="dxa"/>
          </w:tcPr>
          <w:p w:rsidR="0003229C" w:rsidRPr="00FE2FDC" w:rsidRDefault="0003229C" w:rsidP="001D5F1B">
            <w:pPr>
              <w:rPr>
                <w:szCs w:val="28"/>
              </w:rPr>
            </w:pPr>
            <w:r w:rsidRPr="00FE2FDC">
              <w:rPr>
                <w:szCs w:val="28"/>
              </w:rPr>
              <w:t>Заместитель директора по административно-хозяйственной работе</w:t>
            </w:r>
          </w:p>
        </w:tc>
        <w:tc>
          <w:tcPr>
            <w:tcW w:w="2551" w:type="dxa"/>
          </w:tcPr>
          <w:p w:rsidR="0003229C" w:rsidRPr="00FE2FDC" w:rsidRDefault="00D429F6" w:rsidP="0003229C">
            <w:pPr>
              <w:rPr>
                <w:szCs w:val="28"/>
              </w:rPr>
            </w:pPr>
            <w:r>
              <w:rPr>
                <w:szCs w:val="28"/>
              </w:rPr>
              <w:t>10</w:t>
            </w:r>
          </w:p>
        </w:tc>
      </w:tr>
      <w:tr w:rsidR="0003229C" w:rsidRPr="00FE2FDC" w:rsidTr="004A5FCC">
        <w:trPr>
          <w:cantSplit/>
          <w:trHeight w:val="332"/>
        </w:trPr>
        <w:tc>
          <w:tcPr>
            <w:tcW w:w="675" w:type="dxa"/>
          </w:tcPr>
          <w:p w:rsidR="0003229C" w:rsidRPr="00FE2FDC" w:rsidRDefault="0003229C" w:rsidP="001D5F1B">
            <w:pPr>
              <w:rPr>
                <w:szCs w:val="28"/>
              </w:rPr>
            </w:pPr>
            <w:r w:rsidRPr="00FE2FDC">
              <w:rPr>
                <w:szCs w:val="28"/>
              </w:rPr>
              <w:t>5.</w:t>
            </w:r>
          </w:p>
        </w:tc>
        <w:tc>
          <w:tcPr>
            <w:tcW w:w="6663" w:type="dxa"/>
          </w:tcPr>
          <w:p w:rsidR="0003229C" w:rsidRPr="00FE2FDC" w:rsidRDefault="0003229C" w:rsidP="001D5F1B">
            <w:pPr>
              <w:rPr>
                <w:szCs w:val="28"/>
              </w:rPr>
            </w:pPr>
            <w:r w:rsidRPr="00FE2FDC">
              <w:rPr>
                <w:szCs w:val="28"/>
              </w:rPr>
              <w:t>Заведующий библиотекой</w:t>
            </w:r>
          </w:p>
        </w:tc>
        <w:tc>
          <w:tcPr>
            <w:tcW w:w="2551" w:type="dxa"/>
          </w:tcPr>
          <w:p w:rsidR="0003229C" w:rsidRPr="00FE2FDC" w:rsidRDefault="00D4654E" w:rsidP="0003229C">
            <w:pPr>
              <w:rPr>
                <w:szCs w:val="28"/>
              </w:rPr>
            </w:pPr>
            <w:r>
              <w:rPr>
                <w:szCs w:val="28"/>
              </w:rPr>
              <w:t>3</w:t>
            </w:r>
          </w:p>
        </w:tc>
      </w:tr>
      <w:tr w:rsidR="0003229C" w:rsidRPr="00FE2FDC" w:rsidTr="004A5FCC">
        <w:trPr>
          <w:cantSplit/>
          <w:trHeight w:val="311"/>
        </w:trPr>
        <w:tc>
          <w:tcPr>
            <w:tcW w:w="675" w:type="dxa"/>
          </w:tcPr>
          <w:p w:rsidR="0003229C" w:rsidRPr="00FE2FDC" w:rsidRDefault="0003229C" w:rsidP="001D5F1B">
            <w:pPr>
              <w:rPr>
                <w:szCs w:val="28"/>
              </w:rPr>
            </w:pPr>
            <w:r w:rsidRPr="00FE2FDC">
              <w:rPr>
                <w:szCs w:val="28"/>
              </w:rPr>
              <w:t>6.</w:t>
            </w:r>
          </w:p>
        </w:tc>
        <w:tc>
          <w:tcPr>
            <w:tcW w:w="6663" w:type="dxa"/>
          </w:tcPr>
          <w:p w:rsidR="0003229C" w:rsidRPr="00FE2FDC" w:rsidRDefault="0003229C" w:rsidP="001D5F1B">
            <w:pPr>
              <w:rPr>
                <w:szCs w:val="28"/>
              </w:rPr>
            </w:pPr>
            <w:r w:rsidRPr="00FE2FDC">
              <w:rPr>
                <w:szCs w:val="28"/>
              </w:rPr>
              <w:t>Главный бухгалтер</w:t>
            </w:r>
          </w:p>
        </w:tc>
        <w:tc>
          <w:tcPr>
            <w:tcW w:w="2551" w:type="dxa"/>
          </w:tcPr>
          <w:p w:rsidR="0003229C" w:rsidRPr="00FE2FDC" w:rsidRDefault="00D429F6" w:rsidP="0003229C">
            <w:pPr>
              <w:rPr>
                <w:szCs w:val="28"/>
              </w:rPr>
            </w:pPr>
            <w:r>
              <w:rPr>
                <w:szCs w:val="28"/>
              </w:rPr>
              <w:t>10</w:t>
            </w:r>
          </w:p>
        </w:tc>
      </w:tr>
      <w:tr w:rsidR="0003229C" w:rsidRPr="00FE2FDC" w:rsidTr="004A5FCC">
        <w:trPr>
          <w:cantSplit/>
          <w:trHeight w:val="351"/>
        </w:trPr>
        <w:tc>
          <w:tcPr>
            <w:tcW w:w="675" w:type="dxa"/>
          </w:tcPr>
          <w:p w:rsidR="0003229C" w:rsidRPr="00FE2FDC" w:rsidRDefault="0003229C" w:rsidP="001D5F1B">
            <w:pPr>
              <w:rPr>
                <w:szCs w:val="28"/>
              </w:rPr>
            </w:pPr>
            <w:r w:rsidRPr="00FE2FDC">
              <w:rPr>
                <w:szCs w:val="28"/>
              </w:rPr>
              <w:t>7.</w:t>
            </w:r>
          </w:p>
        </w:tc>
        <w:tc>
          <w:tcPr>
            <w:tcW w:w="6663" w:type="dxa"/>
          </w:tcPr>
          <w:p w:rsidR="0003229C" w:rsidRPr="00FE2FDC" w:rsidRDefault="0003229C" w:rsidP="001D5F1B">
            <w:pPr>
              <w:rPr>
                <w:szCs w:val="28"/>
              </w:rPr>
            </w:pPr>
            <w:r w:rsidRPr="00FE2FDC">
              <w:rPr>
                <w:szCs w:val="28"/>
              </w:rPr>
              <w:t>Бухгалтер</w:t>
            </w:r>
          </w:p>
        </w:tc>
        <w:tc>
          <w:tcPr>
            <w:tcW w:w="2551" w:type="dxa"/>
          </w:tcPr>
          <w:p w:rsidR="0003229C" w:rsidRPr="00FE2FDC" w:rsidRDefault="00D429F6" w:rsidP="0003229C">
            <w:pPr>
              <w:rPr>
                <w:szCs w:val="28"/>
              </w:rPr>
            </w:pPr>
            <w:r>
              <w:rPr>
                <w:szCs w:val="28"/>
              </w:rPr>
              <w:t>7</w:t>
            </w:r>
          </w:p>
        </w:tc>
      </w:tr>
      <w:tr w:rsidR="0003229C" w:rsidRPr="00FE2FDC" w:rsidTr="004A5FCC">
        <w:trPr>
          <w:cantSplit/>
          <w:trHeight w:val="329"/>
        </w:trPr>
        <w:tc>
          <w:tcPr>
            <w:tcW w:w="675" w:type="dxa"/>
          </w:tcPr>
          <w:p w:rsidR="0003229C" w:rsidRPr="00FE2FDC" w:rsidRDefault="0003229C" w:rsidP="001D5F1B">
            <w:pPr>
              <w:rPr>
                <w:szCs w:val="28"/>
              </w:rPr>
            </w:pPr>
            <w:r w:rsidRPr="00FE2FDC">
              <w:rPr>
                <w:szCs w:val="28"/>
              </w:rPr>
              <w:t>8.</w:t>
            </w:r>
          </w:p>
        </w:tc>
        <w:tc>
          <w:tcPr>
            <w:tcW w:w="6663" w:type="dxa"/>
          </w:tcPr>
          <w:p w:rsidR="0003229C" w:rsidRPr="00FE2FDC" w:rsidRDefault="0003229C" w:rsidP="008321AF">
            <w:pPr>
              <w:rPr>
                <w:szCs w:val="28"/>
              </w:rPr>
            </w:pPr>
            <w:r w:rsidRPr="00FE2FDC">
              <w:rPr>
                <w:szCs w:val="28"/>
              </w:rPr>
              <w:t>Секретарь</w:t>
            </w:r>
          </w:p>
        </w:tc>
        <w:tc>
          <w:tcPr>
            <w:tcW w:w="2551" w:type="dxa"/>
          </w:tcPr>
          <w:p w:rsidR="0003229C" w:rsidRPr="00FE2FDC" w:rsidRDefault="00D4654E" w:rsidP="0003229C">
            <w:pPr>
              <w:rPr>
                <w:szCs w:val="28"/>
              </w:rPr>
            </w:pPr>
            <w:r>
              <w:rPr>
                <w:szCs w:val="28"/>
              </w:rPr>
              <w:t>5</w:t>
            </w:r>
          </w:p>
        </w:tc>
      </w:tr>
      <w:tr w:rsidR="0003229C" w:rsidRPr="00FE2FDC" w:rsidTr="004A5FCC">
        <w:trPr>
          <w:cantSplit/>
          <w:trHeight w:val="365"/>
        </w:trPr>
        <w:tc>
          <w:tcPr>
            <w:tcW w:w="675" w:type="dxa"/>
          </w:tcPr>
          <w:p w:rsidR="0003229C" w:rsidRPr="00FE2FDC" w:rsidRDefault="0003229C" w:rsidP="001D5F1B">
            <w:pPr>
              <w:rPr>
                <w:szCs w:val="28"/>
              </w:rPr>
            </w:pPr>
            <w:r w:rsidRPr="00FE2FDC">
              <w:rPr>
                <w:szCs w:val="28"/>
              </w:rPr>
              <w:t>9.</w:t>
            </w:r>
          </w:p>
        </w:tc>
        <w:tc>
          <w:tcPr>
            <w:tcW w:w="6663" w:type="dxa"/>
          </w:tcPr>
          <w:p w:rsidR="0003229C" w:rsidRPr="00FE2FDC" w:rsidRDefault="0003229C" w:rsidP="001D5F1B">
            <w:pPr>
              <w:rPr>
                <w:szCs w:val="28"/>
              </w:rPr>
            </w:pPr>
            <w:r w:rsidRPr="00FE2FDC">
              <w:rPr>
                <w:szCs w:val="28"/>
              </w:rPr>
              <w:t>Специалист по кадрам</w:t>
            </w:r>
          </w:p>
        </w:tc>
        <w:tc>
          <w:tcPr>
            <w:tcW w:w="2551" w:type="dxa"/>
          </w:tcPr>
          <w:p w:rsidR="0003229C" w:rsidRPr="00FE2FDC" w:rsidRDefault="00D4654E" w:rsidP="0003229C">
            <w:pPr>
              <w:rPr>
                <w:szCs w:val="28"/>
              </w:rPr>
            </w:pPr>
            <w:r>
              <w:rPr>
                <w:szCs w:val="28"/>
              </w:rPr>
              <w:t xml:space="preserve">5 </w:t>
            </w:r>
          </w:p>
        </w:tc>
      </w:tr>
      <w:tr w:rsidR="008321AF" w:rsidRPr="00FE2FDC" w:rsidTr="004A5FCC">
        <w:trPr>
          <w:cantSplit/>
          <w:trHeight w:val="365"/>
        </w:trPr>
        <w:tc>
          <w:tcPr>
            <w:tcW w:w="675" w:type="dxa"/>
          </w:tcPr>
          <w:p w:rsidR="008321AF" w:rsidRPr="00FE2FDC" w:rsidRDefault="008321AF" w:rsidP="00A62645">
            <w:pPr>
              <w:rPr>
                <w:szCs w:val="28"/>
              </w:rPr>
            </w:pPr>
            <w:r>
              <w:rPr>
                <w:szCs w:val="28"/>
              </w:rPr>
              <w:t>10.</w:t>
            </w:r>
          </w:p>
        </w:tc>
        <w:tc>
          <w:tcPr>
            <w:tcW w:w="6663" w:type="dxa"/>
          </w:tcPr>
          <w:p w:rsidR="008321AF" w:rsidRPr="00FE2FDC" w:rsidRDefault="008321AF" w:rsidP="001D5F1B">
            <w:pPr>
              <w:rPr>
                <w:szCs w:val="28"/>
              </w:rPr>
            </w:pPr>
            <w:r>
              <w:rPr>
                <w:szCs w:val="28"/>
              </w:rPr>
              <w:t xml:space="preserve">Юрист </w:t>
            </w:r>
          </w:p>
        </w:tc>
        <w:tc>
          <w:tcPr>
            <w:tcW w:w="2551" w:type="dxa"/>
          </w:tcPr>
          <w:p w:rsidR="008321AF" w:rsidRDefault="008321AF" w:rsidP="0003229C">
            <w:pPr>
              <w:rPr>
                <w:szCs w:val="28"/>
              </w:rPr>
            </w:pPr>
            <w:r>
              <w:rPr>
                <w:szCs w:val="28"/>
              </w:rPr>
              <w:t>5</w:t>
            </w:r>
          </w:p>
        </w:tc>
      </w:tr>
      <w:tr w:rsidR="008321AF" w:rsidRPr="00FE2FDC" w:rsidTr="004A5FCC">
        <w:trPr>
          <w:cantSplit/>
          <w:trHeight w:val="365"/>
        </w:trPr>
        <w:tc>
          <w:tcPr>
            <w:tcW w:w="675" w:type="dxa"/>
          </w:tcPr>
          <w:p w:rsidR="008321AF" w:rsidRPr="00FE2FDC" w:rsidRDefault="008321AF" w:rsidP="00A62645">
            <w:pPr>
              <w:rPr>
                <w:szCs w:val="28"/>
              </w:rPr>
            </w:pPr>
            <w:r>
              <w:rPr>
                <w:szCs w:val="28"/>
              </w:rPr>
              <w:t>11</w:t>
            </w:r>
            <w:r w:rsidRPr="00FE2FDC">
              <w:rPr>
                <w:szCs w:val="28"/>
              </w:rPr>
              <w:t>.</w:t>
            </w:r>
          </w:p>
        </w:tc>
        <w:tc>
          <w:tcPr>
            <w:tcW w:w="6663" w:type="dxa"/>
          </w:tcPr>
          <w:p w:rsidR="008321AF" w:rsidRPr="00FE2FDC" w:rsidRDefault="008321AF" w:rsidP="001D5F1B">
            <w:pPr>
              <w:rPr>
                <w:szCs w:val="28"/>
              </w:rPr>
            </w:pPr>
            <w:r>
              <w:rPr>
                <w:szCs w:val="28"/>
              </w:rPr>
              <w:t>Специалист по охране труда</w:t>
            </w:r>
          </w:p>
        </w:tc>
        <w:tc>
          <w:tcPr>
            <w:tcW w:w="2551" w:type="dxa"/>
          </w:tcPr>
          <w:p w:rsidR="008321AF" w:rsidRDefault="008321AF" w:rsidP="0003229C">
            <w:pPr>
              <w:rPr>
                <w:szCs w:val="28"/>
              </w:rPr>
            </w:pPr>
            <w:r>
              <w:rPr>
                <w:szCs w:val="28"/>
              </w:rPr>
              <w:t>5</w:t>
            </w:r>
          </w:p>
        </w:tc>
      </w:tr>
      <w:tr w:rsidR="008321AF" w:rsidRPr="00FE2FDC" w:rsidTr="004A5FCC">
        <w:trPr>
          <w:cantSplit/>
          <w:trHeight w:val="365"/>
        </w:trPr>
        <w:tc>
          <w:tcPr>
            <w:tcW w:w="675" w:type="dxa"/>
          </w:tcPr>
          <w:p w:rsidR="008321AF" w:rsidRPr="00FE2FDC" w:rsidRDefault="008321AF" w:rsidP="00A62645">
            <w:pPr>
              <w:rPr>
                <w:szCs w:val="28"/>
              </w:rPr>
            </w:pPr>
            <w:r>
              <w:rPr>
                <w:szCs w:val="28"/>
              </w:rPr>
              <w:t>12</w:t>
            </w:r>
            <w:r w:rsidRPr="00FE2FDC">
              <w:rPr>
                <w:szCs w:val="28"/>
              </w:rPr>
              <w:t>.</w:t>
            </w:r>
          </w:p>
        </w:tc>
        <w:tc>
          <w:tcPr>
            <w:tcW w:w="6663" w:type="dxa"/>
          </w:tcPr>
          <w:p w:rsidR="008321AF" w:rsidRPr="00FE2FDC" w:rsidRDefault="008321AF" w:rsidP="001D5F1B">
            <w:pPr>
              <w:rPr>
                <w:szCs w:val="28"/>
              </w:rPr>
            </w:pPr>
            <w:r w:rsidRPr="00FE2FDC">
              <w:rPr>
                <w:szCs w:val="28"/>
              </w:rPr>
              <w:t>Уборщик служебных помещений</w:t>
            </w:r>
          </w:p>
        </w:tc>
        <w:tc>
          <w:tcPr>
            <w:tcW w:w="2551" w:type="dxa"/>
          </w:tcPr>
          <w:p w:rsidR="008321AF" w:rsidRPr="00FE2FDC" w:rsidRDefault="008321AF" w:rsidP="0003229C">
            <w:pPr>
              <w:rPr>
                <w:szCs w:val="28"/>
              </w:rPr>
            </w:pPr>
            <w:r>
              <w:rPr>
                <w:szCs w:val="28"/>
              </w:rPr>
              <w:t>5</w:t>
            </w:r>
          </w:p>
        </w:tc>
      </w:tr>
      <w:tr w:rsidR="008321AF" w:rsidRPr="00FE2FDC" w:rsidTr="004A5FCC">
        <w:trPr>
          <w:cantSplit/>
          <w:trHeight w:val="365"/>
        </w:trPr>
        <w:tc>
          <w:tcPr>
            <w:tcW w:w="675" w:type="dxa"/>
          </w:tcPr>
          <w:p w:rsidR="008321AF" w:rsidRPr="00FE2FDC" w:rsidRDefault="008321AF" w:rsidP="00A62645">
            <w:pPr>
              <w:rPr>
                <w:szCs w:val="28"/>
              </w:rPr>
            </w:pPr>
            <w:r w:rsidRPr="00FE2FDC">
              <w:rPr>
                <w:szCs w:val="28"/>
              </w:rPr>
              <w:t>13.</w:t>
            </w:r>
          </w:p>
        </w:tc>
        <w:tc>
          <w:tcPr>
            <w:tcW w:w="6663" w:type="dxa"/>
          </w:tcPr>
          <w:p w:rsidR="008321AF" w:rsidRPr="00FE2FDC" w:rsidRDefault="008321AF" w:rsidP="001D5F1B">
            <w:pPr>
              <w:rPr>
                <w:szCs w:val="28"/>
              </w:rPr>
            </w:pPr>
            <w:r w:rsidRPr="00FE2FDC">
              <w:rPr>
                <w:szCs w:val="28"/>
              </w:rPr>
              <w:t>Водитель</w:t>
            </w:r>
          </w:p>
        </w:tc>
        <w:tc>
          <w:tcPr>
            <w:tcW w:w="2551" w:type="dxa"/>
          </w:tcPr>
          <w:p w:rsidR="008321AF" w:rsidRPr="00FE2FDC" w:rsidRDefault="008321AF" w:rsidP="0003229C">
            <w:pPr>
              <w:rPr>
                <w:szCs w:val="28"/>
              </w:rPr>
            </w:pPr>
            <w:r>
              <w:rPr>
                <w:szCs w:val="28"/>
              </w:rPr>
              <w:t>5</w:t>
            </w:r>
          </w:p>
        </w:tc>
      </w:tr>
      <w:tr w:rsidR="008321AF" w:rsidRPr="00FE2FDC" w:rsidTr="004A5FCC">
        <w:trPr>
          <w:cantSplit/>
          <w:trHeight w:val="365"/>
        </w:trPr>
        <w:tc>
          <w:tcPr>
            <w:tcW w:w="675" w:type="dxa"/>
          </w:tcPr>
          <w:p w:rsidR="008321AF" w:rsidRPr="00FE2FDC" w:rsidRDefault="008321AF" w:rsidP="00A62645">
            <w:pPr>
              <w:rPr>
                <w:szCs w:val="28"/>
              </w:rPr>
            </w:pPr>
            <w:r w:rsidRPr="00FE2FDC">
              <w:rPr>
                <w:szCs w:val="28"/>
              </w:rPr>
              <w:t>14.</w:t>
            </w:r>
          </w:p>
        </w:tc>
        <w:tc>
          <w:tcPr>
            <w:tcW w:w="6663" w:type="dxa"/>
          </w:tcPr>
          <w:p w:rsidR="008321AF" w:rsidRPr="00FE2FDC" w:rsidRDefault="008321AF" w:rsidP="001D5F1B">
            <w:pPr>
              <w:rPr>
                <w:szCs w:val="28"/>
              </w:rPr>
            </w:pPr>
            <w:r w:rsidRPr="00FE2FDC">
              <w:rPr>
                <w:szCs w:val="28"/>
              </w:rPr>
              <w:t xml:space="preserve">Дворник </w:t>
            </w:r>
          </w:p>
        </w:tc>
        <w:tc>
          <w:tcPr>
            <w:tcW w:w="2551" w:type="dxa"/>
          </w:tcPr>
          <w:p w:rsidR="008321AF" w:rsidRPr="00FE2FDC" w:rsidRDefault="008321AF" w:rsidP="0003229C">
            <w:pPr>
              <w:rPr>
                <w:szCs w:val="28"/>
              </w:rPr>
            </w:pPr>
            <w:r w:rsidRPr="00FE2FDC">
              <w:rPr>
                <w:szCs w:val="28"/>
              </w:rPr>
              <w:t xml:space="preserve">3 </w:t>
            </w:r>
          </w:p>
        </w:tc>
      </w:tr>
    </w:tbl>
    <w:p w:rsidR="00364D90" w:rsidRPr="00FE2FDC" w:rsidRDefault="00364D90" w:rsidP="00364D90">
      <w:pPr>
        <w:rPr>
          <w:sz w:val="24"/>
        </w:rPr>
      </w:pPr>
    </w:p>
    <w:p w:rsidR="00C60D3A" w:rsidRPr="00F847CD" w:rsidRDefault="00F1796D" w:rsidP="00F1796D">
      <w:pPr>
        <w:jc w:val="both"/>
        <w:rPr>
          <w:szCs w:val="28"/>
        </w:rPr>
      </w:pPr>
      <w:r w:rsidRPr="00F847CD">
        <w:rPr>
          <w:szCs w:val="28"/>
        </w:rPr>
        <w:t>Постановление главы города Нижневартовска от 02.12.2003 года № 1050 «Об утверждении порядка и условий предоставления ежегодного дополнительного отпуска за ненормированный рабочий день работникам организаций, финансируемых за счет средств бюджета г. Нижневартовска» с изменениями от 12.08.2014 года № 1584, статья 119 Трудового кодекса Российской Федерации.</w:t>
      </w:r>
    </w:p>
    <w:p w:rsidR="00C60D3A" w:rsidRPr="00FE2FDC" w:rsidRDefault="00C60D3A" w:rsidP="00C60D3A">
      <w:pPr>
        <w:shd w:val="clear" w:color="auto" w:fill="FFFFFF"/>
        <w:tabs>
          <w:tab w:val="left" w:pos="8482"/>
        </w:tabs>
        <w:ind w:left="5"/>
        <w:jc w:val="right"/>
        <w:rPr>
          <w:b/>
          <w:bCs/>
          <w:color w:val="000000"/>
          <w:spacing w:val="5"/>
          <w:szCs w:val="28"/>
        </w:rPr>
      </w:pPr>
      <w:r>
        <w:rPr>
          <w:color w:val="333333"/>
          <w:szCs w:val="28"/>
        </w:rPr>
        <w:br w:type="page"/>
      </w:r>
      <w:r w:rsidRPr="00FE2FDC">
        <w:rPr>
          <w:b/>
          <w:bCs/>
          <w:color w:val="000000"/>
          <w:spacing w:val="5"/>
          <w:szCs w:val="28"/>
        </w:rPr>
        <w:t>Приложение №</w:t>
      </w:r>
      <w:r>
        <w:rPr>
          <w:b/>
          <w:bCs/>
          <w:color w:val="000000"/>
          <w:spacing w:val="5"/>
          <w:szCs w:val="28"/>
        </w:rPr>
        <w:t xml:space="preserve"> 9</w:t>
      </w:r>
      <w:r w:rsidRPr="00FE2FDC">
        <w:rPr>
          <w:b/>
          <w:bCs/>
          <w:color w:val="000000"/>
          <w:spacing w:val="5"/>
          <w:szCs w:val="28"/>
        </w:rPr>
        <w:t xml:space="preserve"> </w:t>
      </w:r>
      <w:r>
        <w:rPr>
          <w:b/>
          <w:bCs/>
          <w:color w:val="000000"/>
          <w:spacing w:val="5"/>
          <w:szCs w:val="28"/>
        </w:rPr>
        <w:t xml:space="preserve">                                                                                                   к Коллектив</w:t>
      </w:r>
      <w:r w:rsidRPr="00FE2FDC">
        <w:rPr>
          <w:b/>
          <w:bCs/>
          <w:color w:val="000000"/>
          <w:spacing w:val="5"/>
          <w:szCs w:val="28"/>
        </w:rPr>
        <w:t>ному договору</w:t>
      </w:r>
    </w:p>
    <w:p w:rsidR="00C60D3A" w:rsidRPr="00FE2FDC" w:rsidRDefault="00C60D3A" w:rsidP="00C60D3A">
      <w:pPr>
        <w:shd w:val="clear" w:color="auto" w:fill="FFFFFF"/>
        <w:tabs>
          <w:tab w:val="left" w:pos="0"/>
        </w:tabs>
        <w:ind w:left="5"/>
        <w:rPr>
          <w:b/>
          <w:bCs/>
          <w:color w:val="000000"/>
          <w:spacing w:val="5"/>
          <w:szCs w:val="28"/>
        </w:rPr>
      </w:pPr>
    </w:p>
    <w:p w:rsidR="00C60D3A" w:rsidRPr="00711561" w:rsidRDefault="00C60D3A" w:rsidP="00C60D3A">
      <w:pPr>
        <w:shd w:val="clear" w:color="auto" w:fill="FFFFFF"/>
        <w:ind w:left="5"/>
        <w:rPr>
          <w:szCs w:val="28"/>
        </w:rPr>
      </w:pPr>
      <w:r w:rsidRPr="00711561">
        <w:rPr>
          <w:bCs/>
          <w:color w:val="000000"/>
          <w:spacing w:val="5"/>
          <w:szCs w:val="28"/>
        </w:rPr>
        <w:t xml:space="preserve">От работников:                                                </w:t>
      </w:r>
      <w:r w:rsidRPr="00711561">
        <w:rPr>
          <w:bCs/>
          <w:color w:val="000000"/>
          <w:szCs w:val="28"/>
        </w:rPr>
        <w:t>От работодателя:</w:t>
      </w:r>
    </w:p>
    <w:p w:rsidR="00C60D3A" w:rsidRPr="00711561" w:rsidRDefault="00C60D3A" w:rsidP="00C60D3A">
      <w:pPr>
        <w:shd w:val="clear" w:color="auto" w:fill="FFFFFF"/>
        <w:tabs>
          <w:tab w:val="left" w:pos="7310"/>
        </w:tabs>
        <w:rPr>
          <w:szCs w:val="28"/>
        </w:rPr>
      </w:pPr>
      <w:r w:rsidRPr="00711561">
        <w:rPr>
          <w:bCs/>
          <w:color w:val="000000"/>
          <w:spacing w:val="5"/>
          <w:szCs w:val="28"/>
        </w:rPr>
        <w:t xml:space="preserve">Председатель ППО                                         </w:t>
      </w:r>
      <w:r w:rsidRPr="00711561">
        <w:rPr>
          <w:bCs/>
          <w:color w:val="000000"/>
          <w:spacing w:val="7"/>
          <w:szCs w:val="28"/>
        </w:rPr>
        <w:t>Директор МБОУ «СШ №1</w:t>
      </w:r>
      <w:r>
        <w:rPr>
          <w:bCs/>
          <w:color w:val="000000"/>
          <w:spacing w:val="7"/>
          <w:szCs w:val="28"/>
        </w:rPr>
        <w:t>9</w:t>
      </w:r>
      <w:r w:rsidRPr="00711561">
        <w:rPr>
          <w:bCs/>
          <w:color w:val="000000"/>
          <w:spacing w:val="7"/>
          <w:szCs w:val="28"/>
        </w:rPr>
        <w:t>»</w:t>
      </w:r>
    </w:p>
    <w:p w:rsidR="00C60D3A" w:rsidRPr="00711561" w:rsidRDefault="00C60D3A" w:rsidP="00C60D3A">
      <w:pPr>
        <w:shd w:val="clear" w:color="auto" w:fill="FFFFFF"/>
        <w:tabs>
          <w:tab w:val="left" w:pos="0"/>
          <w:tab w:val="left" w:leader="underscore" w:pos="10325"/>
        </w:tabs>
        <w:rPr>
          <w:szCs w:val="28"/>
        </w:rPr>
      </w:pPr>
      <w:r w:rsidRPr="00711561">
        <w:rPr>
          <w:bCs/>
          <w:color w:val="000000"/>
          <w:spacing w:val="5"/>
          <w:szCs w:val="28"/>
        </w:rPr>
        <w:t>________</w:t>
      </w:r>
      <w:r>
        <w:rPr>
          <w:bCs/>
          <w:color w:val="000000"/>
          <w:spacing w:val="5"/>
          <w:szCs w:val="28"/>
        </w:rPr>
        <w:t xml:space="preserve">К.А. Герасимова                              </w:t>
      </w:r>
      <w:r w:rsidRPr="00711561">
        <w:rPr>
          <w:bCs/>
          <w:color w:val="000000"/>
          <w:spacing w:val="3"/>
          <w:szCs w:val="28"/>
        </w:rPr>
        <w:t>_________</w:t>
      </w:r>
      <w:r>
        <w:rPr>
          <w:bCs/>
          <w:color w:val="000000"/>
          <w:spacing w:val="3"/>
          <w:szCs w:val="28"/>
        </w:rPr>
        <w:t>Е.А. Нарышкина</w:t>
      </w:r>
    </w:p>
    <w:p w:rsidR="00C60D3A" w:rsidRPr="00FE2FDC" w:rsidRDefault="00C60D3A" w:rsidP="00C60D3A">
      <w:pPr>
        <w:jc w:val="center"/>
        <w:rPr>
          <w:b/>
          <w:sz w:val="24"/>
        </w:rPr>
      </w:pPr>
      <w:r w:rsidRPr="00711561">
        <w:rPr>
          <w:bCs/>
          <w:color w:val="000000"/>
          <w:spacing w:val="4"/>
          <w:szCs w:val="28"/>
        </w:rPr>
        <w:t>«</w:t>
      </w:r>
      <w:r w:rsidR="003B04A5">
        <w:rPr>
          <w:bCs/>
          <w:color w:val="000000"/>
          <w:spacing w:val="4"/>
          <w:szCs w:val="28"/>
        </w:rPr>
        <w:t>22</w:t>
      </w:r>
      <w:r w:rsidRPr="00711561">
        <w:rPr>
          <w:bCs/>
          <w:color w:val="000000"/>
          <w:spacing w:val="4"/>
          <w:szCs w:val="28"/>
        </w:rPr>
        <w:t xml:space="preserve">» </w:t>
      </w:r>
      <w:r>
        <w:rPr>
          <w:bCs/>
          <w:color w:val="000000"/>
          <w:spacing w:val="4"/>
          <w:szCs w:val="28"/>
        </w:rPr>
        <w:t>августа</w:t>
      </w:r>
      <w:r w:rsidRPr="00711561">
        <w:rPr>
          <w:bCs/>
          <w:color w:val="000000"/>
          <w:spacing w:val="4"/>
          <w:szCs w:val="28"/>
        </w:rPr>
        <w:t xml:space="preserve"> 2016 года</w:t>
      </w:r>
      <w:r>
        <w:rPr>
          <w:bCs/>
          <w:color w:val="000000"/>
          <w:spacing w:val="4"/>
          <w:szCs w:val="28"/>
        </w:rPr>
        <w:t xml:space="preserve">                                        </w:t>
      </w:r>
      <w:r w:rsidRPr="00711561">
        <w:rPr>
          <w:bCs/>
          <w:color w:val="000000"/>
          <w:szCs w:val="28"/>
        </w:rPr>
        <w:t>«</w:t>
      </w:r>
      <w:r>
        <w:rPr>
          <w:bCs/>
          <w:color w:val="000000"/>
          <w:szCs w:val="28"/>
        </w:rPr>
        <w:t>22</w:t>
      </w:r>
      <w:r w:rsidRPr="00711561">
        <w:rPr>
          <w:bCs/>
          <w:color w:val="000000"/>
          <w:szCs w:val="28"/>
        </w:rPr>
        <w:t>»</w:t>
      </w:r>
      <w:r>
        <w:rPr>
          <w:bCs/>
          <w:color w:val="000000"/>
          <w:szCs w:val="28"/>
        </w:rPr>
        <w:t xml:space="preserve"> августа</w:t>
      </w:r>
      <w:r w:rsidRPr="00711561">
        <w:rPr>
          <w:bCs/>
          <w:color w:val="000000"/>
          <w:spacing w:val="4"/>
          <w:szCs w:val="28"/>
        </w:rPr>
        <w:t xml:space="preserve">  2016 года</w:t>
      </w:r>
    </w:p>
    <w:p w:rsidR="00364D90" w:rsidRPr="00FE2FDC" w:rsidRDefault="00364D90" w:rsidP="00C60D3A">
      <w:pPr>
        <w:rPr>
          <w:sz w:val="24"/>
        </w:rPr>
      </w:pPr>
    </w:p>
    <w:p w:rsidR="0034669E" w:rsidRPr="00FE2FDC" w:rsidRDefault="0034669E" w:rsidP="0034669E">
      <w:pPr>
        <w:jc w:val="center"/>
        <w:rPr>
          <w:b/>
          <w:szCs w:val="28"/>
        </w:rPr>
      </w:pPr>
      <w:r w:rsidRPr="00FE2FDC">
        <w:rPr>
          <w:b/>
          <w:szCs w:val="28"/>
        </w:rPr>
        <w:t>ПОЛОЖЕНИЕ</w:t>
      </w:r>
    </w:p>
    <w:p w:rsidR="0034669E" w:rsidRPr="00FE2FDC" w:rsidRDefault="0034669E" w:rsidP="0034669E">
      <w:pPr>
        <w:jc w:val="center"/>
        <w:rPr>
          <w:b/>
          <w:szCs w:val="28"/>
        </w:rPr>
      </w:pPr>
      <w:r w:rsidRPr="00FE2FDC">
        <w:rPr>
          <w:b/>
          <w:szCs w:val="28"/>
        </w:rPr>
        <w:t xml:space="preserve">о размерах, условиях и порядке компенсации расходов на оплату стоимости проезда и провоза багажа к месту использования отпуска </w:t>
      </w:r>
      <w:r w:rsidR="00B12C02" w:rsidRPr="00FE2FDC">
        <w:rPr>
          <w:b/>
          <w:szCs w:val="28"/>
        </w:rPr>
        <w:t xml:space="preserve">и обратно, </w:t>
      </w:r>
      <w:r w:rsidR="00D136C2" w:rsidRPr="00FE2FDC">
        <w:rPr>
          <w:b/>
          <w:szCs w:val="28"/>
        </w:rPr>
        <w:t>работникам МБОУ</w:t>
      </w:r>
      <w:r w:rsidR="00B12C02" w:rsidRPr="00FE2FDC">
        <w:rPr>
          <w:b/>
          <w:szCs w:val="28"/>
        </w:rPr>
        <w:t xml:space="preserve"> «С</w:t>
      </w:r>
      <w:r w:rsidRPr="00FE2FDC">
        <w:rPr>
          <w:b/>
          <w:szCs w:val="28"/>
        </w:rPr>
        <w:t>Ш №1</w:t>
      </w:r>
      <w:r w:rsidR="00C60D3A">
        <w:rPr>
          <w:b/>
          <w:szCs w:val="28"/>
        </w:rPr>
        <w:t>9</w:t>
      </w:r>
      <w:r w:rsidR="00C27D29" w:rsidRPr="00FE2FDC">
        <w:rPr>
          <w:b/>
          <w:szCs w:val="28"/>
        </w:rPr>
        <w:t xml:space="preserve"> города Нижневартовска</w:t>
      </w:r>
      <w:r w:rsidRPr="00FE2FDC">
        <w:rPr>
          <w:b/>
          <w:szCs w:val="28"/>
        </w:rPr>
        <w:t xml:space="preserve">» </w:t>
      </w:r>
    </w:p>
    <w:p w:rsidR="0034669E" w:rsidRPr="00FE2FDC" w:rsidRDefault="0034669E" w:rsidP="00D92DF3">
      <w:pPr>
        <w:rPr>
          <w:b/>
          <w:szCs w:val="28"/>
        </w:rPr>
      </w:pPr>
    </w:p>
    <w:p w:rsidR="0034669E" w:rsidRPr="00FE2FDC" w:rsidRDefault="0034669E" w:rsidP="00C4163B">
      <w:pPr>
        <w:ind w:right="-5"/>
        <w:jc w:val="center"/>
        <w:rPr>
          <w:b/>
          <w:szCs w:val="28"/>
        </w:rPr>
      </w:pPr>
      <w:smartTag w:uri="urn:schemas-microsoft-com:office:smarttags" w:element="place">
        <w:r w:rsidRPr="00FE2FDC">
          <w:rPr>
            <w:b/>
            <w:szCs w:val="28"/>
            <w:lang w:val="en-US"/>
          </w:rPr>
          <w:t>I</w:t>
        </w:r>
        <w:r w:rsidRPr="00FE2FDC">
          <w:rPr>
            <w:b/>
            <w:szCs w:val="28"/>
          </w:rPr>
          <w:t>.</w:t>
        </w:r>
      </w:smartTag>
      <w:r w:rsidRPr="00FE2FDC">
        <w:rPr>
          <w:b/>
          <w:szCs w:val="28"/>
        </w:rPr>
        <w:t xml:space="preserve"> Общие положения</w:t>
      </w:r>
    </w:p>
    <w:p w:rsidR="0034669E" w:rsidRPr="00FE2FDC" w:rsidRDefault="0034669E" w:rsidP="0034669E">
      <w:pPr>
        <w:ind w:right="-5"/>
        <w:jc w:val="center"/>
        <w:rPr>
          <w:szCs w:val="28"/>
        </w:rPr>
      </w:pPr>
    </w:p>
    <w:p w:rsidR="0034669E" w:rsidRPr="00FE2FDC" w:rsidRDefault="0034669E" w:rsidP="00B12C02">
      <w:pPr>
        <w:ind w:right="-5" w:firstLine="709"/>
        <w:jc w:val="both"/>
        <w:rPr>
          <w:szCs w:val="28"/>
        </w:rPr>
      </w:pPr>
      <w:r w:rsidRPr="00FE2FDC">
        <w:rPr>
          <w:szCs w:val="28"/>
        </w:rPr>
        <w:t xml:space="preserve">1.1. </w:t>
      </w:r>
      <w:r w:rsidR="000B47D9" w:rsidRPr="00FE2FDC">
        <w:rPr>
          <w:szCs w:val="28"/>
        </w:rPr>
        <w:t>Положение о размерах</w:t>
      </w:r>
      <w:r w:rsidRPr="00FE2FDC">
        <w:rPr>
          <w:szCs w:val="28"/>
        </w:rPr>
        <w:t>, условиях и порядке</w:t>
      </w:r>
      <w:r w:rsidR="00C60D3A">
        <w:rPr>
          <w:szCs w:val="28"/>
        </w:rPr>
        <w:t xml:space="preserve"> </w:t>
      </w:r>
      <w:r w:rsidRPr="00FE2FDC">
        <w:rPr>
          <w:szCs w:val="28"/>
        </w:rPr>
        <w:t xml:space="preserve"> компенсации </w:t>
      </w:r>
      <w:r w:rsidR="00B12C02" w:rsidRPr="00FE2FDC">
        <w:rPr>
          <w:szCs w:val="28"/>
        </w:rPr>
        <w:t>расходов на</w:t>
      </w:r>
      <w:r w:rsidRPr="00FE2FDC">
        <w:rPr>
          <w:szCs w:val="28"/>
        </w:rPr>
        <w:t xml:space="preserve"> оплату стоимости проезда и провоза багаж</w:t>
      </w:r>
      <w:r w:rsidR="00597FD2" w:rsidRPr="00FE2FDC">
        <w:rPr>
          <w:szCs w:val="28"/>
        </w:rPr>
        <w:t xml:space="preserve">а к месту использования отпуска </w:t>
      </w:r>
      <w:r w:rsidRPr="00FE2FDC">
        <w:rPr>
          <w:szCs w:val="28"/>
        </w:rPr>
        <w:t xml:space="preserve">и обратно </w:t>
      </w:r>
      <w:r w:rsidR="00C27D29" w:rsidRPr="00FE2FDC">
        <w:rPr>
          <w:szCs w:val="28"/>
        </w:rPr>
        <w:t>работникам МБОУ</w:t>
      </w:r>
      <w:r w:rsidR="00597FD2" w:rsidRPr="00FE2FDC">
        <w:rPr>
          <w:szCs w:val="28"/>
        </w:rPr>
        <w:t xml:space="preserve"> «С</w:t>
      </w:r>
      <w:r w:rsidRPr="00FE2FDC">
        <w:rPr>
          <w:szCs w:val="28"/>
        </w:rPr>
        <w:t>Ш № 1</w:t>
      </w:r>
      <w:r w:rsidR="00C60D3A">
        <w:rPr>
          <w:szCs w:val="28"/>
        </w:rPr>
        <w:t>9</w:t>
      </w:r>
      <w:r w:rsidRPr="00FE2FDC">
        <w:rPr>
          <w:szCs w:val="28"/>
        </w:rPr>
        <w:t>»</w:t>
      </w:r>
      <w:r w:rsidR="000B47D9" w:rsidRPr="00FE2FDC">
        <w:rPr>
          <w:szCs w:val="28"/>
        </w:rPr>
        <w:t xml:space="preserve"> разработано в соответствии со статьей 325 Трудового кодекса РФ, </w:t>
      </w:r>
      <w:r w:rsidR="00C27D29" w:rsidRPr="00FE2FDC">
        <w:rPr>
          <w:szCs w:val="28"/>
        </w:rPr>
        <w:t>решением Думы</w:t>
      </w:r>
      <w:r w:rsidR="000B47D9" w:rsidRPr="00FE2FDC">
        <w:rPr>
          <w:szCs w:val="28"/>
        </w:rPr>
        <w:t xml:space="preserve"> города от </w:t>
      </w:r>
      <w:r w:rsidR="00C27D29" w:rsidRPr="00FE2FDC">
        <w:rPr>
          <w:szCs w:val="28"/>
        </w:rPr>
        <w:t xml:space="preserve">26.09.2014 </w:t>
      </w:r>
      <w:r w:rsidR="000B47D9" w:rsidRPr="00FE2FDC">
        <w:rPr>
          <w:szCs w:val="28"/>
        </w:rPr>
        <w:t xml:space="preserve">года № </w:t>
      </w:r>
      <w:r w:rsidR="00C27D29" w:rsidRPr="00FE2FDC">
        <w:rPr>
          <w:szCs w:val="28"/>
        </w:rPr>
        <w:t>626</w:t>
      </w:r>
      <w:r w:rsidR="000B47D9" w:rsidRPr="00FE2FDC">
        <w:rPr>
          <w:szCs w:val="28"/>
        </w:rPr>
        <w:t xml:space="preserve"> «</w:t>
      </w:r>
      <w:r w:rsidR="00C27D29" w:rsidRPr="00FE2FDC">
        <w:rPr>
          <w:szCs w:val="28"/>
        </w:rPr>
        <w:t>О гарантиях и компенсациях лицам, работающим в органах местного самоуправления, муниципальных учреждениях города Нижневартовска</w:t>
      </w:r>
      <w:r w:rsidR="000B47D9" w:rsidRPr="00FE2FDC">
        <w:rPr>
          <w:szCs w:val="28"/>
        </w:rPr>
        <w:t>».</w:t>
      </w:r>
    </w:p>
    <w:p w:rsidR="000B47D9" w:rsidRPr="00FE2FDC" w:rsidRDefault="000B47D9" w:rsidP="00B12C02">
      <w:pPr>
        <w:ind w:right="-5" w:firstLine="709"/>
        <w:jc w:val="both"/>
        <w:rPr>
          <w:szCs w:val="28"/>
        </w:rPr>
      </w:pPr>
      <w:r w:rsidRPr="00FE2FDC">
        <w:rPr>
          <w:szCs w:val="28"/>
        </w:rPr>
        <w:t>1.2. В положении используются следующие определения:</w:t>
      </w:r>
    </w:p>
    <w:p w:rsidR="00C27D29" w:rsidRPr="00FE2FDC" w:rsidRDefault="000B47D9" w:rsidP="00C27D29">
      <w:pPr>
        <w:ind w:right="-5" w:firstLine="709"/>
        <w:jc w:val="both"/>
        <w:rPr>
          <w:szCs w:val="28"/>
        </w:rPr>
      </w:pPr>
      <w:r w:rsidRPr="00FE2FDC">
        <w:rPr>
          <w:szCs w:val="28"/>
        </w:rPr>
        <w:t xml:space="preserve">- </w:t>
      </w:r>
      <w:r w:rsidR="00C60D3A">
        <w:rPr>
          <w:szCs w:val="28"/>
        </w:rPr>
        <w:t xml:space="preserve">   </w:t>
      </w:r>
      <w:r w:rsidR="00C27D29" w:rsidRPr="00FE2FDC">
        <w:rPr>
          <w:szCs w:val="28"/>
        </w:rPr>
        <w:t>работодатель – МБОУ</w:t>
      </w:r>
      <w:r w:rsidR="007D1BAD">
        <w:rPr>
          <w:szCs w:val="28"/>
        </w:rPr>
        <w:t xml:space="preserve"> «СШ №</w:t>
      </w:r>
      <w:r w:rsidR="00C60D3A">
        <w:rPr>
          <w:szCs w:val="28"/>
        </w:rPr>
        <w:t xml:space="preserve"> </w:t>
      </w:r>
      <w:r w:rsidR="007D1BAD">
        <w:rPr>
          <w:szCs w:val="28"/>
        </w:rPr>
        <w:t>1</w:t>
      </w:r>
      <w:r w:rsidR="00C60D3A">
        <w:rPr>
          <w:szCs w:val="28"/>
        </w:rPr>
        <w:t>9</w:t>
      </w:r>
      <w:r w:rsidR="007D1BAD">
        <w:rPr>
          <w:szCs w:val="28"/>
        </w:rPr>
        <w:t>» города Нижневартовска.</w:t>
      </w:r>
    </w:p>
    <w:p w:rsidR="000B47D9" w:rsidRPr="00FE2FDC" w:rsidRDefault="00C27D29" w:rsidP="00C27D29">
      <w:pPr>
        <w:ind w:right="-5" w:firstLine="709"/>
        <w:jc w:val="both"/>
        <w:rPr>
          <w:szCs w:val="28"/>
        </w:rPr>
      </w:pPr>
      <w:r w:rsidRPr="00FE2FDC">
        <w:rPr>
          <w:szCs w:val="28"/>
        </w:rPr>
        <w:t>-</w:t>
      </w:r>
      <w:r w:rsidR="00C60D3A">
        <w:rPr>
          <w:szCs w:val="28"/>
        </w:rPr>
        <w:t xml:space="preserve"> </w:t>
      </w:r>
      <w:r w:rsidRPr="00FE2FDC">
        <w:rPr>
          <w:szCs w:val="28"/>
        </w:rPr>
        <w:t>работники – лица, вступившие в трудовые отношения с работодателем.</w:t>
      </w:r>
    </w:p>
    <w:p w:rsidR="0034669E" w:rsidRPr="00FE2FDC" w:rsidRDefault="0034669E" w:rsidP="0034669E">
      <w:pPr>
        <w:autoSpaceDE w:val="0"/>
        <w:autoSpaceDN w:val="0"/>
        <w:adjustRightInd w:val="0"/>
        <w:ind w:firstLine="709"/>
        <w:jc w:val="both"/>
        <w:rPr>
          <w:szCs w:val="28"/>
        </w:rPr>
      </w:pPr>
      <w:r w:rsidRPr="00FE2FDC">
        <w:rPr>
          <w:szCs w:val="28"/>
        </w:rPr>
        <w:t xml:space="preserve">1.2. Компенсация расходов, предусмотренных Положением, </w:t>
      </w:r>
      <w:r w:rsidR="00B12C02" w:rsidRPr="00FE2FDC">
        <w:rPr>
          <w:szCs w:val="28"/>
        </w:rPr>
        <w:t>является целевой</w:t>
      </w:r>
      <w:r w:rsidRPr="00FE2FDC">
        <w:rPr>
          <w:szCs w:val="28"/>
        </w:rPr>
        <w:t xml:space="preserve"> выплатой и производится работнику только по основному месту работы.</w:t>
      </w:r>
    </w:p>
    <w:p w:rsidR="0034669E" w:rsidRPr="00FE2FDC" w:rsidRDefault="0034669E" w:rsidP="0034669E">
      <w:pPr>
        <w:autoSpaceDE w:val="0"/>
        <w:autoSpaceDN w:val="0"/>
        <w:adjustRightInd w:val="0"/>
        <w:ind w:firstLine="709"/>
        <w:jc w:val="both"/>
        <w:rPr>
          <w:szCs w:val="28"/>
        </w:rPr>
      </w:pPr>
      <w:r w:rsidRPr="00FE2FDC">
        <w:rPr>
          <w:szCs w:val="28"/>
        </w:rPr>
        <w:t>Средства, выплачиваемые в качестве компенсации расходов, не суммируются в случае, если работник и (или) члены его семьи своевременно не воспользовались своим правом на компенсацию расходов.</w:t>
      </w:r>
    </w:p>
    <w:p w:rsidR="0034669E" w:rsidRPr="00FE2FDC" w:rsidRDefault="0034669E" w:rsidP="0034669E">
      <w:pPr>
        <w:ind w:firstLine="709"/>
        <w:jc w:val="both"/>
        <w:rPr>
          <w:szCs w:val="28"/>
        </w:rPr>
      </w:pPr>
      <w:r w:rsidRPr="00FE2FDC">
        <w:rPr>
          <w:szCs w:val="28"/>
        </w:rPr>
        <w:t xml:space="preserve">1.3. </w:t>
      </w:r>
      <w:bookmarkStart w:id="1" w:name="sub_2"/>
      <w:r w:rsidRPr="00FE2FDC">
        <w:rPr>
          <w:szCs w:val="28"/>
        </w:rPr>
        <w:t>Источником финансирования расходов, предусмотренных Положением, являются средства бюджета города, бюджетов других уровней в рамках осуществления отдельных государственных полномочий, переданных федеральными законами и законами Ханты-Мансийского автономного округа - Югры.</w:t>
      </w:r>
    </w:p>
    <w:p w:rsidR="0034669E" w:rsidRPr="00FE2FDC" w:rsidRDefault="0034669E" w:rsidP="0034669E">
      <w:pPr>
        <w:ind w:firstLine="567"/>
        <w:jc w:val="both"/>
        <w:rPr>
          <w:szCs w:val="28"/>
        </w:rPr>
      </w:pPr>
    </w:p>
    <w:bookmarkEnd w:id="1"/>
    <w:p w:rsidR="00C4163B" w:rsidRPr="00FE2FDC" w:rsidRDefault="0034669E" w:rsidP="00C4163B">
      <w:pPr>
        <w:pStyle w:val="1"/>
        <w:spacing w:before="0" w:after="0"/>
        <w:jc w:val="center"/>
        <w:rPr>
          <w:rFonts w:ascii="Times New Roman" w:hAnsi="Times New Roman"/>
          <w:sz w:val="28"/>
          <w:szCs w:val="28"/>
        </w:rPr>
      </w:pPr>
      <w:r w:rsidRPr="00FE2FDC">
        <w:rPr>
          <w:rFonts w:ascii="Times New Roman" w:hAnsi="Times New Roman"/>
          <w:sz w:val="28"/>
          <w:szCs w:val="28"/>
          <w:lang w:val="en-US"/>
        </w:rPr>
        <w:t>II</w:t>
      </w:r>
      <w:r w:rsidRPr="00FE2FDC">
        <w:rPr>
          <w:rFonts w:ascii="Times New Roman" w:hAnsi="Times New Roman"/>
          <w:sz w:val="28"/>
          <w:szCs w:val="28"/>
        </w:rPr>
        <w:t>. Условия компенсации расходов на оплату стоимости проезда и провоза багажа к месту использования отпуска и обратно работникам</w:t>
      </w:r>
    </w:p>
    <w:p w:rsidR="0034669E" w:rsidRPr="00FE2FDC" w:rsidRDefault="00597FD2" w:rsidP="00C4163B">
      <w:pPr>
        <w:pStyle w:val="1"/>
        <w:spacing w:before="0" w:after="0"/>
        <w:jc w:val="center"/>
        <w:rPr>
          <w:rFonts w:ascii="Times New Roman" w:hAnsi="Times New Roman"/>
          <w:sz w:val="28"/>
          <w:szCs w:val="28"/>
        </w:rPr>
      </w:pPr>
      <w:r w:rsidRPr="00FE2FDC">
        <w:rPr>
          <w:rFonts w:ascii="Times New Roman" w:hAnsi="Times New Roman"/>
          <w:sz w:val="28"/>
          <w:szCs w:val="28"/>
        </w:rPr>
        <w:t xml:space="preserve"> МБОУ «С</w:t>
      </w:r>
      <w:r w:rsidR="0034669E" w:rsidRPr="00FE2FDC">
        <w:rPr>
          <w:rFonts w:ascii="Times New Roman" w:hAnsi="Times New Roman"/>
          <w:sz w:val="28"/>
          <w:szCs w:val="28"/>
        </w:rPr>
        <w:t>Ш № 1</w:t>
      </w:r>
      <w:r w:rsidR="00C60D3A">
        <w:rPr>
          <w:rFonts w:ascii="Times New Roman" w:hAnsi="Times New Roman"/>
          <w:sz w:val="28"/>
          <w:szCs w:val="28"/>
        </w:rPr>
        <w:t>9</w:t>
      </w:r>
      <w:r w:rsidR="0034669E" w:rsidRPr="00FE2FDC">
        <w:rPr>
          <w:rFonts w:ascii="Times New Roman" w:hAnsi="Times New Roman"/>
          <w:sz w:val="28"/>
          <w:szCs w:val="28"/>
        </w:rPr>
        <w:t>»</w:t>
      </w:r>
      <w:r w:rsidR="00C27D29" w:rsidRPr="00FE2FDC">
        <w:rPr>
          <w:rFonts w:ascii="Times New Roman" w:hAnsi="Times New Roman"/>
          <w:sz w:val="28"/>
          <w:szCs w:val="28"/>
        </w:rPr>
        <w:t xml:space="preserve"> г. Нижневартовска</w:t>
      </w:r>
    </w:p>
    <w:p w:rsidR="0034669E" w:rsidRPr="00FE2FDC" w:rsidRDefault="0034669E" w:rsidP="0034669E">
      <w:pPr>
        <w:rPr>
          <w:szCs w:val="28"/>
        </w:rPr>
      </w:pPr>
    </w:p>
    <w:p w:rsidR="0034669E" w:rsidRPr="00FE2FDC" w:rsidRDefault="0034669E" w:rsidP="0034669E">
      <w:pPr>
        <w:ind w:firstLine="708"/>
        <w:jc w:val="both"/>
        <w:rPr>
          <w:szCs w:val="28"/>
        </w:rPr>
      </w:pPr>
      <w:r w:rsidRPr="00FE2FDC">
        <w:rPr>
          <w:szCs w:val="28"/>
        </w:rPr>
        <w:t>2.1. Работникам один раз в два года за счет средств работодателя производится компенсация расходов:</w:t>
      </w:r>
    </w:p>
    <w:p w:rsidR="0034669E" w:rsidRPr="00FE2FDC" w:rsidRDefault="0034669E" w:rsidP="0034669E">
      <w:pPr>
        <w:ind w:firstLine="709"/>
        <w:jc w:val="both"/>
        <w:rPr>
          <w:szCs w:val="28"/>
        </w:rPr>
      </w:pPr>
      <w:r w:rsidRPr="00FE2FDC">
        <w:rPr>
          <w:szCs w:val="28"/>
        </w:rPr>
        <w:t xml:space="preserve">- на оплату стоимости проезда в пределах территории Российской Федерации к месту использования ежегодного оплачиваемого отпуска и обратно любым видом транспорта (за исключением такси), в том числе личным; </w:t>
      </w:r>
    </w:p>
    <w:p w:rsidR="0034669E" w:rsidRPr="00FE2FDC" w:rsidRDefault="0034669E" w:rsidP="0034669E">
      <w:pPr>
        <w:autoSpaceDE w:val="0"/>
        <w:autoSpaceDN w:val="0"/>
        <w:adjustRightInd w:val="0"/>
        <w:ind w:firstLine="709"/>
        <w:jc w:val="both"/>
        <w:rPr>
          <w:szCs w:val="28"/>
        </w:rPr>
      </w:pPr>
      <w:bookmarkStart w:id="2" w:name="sub_1052"/>
      <w:r w:rsidRPr="00FE2FDC">
        <w:rPr>
          <w:szCs w:val="28"/>
        </w:rPr>
        <w:t>- на  оплату стоимости проезда в пределах территории Российской Федерации автомобильным транспортом общего пользования (за исключением такси) к железнодорожной станции, пристани, аэропорту и автовокзалу;</w:t>
      </w:r>
    </w:p>
    <w:bookmarkEnd w:id="2"/>
    <w:p w:rsidR="0034669E" w:rsidRPr="00FE2FDC" w:rsidRDefault="0034669E" w:rsidP="00577F50">
      <w:pPr>
        <w:ind w:firstLine="709"/>
        <w:jc w:val="both"/>
        <w:rPr>
          <w:szCs w:val="28"/>
        </w:rPr>
      </w:pPr>
      <w:r w:rsidRPr="00FE2FDC">
        <w:rPr>
          <w:szCs w:val="28"/>
        </w:rPr>
        <w:t xml:space="preserve">- на оплату стоимости провоза багажа весом не более </w:t>
      </w:r>
      <w:smartTag w:uri="urn:schemas-microsoft-com:office:smarttags" w:element="metricconverter">
        <w:smartTagPr>
          <w:attr w:name="ProductID" w:val="30 килограммов"/>
        </w:smartTagPr>
        <w:r w:rsidRPr="00FE2FDC">
          <w:rPr>
            <w:szCs w:val="28"/>
          </w:rPr>
          <w:t>30 килограммов</w:t>
        </w:r>
        <w:r w:rsidR="00C60D3A">
          <w:rPr>
            <w:szCs w:val="28"/>
          </w:rPr>
          <w:t xml:space="preserve"> </w:t>
        </w:r>
      </w:smartTag>
      <w:r w:rsidRPr="00FE2FDC">
        <w:rPr>
          <w:szCs w:val="28"/>
        </w:rPr>
        <w:t>на работника независимо от количества багажа, разрешенного для бесплатного провоза по билету на используемый работником вид транспорта.</w:t>
      </w:r>
    </w:p>
    <w:p w:rsidR="0034669E" w:rsidRPr="00FE2FDC" w:rsidRDefault="0034669E" w:rsidP="00BA13BA">
      <w:pPr>
        <w:autoSpaceDE w:val="0"/>
        <w:autoSpaceDN w:val="0"/>
        <w:adjustRightInd w:val="0"/>
        <w:ind w:firstLine="709"/>
        <w:jc w:val="both"/>
        <w:rPr>
          <w:szCs w:val="28"/>
        </w:rPr>
      </w:pPr>
      <w:r w:rsidRPr="00FE2FDC">
        <w:rPr>
          <w:szCs w:val="28"/>
        </w:rPr>
        <w:t xml:space="preserve">2.2. </w:t>
      </w:r>
      <w:r w:rsidR="00BA13BA" w:rsidRPr="00FE2FDC">
        <w:rPr>
          <w:szCs w:val="28"/>
        </w:rPr>
        <w:t>Право на компенсацию расходов на оплату стоимости проезда и провоза багажа к месту использования отпуска и обратно (далее – компенсация расходов) возникает один раз в два года работы работника в данной организации (далее – льготный период).</w:t>
      </w:r>
    </w:p>
    <w:p w:rsidR="00BA13BA" w:rsidRPr="00FE2FDC" w:rsidRDefault="00BA13BA" w:rsidP="00BA13BA">
      <w:pPr>
        <w:autoSpaceDE w:val="0"/>
        <w:autoSpaceDN w:val="0"/>
        <w:adjustRightInd w:val="0"/>
        <w:ind w:firstLine="709"/>
        <w:jc w:val="both"/>
        <w:rPr>
          <w:szCs w:val="28"/>
        </w:rPr>
      </w:pPr>
      <w:r w:rsidRPr="00FE2FDC">
        <w:rPr>
          <w:szCs w:val="28"/>
        </w:rPr>
        <w:t xml:space="preserve">Право на компенсацию расходов за первый и второй годы работы возникает у работника одновременно с правом на получение ежегодного оплачиваемого отпуска за первый год работы в </w:t>
      </w:r>
      <w:r w:rsidR="00577F50" w:rsidRPr="00FE2FDC">
        <w:rPr>
          <w:szCs w:val="28"/>
        </w:rPr>
        <w:t>организации</w:t>
      </w:r>
      <w:r w:rsidRPr="00FE2FDC">
        <w:rPr>
          <w:szCs w:val="28"/>
        </w:rPr>
        <w:t>.</w:t>
      </w:r>
    </w:p>
    <w:p w:rsidR="0034669E" w:rsidRPr="00FE2FDC" w:rsidRDefault="00BA13BA" w:rsidP="0034669E">
      <w:pPr>
        <w:autoSpaceDE w:val="0"/>
        <w:autoSpaceDN w:val="0"/>
        <w:adjustRightInd w:val="0"/>
        <w:ind w:firstLine="709"/>
        <w:jc w:val="both"/>
        <w:rPr>
          <w:szCs w:val="28"/>
        </w:rPr>
      </w:pPr>
      <w:r w:rsidRPr="00FE2FDC">
        <w:rPr>
          <w:szCs w:val="28"/>
        </w:rPr>
        <w:t xml:space="preserve">В последующие годы право на компенсацию расходов </w:t>
      </w:r>
      <w:r w:rsidR="00577F50" w:rsidRPr="00FE2FDC">
        <w:rPr>
          <w:szCs w:val="28"/>
        </w:rPr>
        <w:t>за третий и четвертый год</w:t>
      </w:r>
      <w:r w:rsidRPr="00FE2FDC">
        <w:rPr>
          <w:szCs w:val="28"/>
        </w:rPr>
        <w:t xml:space="preserve"> непрерывной работы у работника </w:t>
      </w:r>
      <w:r w:rsidR="00577F50" w:rsidRPr="00FE2FDC">
        <w:rPr>
          <w:szCs w:val="28"/>
        </w:rPr>
        <w:t>возникает,</w:t>
      </w:r>
      <w:r w:rsidRPr="00FE2FDC">
        <w:rPr>
          <w:szCs w:val="28"/>
        </w:rPr>
        <w:t xml:space="preserve"> начина</w:t>
      </w:r>
      <w:r w:rsidR="00296662" w:rsidRPr="00FE2FDC">
        <w:rPr>
          <w:szCs w:val="28"/>
        </w:rPr>
        <w:t>я</w:t>
      </w:r>
      <w:r w:rsidRPr="00FE2FDC">
        <w:rPr>
          <w:szCs w:val="28"/>
        </w:rPr>
        <w:t xml:space="preserve"> с третьего года работы, за пятый и шестой годы – с пятого года работы и т.д.</w:t>
      </w:r>
    </w:p>
    <w:p w:rsidR="0034669E" w:rsidRPr="00FE2FDC" w:rsidRDefault="0034669E" w:rsidP="0034669E">
      <w:pPr>
        <w:autoSpaceDE w:val="0"/>
        <w:autoSpaceDN w:val="0"/>
        <w:adjustRightInd w:val="0"/>
        <w:ind w:firstLine="709"/>
        <w:jc w:val="both"/>
        <w:rPr>
          <w:szCs w:val="28"/>
        </w:rPr>
      </w:pPr>
      <w:r w:rsidRPr="00FE2FDC">
        <w:rPr>
          <w:szCs w:val="28"/>
        </w:rPr>
        <w:t>2.3. Работники, находящиеся в отпуске по уходу за ребенком, имеют право на компенсацию расходов один раз в два года при предоставлении ежегодного оплачиваемого отпуска. Право на компенсацию расходов возникает у указанных лиц в случае, если до ухода в отпуск по уходу за ребенком у работника возникло право на получение ежегодного оплачиваемого отпуска за первый год работы в данной организации.</w:t>
      </w:r>
    </w:p>
    <w:p w:rsidR="0034669E" w:rsidRPr="00FE2FDC" w:rsidRDefault="0034669E" w:rsidP="0034669E">
      <w:pPr>
        <w:autoSpaceDE w:val="0"/>
        <w:autoSpaceDN w:val="0"/>
        <w:adjustRightInd w:val="0"/>
        <w:ind w:firstLine="709"/>
        <w:jc w:val="both"/>
        <w:rPr>
          <w:szCs w:val="28"/>
        </w:rPr>
      </w:pPr>
      <w:r w:rsidRPr="00FE2FDC">
        <w:rPr>
          <w:szCs w:val="28"/>
        </w:rPr>
        <w:t xml:space="preserve">2.4. В случае, если дню начала отпуска предшествуют или непосредственно за днем окончания отпуска следуют выходные, нерабочие праздничные дни, дни отпуска без сохранения заработной платы, а также дни отдыха за работу в выходные и (или) нерабочие праздничные дни и другие предоставляемые работнику дни отдыха, то работник вправе уехать или вернуться в вышеуказанные дни, не утрачивая права на компенсацию расходов. </w:t>
      </w:r>
    </w:p>
    <w:p w:rsidR="0034669E" w:rsidRPr="00FE2FDC" w:rsidRDefault="0034669E" w:rsidP="0034669E">
      <w:pPr>
        <w:autoSpaceDE w:val="0"/>
        <w:autoSpaceDN w:val="0"/>
        <w:adjustRightInd w:val="0"/>
        <w:ind w:firstLine="709"/>
        <w:jc w:val="both"/>
        <w:rPr>
          <w:szCs w:val="28"/>
        </w:rPr>
      </w:pPr>
      <w:r w:rsidRPr="00FE2FDC">
        <w:rPr>
          <w:szCs w:val="28"/>
        </w:rPr>
        <w:t xml:space="preserve">2.5. Лица, уволившиеся из </w:t>
      </w:r>
      <w:r w:rsidR="00C27D29" w:rsidRPr="00FE2FDC">
        <w:rPr>
          <w:szCs w:val="28"/>
        </w:rPr>
        <w:t>муниципального учреждения</w:t>
      </w:r>
      <w:r w:rsidR="006C3F24" w:rsidRPr="00FE2FDC">
        <w:rPr>
          <w:szCs w:val="28"/>
        </w:rPr>
        <w:t xml:space="preserve"> города</w:t>
      </w:r>
      <w:r w:rsidRPr="00FE2FDC">
        <w:rPr>
          <w:szCs w:val="28"/>
        </w:rPr>
        <w:t xml:space="preserve">, и поступившие на работу в </w:t>
      </w:r>
      <w:r w:rsidR="006C3F24" w:rsidRPr="00FE2FDC">
        <w:rPr>
          <w:szCs w:val="28"/>
        </w:rPr>
        <w:t>муниципальные учреждения, администрацию гор</w:t>
      </w:r>
      <w:r w:rsidR="006C3F24" w:rsidRPr="00F847CD">
        <w:rPr>
          <w:szCs w:val="28"/>
        </w:rPr>
        <w:t>ода</w:t>
      </w:r>
      <w:r w:rsidR="006C3F24" w:rsidRPr="00FE2FDC">
        <w:rPr>
          <w:szCs w:val="28"/>
        </w:rPr>
        <w:t xml:space="preserve"> Нижневартовска</w:t>
      </w:r>
      <w:r w:rsidRPr="00FE2FDC">
        <w:rPr>
          <w:szCs w:val="28"/>
        </w:rPr>
        <w:t>, имеют право на компенсацию расходов один раз в два года с учетом использования данного права на прежнем месте работы. В этом случае компенсация расходов осуществляется при представлении справки об использовании за последние два года за счет средств работодателя права на компенсацию расходов.</w:t>
      </w:r>
    </w:p>
    <w:p w:rsidR="00EB06C3" w:rsidRPr="00FE2FDC" w:rsidRDefault="00EB06C3" w:rsidP="0034669E">
      <w:pPr>
        <w:autoSpaceDE w:val="0"/>
        <w:autoSpaceDN w:val="0"/>
        <w:adjustRightInd w:val="0"/>
        <w:jc w:val="both"/>
        <w:rPr>
          <w:szCs w:val="28"/>
        </w:rPr>
      </w:pPr>
    </w:p>
    <w:p w:rsidR="0034669E" w:rsidRPr="00FE2FDC" w:rsidRDefault="0034669E" w:rsidP="00C4163B">
      <w:pPr>
        <w:pStyle w:val="1"/>
        <w:spacing w:before="0" w:after="0"/>
        <w:jc w:val="center"/>
        <w:rPr>
          <w:rFonts w:ascii="Times New Roman" w:hAnsi="Times New Roman"/>
          <w:sz w:val="28"/>
          <w:szCs w:val="28"/>
        </w:rPr>
      </w:pPr>
      <w:r w:rsidRPr="00FE2FDC">
        <w:rPr>
          <w:rFonts w:ascii="Times New Roman" w:hAnsi="Times New Roman"/>
          <w:sz w:val="28"/>
          <w:szCs w:val="28"/>
          <w:lang w:val="en-US"/>
        </w:rPr>
        <w:t>III</w:t>
      </w:r>
      <w:r w:rsidRPr="00FE2FDC">
        <w:rPr>
          <w:rFonts w:ascii="Times New Roman" w:hAnsi="Times New Roman"/>
          <w:sz w:val="28"/>
          <w:szCs w:val="28"/>
        </w:rPr>
        <w:t>. Условия компенсации расходов на оплату стоимости проезда и провоза багажа к месту использования отпуска и обратно членам семьи работника</w:t>
      </w:r>
      <w:r w:rsidR="00577F50" w:rsidRPr="00FE2FDC">
        <w:rPr>
          <w:rFonts w:ascii="Times New Roman" w:hAnsi="Times New Roman"/>
          <w:sz w:val="28"/>
          <w:szCs w:val="28"/>
        </w:rPr>
        <w:t xml:space="preserve"> МБОУ «С</w:t>
      </w:r>
      <w:r w:rsidRPr="00FE2FDC">
        <w:rPr>
          <w:rFonts w:ascii="Times New Roman" w:hAnsi="Times New Roman"/>
          <w:sz w:val="28"/>
          <w:szCs w:val="28"/>
        </w:rPr>
        <w:t>Ш № 1</w:t>
      </w:r>
      <w:r w:rsidR="00CC7A12">
        <w:rPr>
          <w:rFonts w:ascii="Times New Roman" w:hAnsi="Times New Roman"/>
          <w:sz w:val="28"/>
          <w:szCs w:val="28"/>
        </w:rPr>
        <w:t>9</w:t>
      </w:r>
      <w:r w:rsidRPr="00FE2FDC">
        <w:rPr>
          <w:rFonts w:ascii="Times New Roman" w:hAnsi="Times New Roman"/>
          <w:sz w:val="28"/>
          <w:szCs w:val="28"/>
        </w:rPr>
        <w:t>»</w:t>
      </w:r>
    </w:p>
    <w:p w:rsidR="0034669E" w:rsidRPr="00FE2FDC" w:rsidRDefault="0034669E" w:rsidP="0034669E">
      <w:pPr>
        <w:rPr>
          <w:szCs w:val="28"/>
        </w:rPr>
      </w:pPr>
    </w:p>
    <w:p w:rsidR="0034669E" w:rsidRPr="00FE2FDC" w:rsidRDefault="0034669E" w:rsidP="0034669E">
      <w:pPr>
        <w:ind w:firstLine="709"/>
        <w:jc w:val="both"/>
        <w:rPr>
          <w:szCs w:val="28"/>
        </w:rPr>
      </w:pPr>
      <w:r w:rsidRPr="00FE2FDC">
        <w:rPr>
          <w:szCs w:val="28"/>
        </w:rPr>
        <w:t>3.1. Неработающим членам семьи работника производится компенсация расходов:</w:t>
      </w:r>
    </w:p>
    <w:p w:rsidR="0034669E" w:rsidRPr="00FE2FDC" w:rsidRDefault="0034669E" w:rsidP="0034669E">
      <w:pPr>
        <w:ind w:firstLine="709"/>
        <w:jc w:val="both"/>
        <w:rPr>
          <w:szCs w:val="28"/>
        </w:rPr>
      </w:pPr>
      <w:r w:rsidRPr="00FE2FDC">
        <w:rPr>
          <w:szCs w:val="28"/>
        </w:rPr>
        <w:t xml:space="preserve">- на оплату стоимости проезда в пределах территории Российской Федерации к месту использования ежегодного оплачиваемого отпуска и обратно любым видом транспорта (за исключением такси), в том числе личным; </w:t>
      </w:r>
    </w:p>
    <w:p w:rsidR="0034669E" w:rsidRPr="00FE2FDC" w:rsidRDefault="0034669E" w:rsidP="0034669E">
      <w:pPr>
        <w:autoSpaceDE w:val="0"/>
        <w:autoSpaceDN w:val="0"/>
        <w:adjustRightInd w:val="0"/>
        <w:ind w:firstLine="709"/>
        <w:jc w:val="both"/>
        <w:rPr>
          <w:szCs w:val="28"/>
        </w:rPr>
      </w:pPr>
      <w:r w:rsidRPr="00FE2FDC">
        <w:rPr>
          <w:szCs w:val="28"/>
        </w:rPr>
        <w:t>- на  оплату стоимости проезда в пределах территории Российской Федерации автомобильным транспортом общего пользования (за исключением такси) к железнодорожной станции, пристани, аэропорту и автовокзалу;</w:t>
      </w:r>
    </w:p>
    <w:p w:rsidR="0034669E" w:rsidRPr="00FE2FDC" w:rsidRDefault="0034669E" w:rsidP="0034669E">
      <w:pPr>
        <w:ind w:firstLine="709"/>
        <w:jc w:val="both"/>
        <w:rPr>
          <w:szCs w:val="28"/>
        </w:rPr>
      </w:pPr>
      <w:r w:rsidRPr="00FE2FDC">
        <w:rPr>
          <w:szCs w:val="28"/>
        </w:rPr>
        <w:t xml:space="preserve">- на оплату стоимости провоза багажа весом не более </w:t>
      </w:r>
      <w:smartTag w:uri="urn:schemas-microsoft-com:office:smarttags" w:element="metricconverter">
        <w:smartTagPr>
          <w:attr w:name="ProductID" w:val="30 килограммов"/>
        </w:smartTagPr>
        <w:r w:rsidRPr="00FE2FDC">
          <w:rPr>
            <w:szCs w:val="28"/>
          </w:rPr>
          <w:t>30 килограммов</w:t>
        </w:r>
      </w:smartTag>
      <w:r w:rsidR="00577F50" w:rsidRPr="00FE2FDC">
        <w:rPr>
          <w:szCs w:val="28"/>
        </w:rPr>
        <w:t xml:space="preserve"> на каждого</w:t>
      </w:r>
      <w:r w:rsidRPr="00FE2FDC">
        <w:rPr>
          <w:szCs w:val="28"/>
        </w:rPr>
        <w:t xml:space="preserve"> члена семьи, независимо от кол</w:t>
      </w:r>
      <w:r w:rsidR="00577F50" w:rsidRPr="00FE2FDC">
        <w:rPr>
          <w:szCs w:val="28"/>
        </w:rPr>
        <w:t xml:space="preserve">ичества багажа, разрешенного </w:t>
      </w:r>
      <w:r w:rsidRPr="00FE2FDC">
        <w:rPr>
          <w:szCs w:val="28"/>
        </w:rPr>
        <w:t>для бесплатного провоза по билету на используемый членом семьи вид транспорта.</w:t>
      </w:r>
    </w:p>
    <w:p w:rsidR="0034669E" w:rsidRPr="00FE2FDC" w:rsidRDefault="0034669E" w:rsidP="0034669E">
      <w:pPr>
        <w:ind w:firstLine="709"/>
        <w:jc w:val="both"/>
        <w:rPr>
          <w:szCs w:val="28"/>
        </w:rPr>
      </w:pPr>
    </w:p>
    <w:p w:rsidR="0034669E" w:rsidRPr="00FE2FDC" w:rsidRDefault="0034669E" w:rsidP="0034669E">
      <w:pPr>
        <w:ind w:firstLine="709"/>
        <w:jc w:val="both"/>
        <w:rPr>
          <w:szCs w:val="28"/>
        </w:rPr>
      </w:pPr>
      <w:r w:rsidRPr="00FE2FDC">
        <w:rPr>
          <w:szCs w:val="28"/>
        </w:rPr>
        <w:t>3.2. К неработающим членам семьи работника (далее - члены семьи работника) относятся:</w:t>
      </w:r>
    </w:p>
    <w:p w:rsidR="0034669E" w:rsidRPr="00FE2FDC" w:rsidRDefault="0034669E" w:rsidP="0034669E">
      <w:pPr>
        <w:ind w:firstLine="709"/>
        <w:jc w:val="both"/>
        <w:rPr>
          <w:szCs w:val="28"/>
        </w:rPr>
      </w:pPr>
      <w:r w:rsidRPr="00FE2FDC">
        <w:rPr>
          <w:szCs w:val="28"/>
        </w:rPr>
        <w:t>- супруг (супруга) работника;</w:t>
      </w:r>
    </w:p>
    <w:p w:rsidR="0034669E" w:rsidRPr="00FE2FDC" w:rsidRDefault="0034669E" w:rsidP="0034669E">
      <w:pPr>
        <w:ind w:firstLine="709"/>
        <w:jc w:val="both"/>
        <w:rPr>
          <w:szCs w:val="28"/>
        </w:rPr>
      </w:pPr>
      <w:r w:rsidRPr="00FE2FDC">
        <w:rPr>
          <w:szCs w:val="28"/>
        </w:rPr>
        <w:t>- несовершеннолетние дети до 18 лет, в том числе в отношении которых работник (супруг (супруга) работника) назначен опекуном (попечителем);</w:t>
      </w:r>
    </w:p>
    <w:p w:rsidR="0034669E" w:rsidRPr="00FE2FDC" w:rsidRDefault="0034669E" w:rsidP="0034669E">
      <w:pPr>
        <w:ind w:firstLine="709"/>
        <w:jc w:val="both"/>
        <w:rPr>
          <w:szCs w:val="28"/>
        </w:rPr>
      </w:pPr>
      <w:r w:rsidRPr="00FE2FDC">
        <w:rPr>
          <w:szCs w:val="28"/>
        </w:rPr>
        <w:t>- дети, достигшие возраста 18 лет,</w:t>
      </w:r>
      <w:r w:rsidR="008321AF">
        <w:rPr>
          <w:szCs w:val="28"/>
        </w:rPr>
        <w:t xml:space="preserve"> </w:t>
      </w:r>
      <w:r w:rsidRPr="00FE2FDC">
        <w:rPr>
          <w:szCs w:val="28"/>
        </w:rPr>
        <w:t xml:space="preserve"> в том числе в отношении которых работник (супруг (супруга) работника) исполнял обязанности опекуна (попечителя) и прекратил исполнять данные обязанности в связи с достижением ребенком 18 лет, в период проведения отпуска после окончания общеобразовательного учреждения при условии подтверждения факта зачисления на</w:t>
      </w:r>
      <w:r w:rsidR="00BA13BA" w:rsidRPr="00FE2FDC">
        <w:rPr>
          <w:szCs w:val="28"/>
        </w:rPr>
        <w:t xml:space="preserve"> очную форму обучения в образовательные учреждения</w:t>
      </w:r>
      <w:r w:rsidRPr="00FE2FDC">
        <w:rPr>
          <w:szCs w:val="28"/>
        </w:rPr>
        <w:t xml:space="preserve"> высшего и среднего профессионального образования с 1 сентября года окончания общеобразовательного учреждения. В этом случае компенсация расходов осуществляется при  представлении документа, подтверждающего факт зачисления (справка учебного заведения о зачислении);</w:t>
      </w:r>
    </w:p>
    <w:p w:rsidR="0034669E" w:rsidRPr="00FE2FDC" w:rsidRDefault="0034669E" w:rsidP="00577F50">
      <w:pPr>
        <w:ind w:firstLine="709"/>
        <w:jc w:val="both"/>
        <w:rPr>
          <w:szCs w:val="28"/>
        </w:rPr>
      </w:pPr>
      <w:r w:rsidRPr="00FE2FDC">
        <w:rPr>
          <w:szCs w:val="28"/>
        </w:rPr>
        <w:t xml:space="preserve">- дети, не достигшие возраста 23 лет, в том числе в отношении которых работник (супруг (супруга) работника) исполнял обязанности опекуна (попечителя) и прекратил исполнять данные обязанности в связи с достижением ими 18 лет, обучающиеся </w:t>
      </w:r>
      <w:r w:rsidR="00BA13BA" w:rsidRPr="00FE2FDC">
        <w:rPr>
          <w:szCs w:val="28"/>
        </w:rPr>
        <w:t xml:space="preserve">по очной форме обучения в образовательных учреждениях </w:t>
      </w:r>
      <w:r w:rsidRPr="00FE2FDC">
        <w:rPr>
          <w:szCs w:val="28"/>
        </w:rPr>
        <w:t xml:space="preserve">высшего или среднего профессионального образования, </w:t>
      </w:r>
      <w:r w:rsidR="008321AF">
        <w:rPr>
          <w:szCs w:val="28"/>
        </w:rPr>
        <w:t xml:space="preserve"> </w:t>
      </w:r>
      <w:r w:rsidRPr="00FE2FDC">
        <w:rPr>
          <w:szCs w:val="28"/>
        </w:rPr>
        <w:t>независимо от места проживания детей и места расположения вышеуказанных учебных заведений. В этом случае компенсация расходов осуществляется после представления документа, подтверждающего факт обучения (справка учреждения высшего или среднего профессионального образования).</w:t>
      </w:r>
    </w:p>
    <w:p w:rsidR="00577F50" w:rsidRPr="00FE2FDC" w:rsidRDefault="00577F50" w:rsidP="00577F50">
      <w:pPr>
        <w:ind w:firstLine="709"/>
        <w:jc w:val="both"/>
        <w:rPr>
          <w:szCs w:val="28"/>
        </w:rPr>
      </w:pPr>
      <w:r w:rsidRPr="00FE2FDC">
        <w:rPr>
          <w:szCs w:val="28"/>
        </w:rPr>
        <w:t xml:space="preserve">3.3. Компенсация производится независимо от времени использования отпуска работником, а также в случае, если место использования отпуска работника и место </w:t>
      </w:r>
      <w:r w:rsidR="00031DAC" w:rsidRPr="00FE2FDC">
        <w:rPr>
          <w:szCs w:val="28"/>
        </w:rPr>
        <w:t>использования отпуска членов его семьи не совпадают.</w:t>
      </w:r>
    </w:p>
    <w:p w:rsidR="0034669E" w:rsidRPr="00FE2FDC" w:rsidRDefault="00031DAC" w:rsidP="0034669E">
      <w:pPr>
        <w:ind w:firstLine="720"/>
        <w:jc w:val="both"/>
        <w:rPr>
          <w:szCs w:val="28"/>
        </w:rPr>
      </w:pPr>
      <w:bookmarkStart w:id="3" w:name="sub_22"/>
      <w:r w:rsidRPr="00FE2FDC">
        <w:rPr>
          <w:szCs w:val="28"/>
        </w:rPr>
        <w:t>3.4</w:t>
      </w:r>
      <w:r w:rsidR="0034669E" w:rsidRPr="00FE2FDC">
        <w:rPr>
          <w:szCs w:val="28"/>
        </w:rPr>
        <w:t xml:space="preserve">. </w:t>
      </w:r>
      <w:r w:rsidR="00BA13BA" w:rsidRPr="00FE2FDC">
        <w:rPr>
          <w:szCs w:val="28"/>
        </w:rPr>
        <w:t>Право на компенсацию расходов членов семьи работника возникает одновременно с возникновением такого права у работника.</w:t>
      </w:r>
    </w:p>
    <w:p w:rsidR="0034669E" w:rsidRPr="00FE2FDC" w:rsidRDefault="00031DAC" w:rsidP="00577F50">
      <w:pPr>
        <w:autoSpaceDE w:val="0"/>
        <w:autoSpaceDN w:val="0"/>
        <w:adjustRightInd w:val="0"/>
        <w:ind w:firstLine="709"/>
        <w:jc w:val="both"/>
        <w:rPr>
          <w:szCs w:val="28"/>
        </w:rPr>
      </w:pPr>
      <w:r w:rsidRPr="00FE2FDC">
        <w:rPr>
          <w:szCs w:val="28"/>
        </w:rPr>
        <w:t>3.5</w:t>
      </w:r>
      <w:r w:rsidR="0034669E" w:rsidRPr="00FE2FDC">
        <w:rPr>
          <w:szCs w:val="28"/>
        </w:rPr>
        <w:t xml:space="preserve">. </w:t>
      </w:r>
      <w:r w:rsidR="00BA13BA" w:rsidRPr="00FE2FDC">
        <w:rPr>
          <w:szCs w:val="28"/>
        </w:rPr>
        <w:t>Компенсация расходов членам семьи работника производится один раз в два года в течение льготного периода независимо от времени использования отпуска работником</w:t>
      </w:r>
      <w:r w:rsidR="000345B2" w:rsidRPr="00FE2FDC">
        <w:rPr>
          <w:szCs w:val="28"/>
        </w:rPr>
        <w:t>, а также в случае, если место использования отпуска работника и место использования отпуска членов его семьи не совпадают.</w:t>
      </w:r>
    </w:p>
    <w:bookmarkEnd w:id="3"/>
    <w:p w:rsidR="0034669E" w:rsidRPr="00FE2FDC" w:rsidRDefault="00031DAC" w:rsidP="0034669E">
      <w:pPr>
        <w:ind w:firstLine="709"/>
        <w:jc w:val="both"/>
        <w:rPr>
          <w:szCs w:val="28"/>
        </w:rPr>
      </w:pPr>
      <w:r w:rsidRPr="00FE2FDC">
        <w:rPr>
          <w:szCs w:val="28"/>
        </w:rPr>
        <w:t>3.6</w:t>
      </w:r>
      <w:r w:rsidR="0034669E" w:rsidRPr="00FE2FDC">
        <w:rPr>
          <w:szCs w:val="28"/>
        </w:rPr>
        <w:t xml:space="preserve">. Компенсация расходов членам семьи работника производится </w:t>
      </w:r>
      <w:r w:rsidRPr="00FE2FDC">
        <w:rPr>
          <w:szCs w:val="28"/>
        </w:rPr>
        <w:t>при предъявлении</w:t>
      </w:r>
      <w:r w:rsidR="0034669E" w:rsidRPr="00FE2FDC">
        <w:rPr>
          <w:szCs w:val="28"/>
        </w:rPr>
        <w:t xml:space="preserve"> документов, подтверждающих факт отсутствия трудовой занятости члена семьи (трудовая книжка с последней записью об увольнении, справки учебных заведений, территориального органа Федеральной налоговой службы об отсутствии регистрации в качестве индивидуального предпринимателя).</w:t>
      </w:r>
    </w:p>
    <w:p w:rsidR="0034669E" w:rsidRPr="00FE2FDC" w:rsidRDefault="0034669E" w:rsidP="0034669E">
      <w:pPr>
        <w:autoSpaceDE w:val="0"/>
        <w:autoSpaceDN w:val="0"/>
        <w:adjustRightInd w:val="0"/>
        <w:ind w:firstLine="567"/>
        <w:jc w:val="both"/>
        <w:rPr>
          <w:szCs w:val="28"/>
        </w:rPr>
      </w:pPr>
    </w:p>
    <w:p w:rsidR="0034669E" w:rsidRPr="00FE2FDC" w:rsidRDefault="0034669E" w:rsidP="00C4163B">
      <w:pPr>
        <w:pStyle w:val="1"/>
        <w:spacing w:before="0" w:after="0"/>
        <w:jc w:val="center"/>
        <w:rPr>
          <w:rFonts w:ascii="Times New Roman" w:hAnsi="Times New Roman"/>
          <w:sz w:val="28"/>
          <w:szCs w:val="28"/>
        </w:rPr>
      </w:pPr>
      <w:r w:rsidRPr="00FE2FDC">
        <w:rPr>
          <w:rFonts w:ascii="Times New Roman" w:hAnsi="Times New Roman"/>
          <w:sz w:val="28"/>
          <w:szCs w:val="28"/>
          <w:lang w:val="en-US"/>
        </w:rPr>
        <w:t>IV</w:t>
      </w:r>
      <w:r w:rsidRPr="00FE2FDC">
        <w:rPr>
          <w:rFonts w:ascii="Times New Roman" w:hAnsi="Times New Roman"/>
          <w:sz w:val="28"/>
          <w:szCs w:val="28"/>
        </w:rPr>
        <w:t>. Размер и порядок компенсации расходов на оплату стоимости проезда и провоза багажа к месту использования отпуска и обратно</w:t>
      </w:r>
    </w:p>
    <w:p w:rsidR="0034669E" w:rsidRPr="00FE2FDC" w:rsidRDefault="0034669E" w:rsidP="0034669E">
      <w:pPr>
        <w:ind w:firstLine="540"/>
        <w:jc w:val="both"/>
        <w:rPr>
          <w:b/>
          <w:szCs w:val="28"/>
        </w:rPr>
      </w:pPr>
    </w:p>
    <w:p w:rsidR="0034669E" w:rsidRPr="00FE2FDC" w:rsidRDefault="0034669E" w:rsidP="0034669E">
      <w:pPr>
        <w:ind w:firstLine="540"/>
        <w:jc w:val="both"/>
        <w:rPr>
          <w:szCs w:val="28"/>
        </w:rPr>
      </w:pPr>
      <w:r w:rsidRPr="00FE2FDC">
        <w:rPr>
          <w:szCs w:val="28"/>
        </w:rPr>
        <w:t>4.1. Компенсация расходов производится работнику в размере фактических документально подтвержденных расходов.</w:t>
      </w:r>
    </w:p>
    <w:p w:rsidR="0034669E" w:rsidRPr="00FE2FDC" w:rsidRDefault="0034669E" w:rsidP="0034669E">
      <w:pPr>
        <w:autoSpaceDE w:val="0"/>
        <w:autoSpaceDN w:val="0"/>
        <w:adjustRightInd w:val="0"/>
        <w:ind w:firstLine="540"/>
        <w:jc w:val="both"/>
        <w:rPr>
          <w:szCs w:val="28"/>
        </w:rPr>
      </w:pPr>
      <w:r w:rsidRPr="00FE2FDC">
        <w:rPr>
          <w:szCs w:val="28"/>
        </w:rPr>
        <w:t>При безналичном расчете, в том числе с использованием платежных карт, компенсация расходов производится в случае, если оплата за проездные и перевозочные документы была произведена работником или его супругом (супругой).</w:t>
      </w:r>
    </w:p>
    <w:p w:rsidR="000345B2" w:rsidRPr="00FE2FDC" w:rsidRDefault="0034669E" w:rsidP="000345B2">
      <w:pPr>
        <w:ind w:firstLine="709"/>
        <w:jc w:val="both"/>
        <w:rPr>
          <w:szCs w:val="28"/>
        </w:rPr>
      </w:pPr>
      <w:bookmarkStart w:id="4" w:name="sub_1005"/>
      <w:r w:rsidRPr="00FE2FDC">
        <w:rPr>
          <w:szCs w:val="28"/>
        </w:rPr>
        <w:t xml:space="preserve">4.2. </w:t>
      </w:r>
      <w:bookmarkEnd w:id="4"/>
      <w:r w:rsidR="000345B2" w:rsidRPr="00FE2FDC">
        <w:rPr>
          <w:szCs w:val="28"/>
        </w:rPr>
        <w:t xml:space="preserve">Компенсация расходов </w:t>
      </w:r>
      <w:r w:rsidR="00031DAC" w:rsidRPr="00FE2FDC">
        <w:rPr>
          <w:szCs w:val="28"/>
        </w:rPr>
        <w:t>на оплату стоимости проезда к месту использования отпуска и обратно производится в размере фактических расходов, подтвержденных проездными документами (включая оплату услуг бронирования при оформлении проездных документов, за предоставление в поездах постельных принадлежностей), но не выше стоимости проезда:</w:t>
      </w:r>
    </w:p>
    <w:p w:rsidR="000345B2" w:rsidRPr="00FE2FDC" w:rsidRDefault="000345B2" w:rsidP="000345B2">
      <w:pPr>
        <w:ind w:firstLine="709"/>
        <w:jc w:val="both"/>
        <w:rPr>
          <w:szCs w:val="28"/>
        </w:rPr>
      </w:pPr>
      <w:r w:rsidRPr="00FE2FDC">
        <w:rPr>
          <w:szCs w:val="28"/>
        </w:rPr>
        <w:t>- железнодорожным транспортом - в купейном вагоне скорого фирменного поезда;</w:t>
      </w:r>
    </w:p>
    <w:p w:rsidR="000345B2" w:rsidRPr="00FE2FDC" w:rsidRDefault="000345B2" w:rsidP="000345B2">
      <w:pPr>
        <w:ind w:firstLine="709"/>
        <w:jc w:val="both"/>
        <w:rPr>
          <w:szCs w:val="28"/>
        </w:rPr>
      </w:pPr>
      <w:r w:rsidRPr="00FE2FDC">
        <w:rPr>
          <w:szCs w:val="28"/>
        </w:rPr>
        <w:t>- водным транспортом - в каюте V группы морского судна регулярных транспортных линий и линий с компле</w:t>
      </w:r>
      <w:r w:rsidR="00031DAC" w:rsidRPr="00FE2FDC">
        <w:rPr>
          <w:szCs w:val="28"/>
        </w:rPr>
        <w:t>ксным обслуживанием пассажиров,</w:t>
      </w:r>
      <w:r w:rsidRPr="00FE2FDC">
        <w:rPr>
          <w:szCs w:val="28"/>
        </w:rPr>
        <w:t xml:space="preserve"> в каюте II категории речного судна всех линий сообщения, в каюте I категории судна паромной переправы;</w:t>
      </w:r>
    </w:p>
    <w:p w:rsidR="000345B2" w:rsidRPr="00FE2FDC" w:rsidRDefault="000345B2" w:rsidP="000345B2">
      <w:pPr>
        <w:ind w:firstLine="709"/>
        <w:jc w:val="both"/>
        <w:rPr>
          <w:szCs w:val="28"/>
        </w:rPr>
      </w:pPr>
      <w:r w:rsidRPr="00FE2FDC">
        <w:rPr>
          <w:szCs w:val="28"/>
        </w:rPr>
        <w:t>- воздушным транспортом - в салоне экономического класса;</w:t>
      </w:r>
    </w:p>
    <w:p w:rsidR="000345B2" w:rsidRPr="00FE2FDC" w:rsidRDefault="000345B2" w:rsidP="000345B2">
      <w:pPr>
        <w:ind w:firstLine="709"/>
        <w:jc w:val="both"/>
        <w:rPr>
          <w:szCs w:val="28"/>
        </w:rPr>
      </w:pPr>
      <w:r w:rsidRPr="00FE2FDC">
        <w:rPr>
          <w:szCs w:val="28"/>
        </w:rPr>
        <w:t>- 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rsidR="000345B2" w:rsidRPr="00FE2FDC" w:rsidRDefault="000345B2" w:rsidP="000345B2">
      <w:pPr>
        <w:ind w:firstLine="709"/>
        <w:jc w:val="both"/>
        <w:rPr>
          <w:szCs w:val="28"/>
        </w:rPr>
      </w:pPr>
      <w:r w:rsidRPr="00FE2FDC">
        <w:rPr>
          <w:szCs w:val="28"/>
        </w:rPr>
        <w:t>В случае</w:t>
      </w:r>
      <w:r w:rsidR="00420C92">
        <w:rPr>
          <w:szCs w:val="28"/>
        </w:rPr>
        <w:t>,</w:t>
      </w:r>
      <w:r w:rsidRPr="00FE2FDC">
        <w:rPr>
          <w:szCs w:val="28"/>
        </w:rPr>
        <w:t xml:space="preserve"> если представленные работником документы подтверждают произведенные расходы на проезд по более высокой категории проезда, чем  установлено настоящим пунктом Положения, компенсация расходов производится на основании справки о стоимости проезда в соответствии с установленной</w:t>
      </w:r>
      <w:r w:rsidR="0033522D">
        <w:rPr>
          <w:szCs w:val="28"/>
        </w:rPr>
        <w:t xml:space="preserve"> </w:t>
      </w:r>
      <w:r w:rsidRPr="00FE2FDC">
        <w:rPr>
          <w:szCs w:val="28"/>
        </w:rPr>
        <w:t xml:space="preserve"> категорией проезда, выданной работнику и (или) членам его семьи соответствующей организацией, осуществляющей продажу проездных и перевозочных документов (билетов) (далее - транспортная организация), на дату приобретения билета.</w:t>
      </w:r>
    </w:p>
    <w:p w:rsidR="00031DAC" w:rsidRPr="000D45D0" w:rsidRDefault="00031DAC" w:rsidP="000345B2">
      <w:pPr>
        <w:ind w:firstLine="709"/>
        <w:jc w:val="both"/>
        <w:rPr>
          <w:szCs w:val="28"/>
        </w:rPr>
      </w:pPr>
      <w:r w:rsidRPr="000D45D0">
        <w:rPr>
          <w:szCs w:val="28"/>
        </w:rPr>
        <w:t>Расходы, связанные с возвратом (обменом) в транспортную организацию проездных документов, компенсации не подлежат.</w:t>
      </w:r>
    </w:p>
    <w:p w:rsidR="0034669E" w:rsidRPr="00FE2FDC" w:rsidRDefault="0034669E" w:rsidP="0034669E">
      <w:pPr>
        <w:autoSpaceDE w:val="0"/>
        <w:autoSpaceDN w:val="0"/>
        <w:adjustRightInd w:val="0"/>
        <w:ind w:firstLine="709"/>
        <w:jc w:val="both"/>
        <w:rPr>
          <w:szCs w:val="28"/>
        </w:rPr>
      </w:pPr>
      <w:r w:rsidRPr="00FE2FDC">
        <w:rPr>
          <w:szCs w:val="28"/>
        </w:rPr>
        <w:t>4.3. Расходы на получение справки о стоимости проезда, выданной транспортной организацией, компенсации не подлежат.</w:t>
      </w:r>
    </w:p>
    <w:p w:rsidR="0034669E" w:rsidRPr="00FE2FDC" w:rsidRDefault="0034669E" w:rsidP="0034669E">
      <w:pPr>
        <w:autoSpaceDE w:val="0"/>
        <w:autoSpaceDN w:val="0"/>
        <w:adjustRightInd w:val="0"/>
        <w:ind w:firstLine="709"/>
        <w:jc w:val="both"/>
        <w:rPr>
          <w:szCs w:val="28"/>
        </w:rPr>
      </w:pPr>
      <w:r w:rsidRPr="00FE2FDC">
        <w:rPr>
          <w:szCs w:val="28"/>
        </w:rPr>
        <w:t>4.4. Предварительная компенсация расходов производится не позднее</w:t>
      </w:r>
      <w:r w:rsidR="00391D0B" w:rsidRPr="00FE2FDC">
        <w:rPr>
          <w:szCs w:val="28"/>
        </w:rPr>
        <w:t>,</w:t>
      </w:r>
      <w:r w:rsidR="00420C92">
        <w:rPr>
          <w:szCs w:val="28"/>
        </w:rPr>
        <w:t xml:space="preserve"> </w:t>
      </w:r>
      <w:r w:rsidRPr="00FE2FDC">
        <w:rPr>
          <w:szCs w:val="28"/>
        </w:rPr>
        <w:t xml:space="preserve"> чем за три рабочих дня до отъезда работника и (или) членов его семьи </w:t>
      </w:r>
      <w:r w:rsidR="00031DAC" w:rsidRPr="00FE2FDC">
        <w:rPr>
          <w:szCs w:val="28"/>
        </w:rPr>
        <w:t xml:space="preserve">в отпуск </w:t>
      </w:r>
      <w:r w:rsidRPr="00FE2FDC">
        <w:rPr>
          <w:szCs w:val="28"/>
        </w:rPr>
        <w:t xml:space="preserve">на основании представленного работником заявления исходя из примерной стоимости проезда, определенной на основании справки о стоимости проезда, выданной работнику и (или) членам его </w:t>
      </w:r>
      <w:r w:rsidR="00031DAC" w:rsidRPr="00FE2FDC">
        <w:rPr>
          <w:szCs w:val="28"/>
        </w:rPr>
        <w:t xml:space="preserve">семьи транспортной организацией </w:t>
      </w:r>
      <w:r w:rsidRPr="00FE2FDC">
        <w:rPr>
          <w:szCs w:val="28"/>
        </w:rPr>
        <w:t>или копии приобретенных проездных документов, прилагаемых к заявлению работника о предоставлении компенсации расходов на оплату стоимости проезда к месту использования отпуска и обратно.</w:t>
      </w:r>
    </w:p>
    <w:p w:rsidR="0034669E" w:rsidRPr="00FE2FDC" w:rsidRDefault="0034669E" w:rsidP="00F245D8">
      <w:pPr>
        <w:autoSpaceDE w:val="0"/>
        <w:autoSpaceDN w:val="0"/>
        <w:adjustRightInd w:val="0"/>
        <w:ind w:firstLine="709"/>
        <w:jc w:val="both"/>
        <w:rPr>
          <w:szCs w:val="28"/>
        </w:rPr>
      </w:pPr>
      <w:r w:rsidRPr="00FE2FDC">
        <w:rPr>
          <w:szCs w:val="28"/>
        </w:rPr>
        <w:t xml:space="preserve">4.5. Окончательный расчет производится после представления работником в течение трех рабочих дней с даты выхода на работу из отпуска или с даты возвращения членов его семьи отчета о произведенных расходах с приложением подлинников проездных и перевозочных документов (билетов, багажных квитанций, других транспортных документов), подтверждающих расходы работника и (или) членов его семьи. </w:t>
      </w:r>
    </w:p>
    <w:p w:rsidR="0034669E" w:rsidRPr="00FE2FDC" w:rsidRDefault="0034669E" w:rsidP="00F245D8">
      <w:pPr>
        <w:autoSpaceDE w:val="0"/>
        <w:autoSpaceDN w:val="0"/>
        <w:adjustRightInd w:val="0"/>
        <w:ind w:firstLine="709"/>
        <w:jc w:val="both"/>
        <w:rPr>
          <w:bCs/>
          <w:szCs w:val="28"/>
        </w:rPr>
      </w:pPr>
      <w:r w:rsidRPr="00FE2FDC">
        <w:rPr>
          <w:szCs w:val="28"/>
        </w:rPr>
        <w:t>4.6. Средства, излишне выплаченные работнику в качестве предварительной компенсации расходов, а также в случае, если он не воспользовался ими в целях проезда к месту использования отпуска и обратно, подлежат возврату работодателю в полном объеме в течение трех дней после представления им отчета о произведенных расходах.</w:t>
      </w:r>
    </w:p>
    <w:p w:rsidR="000345B2" w:rsidRPr="00FE2FDC" w:rsidRDefault="0034669E" w:rsidP="000345B2">
      <w:pPr>
        <w:ind w:firstLine="709"/>
        <w:jc w:val="both"/>
        <w:rPr>
          <w:szCs w:val="28"/>
        </w:rPr>
      </w:pPr>
      <w:r w:rsidRPr="00FE2FDC">
        <w:rPr>
          <w:szCs w:val="28"/>
        </w:rPr>
        <w:t xml:space="preserve">4.7. </w:t>
      </w:r>
      <w:r w:rsidR="000345B2" w:rsidRPr="00FE2FDC">
        <w:rPr>
          <w:szCs w:val="28"/>
        </w:rPr>
        <w:t>В случае приобретения эл</w:t>
      </w:r>
      <w:r w:rsidR="005D7978" w:rsidRPr="00FE2FDC">
        <w:rPr>
          <w:szCs w:val="28"/>
        </w:rPr>
        <w:t xml:space="preserve">ектронного пассажирского билета </w:t>
      </w:r>
      <w:r w:rsidR="000345B2" w:rsidRPr="00FE2FDC">
        <w:rPr>
          <w:szCs w:val="28"/>
        </w:rPr>
        <w:t>и багажной квитанции компенсация расходов производится:</w:t>
      </w:r>
    </w:p>
    <w:p w:rsidR="000345B2" w:rsidRPr="00FE2FDC" w:rsidRDefault="000345B2" w:rsidP="000345B2">
      <w:pPr>
        <w:ind w:firstLine="709"/>
        <w:jc w:val="both"/>
        <w:rPr>
          <w:szCs w:val="28"/>
        </w:rPr>
      </w:pPr>
      <w:r w:rsidRPr="00FE2FDC">
        <w:rPr>
          <w:szCs w:val="28"/>
        </w:rPr>
        <w:t>- на воздушном транспорте на основании:</w:t>
      </w:r>
    </w:p>
    <w:p w:rsidR="000345B2" w:rsidRPr="00FE2FDC" w:rsidRDefault="000345B2" w:rsidP="000345B2">
      <w:pPr>
        <w:ind w:firstLine="709"/>
        <w:jc w:val="both"/>
        <w:rPr>
          <w:szCs w:val="28"/>
        </w:rPr>
      </w:pPr>
      <w:r w:rsidRPr="00FE2FDC">
        <w:rPr>
          <w:szCs w:val="28"/>
        </w:rPr>
        <w:t>маршрут/квитанции электронного пассажирского билета, багажной квитанции (выписка из автоматизированной информационной системы оформления воздушных пер</w:t>
      </w:r>
      <w:r w:rsidR="00F245D8" w:rsidRPr="00FE2FDC">
        <w:rPr>
          <w:szCs w:val="28"/>
        </w:rPr>
        <w:t xml:space="preserve">евозок), оформленной на бланке </w:t>
      </w:r>
      <w:r w:rsidRPr="00FE2FDC">
        <w:rPr>
          <w:szCs w:val="28"/>
        </w:rPr>
        <w:t>строгой отчетности, и посадочного талона</w:t>
      </w:r>
    </w:p>
    <w:p w:rsidR="000345B2" w:rsidRPr="00FE2FDC" w:rsidRDefault="000345B2" w:rsidP="000345B2">
      <w:pPr>
        <w:ind w:firstLine="709"/>
        <w:jc w:val="both"/>
        <w:rPr>
          <w:szCs w:val="28"/>
        </w:rPr>
      </w:pPr>
      <w:r w:rsidRPr="00FE2FDC">
        <w:rPr>
          <w:szCs w:val="28"/>
        </w:rPr>
        <w:t>либо маршрут/квитанции, оформленной не на бланке строгой отчетности, с указанием реквизитов, позволяющих идентифицировать проезд работника      и (или) членов его семьи по указанному в электронном билете маршруту (в частности, фамилия пассажира, маршрут, стоимость билета, дата поездки), с приложением документа, подтверждающего произведенную оплату, и посадочного талона;</w:t>
      </w:r>
    </w:p>
    <w:p w:rsidR="000345B2" w:rsidRPr="00FE2FDC" w:rsidRDefault="000345B2" w:rsidP="000345B2">
      <w:pPr>
        <w:ind w:firstLine="709"/>
        <w:jc w:val="both"/>
        <w:rPr>
          <w:szCs w:val="28"/>
        </w:rPr>
      </w:pPr>
      <w:r w:rsidRPr="00FE2FDC">
        <w:rPr>
          <w:szCs w:val="28"/>
        </w:rPr>
        <w:t>- на железнодорожном транспорте на основании:</w:t>
      </w:r>
    </w:p>
    <w:p w:rsidR="000345B2" w:rsidRPr="00FE2FDC" w:rsidRDefault="000345B2" w:rsidP="000345B2">
      <w:pPr>
        <w:ind w:firstLine="709"/>
        <w:jc w:val="both"/>
        <w:rPr>
          <w:szCs w:val="28"/>
        </w:rPr>
      </w:pPr>
      <w:r w:rsidRPr="00FE2FDC">
        <w:rPr>
          <w:szCs w:val="28"/>
        </w:rPr>
        <w:t>контрольного купона электронного проездного документа (билета)</w:t>
      </w:r>
      <w:r w:rsidR="005D7978" w:rsidRPr="00FE2FDC">
        <w:rPr>
          <w:szCs w:val="28"/>
        </w:rPr>
        <w:t xml:space="preserve">, оформленного на бланке строгой отчетности </w:t>
      </w:r>
    </w:p>
    <w:p w:rsidR="000345B2" w:rsidRPr="00FE2FDC" w:rsidRDefault="000345B2" w:rsidP="000345B2">
      <w:pPr>
        <w:ind w:firstLine="709"/>
        <w:jc w:val="both"/>
        <w:rPr>
          <w:szCs w:val="28"/>
        </w:rPr>
      </w:pPr>
      <w:r w:rsidRPr="00FE2FDC">
        <w:rPr>
          <w:szCs w:val="28"/>
        </w:rPr>
        <w:t>либо электронного проездного д</w:t>
      </w:r>
      <w:r w:rsidR="005D7978" w:rsidRPr="00FE2FDC">
        <w:rPr>
          <w:szCs w:val="28"/>
        </w:rPr>
        <w:t>окумента (билета), оформленного</w:t>
      </w:r>
      <w:r w:rsidRPr="00FE2FDC">
        <w:rPr>
          <w:szCs w:val="28"/>
        </w:rPr>
        <w:t xml:space="preserve"> не на бланке строгой отчетности, с указанием реквизитов, позволяющих идентифицировать проезд работника и (или) членов его семьи по указанному в электронном билете маршруту (в частности, фамилия пассажира, маршрут, стоимость билета, дата поездки), с приложением документа, подтверждающего произведенную оплату.</w:t>
      </w:r>
    </w:p>
    <w:p w:rsidR="0034669E" w:rsidRPr="00FE2FDC" w:rsidRDefault="000345B2" w:rsidP="000345B2">
      <w:pPr>
        <w:ind w:firstLine="709"/>
        <w:jc w:val="both"/>
        <w:rPr>
          <w:szCs w:val="28"/>
        </w:rPr>
      </w:pPr>
      <w:r w:rsidRPr="00FE2FDC">
        <w:rPr>
          <w:szCs w:val="28"/>
        </w:rPr>
        <w:t>Для компенсации расходов в случае утери посадочного талона представляется справка транспортной организации с указанием реквизитов,</w:t>
      </w:r>
      <w:r w:rsidR="00420C92">
        <w:rPr>
          <w:szCs w:val="28"/>
        </w:rPr>
        <w:t xml:space="preserve"> </w:t>
      </w:r>
      <w:r w:rsidRPr="00FE2FDC">
        <w:rPr>
          <w:szCs w:val="28"/>
        </w:rPr>
        <w:t xml:space="preserve"> позволяющих идентифицировать проезд работника и (или) членов его семьи по указанному в электронном билете маршруту (в частности, фамилия пассажира, маршрут, дата поездки), а при совершении поездки за пределы Российской Федерации - копия заграничного паспорта (при предъявлении оригинала) с отметкой органа пограничного контроля (пункта пропуска) о месте пересечения государственной границы Российской Федерации (за исключением стран, расположенных за пределами Российской Федерации, для посещения которых не требуется заграничного паспорта).</w:t>
      </w:r>
    </w:p>
    <w:p w:rsidR="0034669E" w:rsidRPr="00FE2FDC" w:rsidRDefault="0034669E" w:rsidP="0034669E">
      <w:pPr>
        <w:autoSpaceDE w:val="0"/>
        <w:autoSpaceDN w:val="0"/>
        <w:adjustRightInd w:val="0"/>
        <w:ind w:firstLine="709"/>
        <w:jc w:val="both"/>
        <w:rPr>
          <w:szCs w:val="28"/>
        </w:rPr>
      </w:pPr>
      <w:r w:rsidRPr="00FE2FDC">
        <w:rPr>
          <w:szCs w:val="28"/>
        </w:rPr>
        <w:t>4.8. В случае, если работник и (или) члены его семьи проводят отпуск в нескольких местах, то компенсация расходов производится только до одного выбранного работником места использования отпуска, а также компенсация расходов по обратному проезду от того же места исходя из кратчайшего маршрута следования.</w:t>
      </w:r>
    </w:p>
    <w:p w:rsidR="000345B2" w:rsidRPr="00FE2FDC" w:rsidRDefault="000345B2" w:rsidP="0034669E">
      <w:pPr>
        <w:autoSpaceDE w:val="0"/>
        <w:autoSpaceDN w:val="0"/>
        <w:adjustRightInd w:val="0"/>
        <w:ind w:firstLine="709"/>
        <w:jc w:val="both"/>
        <w:rPr>
          <w:szCs w:val="28"/>
        </w:rPr>
      </w:pPr>
      <w:r w:rsidRPr="00FE2FDC">
        <w:rPr>
          <w:szCs w:val="28"/>
        </w:rPr>
        <w:t xml:space="preserve">В указанном случае компенсация расходов на оплату стоимости проезда производится на основании справки транспортной организации </w:t>
      </w:r>
      <w:r w:rsidRPr="00F84C7C">
        <w:rPr>
          <w:color w:val="0070C0"/>
          <w:szCs w:val="28"/>
        </w:rPr>
        <w:t xml:space="preserve">о стоимости проезда от места жительства </w:t>
      </w:r>
      <w:r w:rsidRPr="00FE2FDC">
        <w:rPr>
          <w:szCs w:val="28"/>
        </w:rPr>
        <w:t>работника до выбранного им места использования отпуска.</w:t>
      </w:r>
    </w:p>
    <w:p w:rsidR="0034669E" w:rsidRPr="00FE2FDC" w:rsidRDefault="0034669E" w:rsidP="0034669E">
      <w:pPr>
        <w:autoSpaceDE w:val="0"/>
        <w:autoSpaceDN w:val="0"/>
        <w:adjustRightInd w:val="0"/>
        <w:ind w:firstLine="709"/>
        <w:jc w:val="both"/>
        <w:rPr>
          <w:szCs w:val="28"/>
        </w:rPr>
      </w:pPr>
      <w:r w:rsidRPr="00FE2FDC">
        <w:rPr>
          <w:szCs w:val="28"/>
        </w:rPr>
        <w:t xml:space="preserve">4.9. </w:t>
      </w:r>
      <w:r w:rsidR="000345B2" w:rsidRPr="00FE2FDC">
        <w:rPr>
          <w:szCs w:val="28"/>
        </w:rPr>
        <w:t>В случае отсутствия прямого маршрута к месту использования              отпуска и обратно компенсация расходов производится работнику и (или) членам его семьи по стоимости проезда по всем пунктам следования на территории Российской Федерации независимо от времени нахождения в промежуточном пункте следования. В указанном случае компенсация расходов на оплату стоимости проезда производится на основании справки транспортной организации об отсутствии прямого маршрута к месту использования отпуска и обратно и справки о стоимости проезда</w:t>
      </w:r>
      <w:r w:rsidRPr="00FE2FDC">
        <w:rPr>
          <w:szCs w:val="28"/>
        </w:rPr>
        <w:t>.</w:t>
      </w:r>
    </w:p>
    <w:p w:rsidR="0034669E" w:rsidRPr="00FE2FDC" w:rsidRDefault="0034669E" w:rsidP="0034669E">
      <w:pPr>
        <w:autoSpaceDE w:val="0"/>
        <w:autoSpaceDN w:val="0"/>
        <w:adjustRightInd w:val="0"/>
        <w:ind w:firstLine="709"/>
        <w:jc w:val="both"/>
        <w:rPr>
          <w:szCs w:val="28"/>
        </w:rPr>
      </w:pPr>
      <w:r w:rsidRPr="00FE2FDC">
        <w:rPr>
          <w:szCs w:val="28"/>
        </w:rPr>
        <w:t xml:space="preserve">4.10. В случае отсутствия проездных документов, но при наличии документов, подтверждающих </w:t>
      </w:r>
      <w:r w:rsidR="00967D20" w:rsidRPr="00FE2FDC">
        <w:rPr>
          <w:szCs w:val="28"/>
        </w:rPr>
        <w:t xml:space="preserve">нахождение работника и (или) членов его семьи </w:t>
      </w:r>
      <w:r w:rsidRPr="00FE2FDC">
        <w:rPr>
          <w:szCs w:val="28"/>
        </w:rPr>
        <w:t xml:space="preserve">в месте использования отпуска, компенсация стоимости проезда </w:t>
      </w:r>
      <w:r w:rsidR="00967D20" w:rsidRPr="00FE2FDC">
        <w:rPr>
          <w:szCs w:val="28"/>
        </w:rPr>
        <w:t>производится в</w:t>
      </w:r>
      <w:r w:rsidRPr="00FE2FDC">
        <w:rPr>
          <w:szCs w:val="28"/>
        </w:rPr>
        <w:t xml:space="preserve"> размере стоимости проезда кратчайшим </w:t>
      </w:r>
      <w:r w:rsidR="00967D20" w:rsidRPr="00FE2FDC">
        <w:rPr>
          <w:szCs w:val="28"/>
        </w:rPr>
        <w:t>путем железнодорожного транспорта</w:t>
      </w:r>
      <w:r w:rsidRPr="00FE2FDC">
        <w:rPr>
          <w:szCs w:val="28"/>
        </w:rPr>
        <w:t xml:space="preserve"> в плацкартном вагоне пассажирского поезда.</w:t>
      </w:r>
    </w:p>
    <w:p w:rsidR="0034669E" w:rsidRPr="00FE2FDC" w:rsidRDefault="0034669E" w:rsidP="0034669E">
      <w:pPr>
        <w:autoSpaceDE w:val="0"/>
        <w:autoSpaceDN w:val="0"/>
        <w:adjustRightInd w:val="0"/>
        <w:ind w:firstLine="709"/>
        <w:jc w:val="both"/>
        <w:rPr>
          <w:szCs w:val="28"/>
        </w:rPr>
      </w:pPr>
      <w:r w:rsidRPr="00FE2FDC">
        <w:rPr>
          <w:szCs w:val="28"/>
        </w:rPr>
        <w:t>В случае отсутствия железнодорожного сообщения оплата стоимости проезда  производится не выше тарифов, предусмотренных для перевозок воздушным, автомобильным, водным транспортом по наименьшей стоимости проезда. В указанных случаях оплата стоимости проезда  производится на основании справки транспортной организации о стоимости проезда по кратчайшему маршруту следования к месту использования отпуска и обратно.</w:t>
      </w:r>
    </w:p>
    <w:p w:rsidR="0034669E" w:rsidRPr="00FE2FDC" w:rsidRDefault="0034669E" w:rsidP="0034669E">
      <w:pPr>
        <w:pStyle w:val="1"/>
        <w:spacing w:before="0" w:after="0"/>
        <w:rPr>
          <w:rFonts w:ascii="Times New Roman" w:hAnsi="Times New Roman"/>
          <w:sz w:val="28"/>
          <w:szCs w:val="28"/>
        </w:rPr>
      </w:pPr>
    </w:p>
    <w:p w:rsidR="0034669E" w:rsidRPr="00FE2FDC" w:rsidRDefault="0034669E" w:rsidP="00C4163B">
      <w:pPr>
        <w:pStyle w:val="1"/>
        <w:spacing w:before="0" w:after="0"/>
        <w:jc w:val="center"/>
        <w:rPr>
          <w:rFonts w:ascii="Times New Roman" w:hAnsi="Times New Roman"/>
          <w:sz w:val="28"/>
          <w:szCs w:val="28"/>
        </w:rPr>
      </w:pPr>
      <w:r w:rsidRPr="00FE2FDC">
        <w:rPr>
          <w:rFonts w:ascii="Times New Roman" w:hAnsi="Times New Roman"/>
          <w:sz w:val="28"/>
          <w:szCs w:val="28"/>
          <w:lang w:val="en-US"/>
        </w:rPr>
        <w:t>V</w:t>
      </w:r>
      <w:r w:rsidRPr="00FE2FDC">
        <w:rPr>
          <w:rFonts w:ascii="Times New Roman" w:hAnsi="Times New Roman"/>
          <w:sz w:val="28"/>
          <w:szCs w:val="28"/>
        </w:rPr>
        <w:t>. Размер и порядок компенсации расходов на оплату стоимости проезда личным транспортом к месту использования отпуска и обратно</w:t>
      </w:r>
    </w:p>
    <w:p w:rsidR="0034669E" w:rsidRPr="00FE2FDC" w:rsidRDefault="0034669E" w:rsidP="0034669E">
      <w:pPr>
        <w:rPr>
          <w:szCs w:val="28"/>
        </w:rPr>
      </w:pPr>
    </w:p>
    <w:p w:rsidR="0034669E" w:rsidRPr="00FE2FDC" w:rsidRDefault="0034669E" w:rsidP="0034669E">
      <w:pPr>
        <w:autoSpaceDE w:val="0"/>
        <w:autoSpaceDN w:val="0"/>
        <w:adjustRightInd w:val="0"/>
        <w:ind w:firstLine="709"/>
        <w:jc w:val="both"/>
        <w:rPr>
          <w:szCs w:val="28"/>
        </w:rPr>
      </w:pPr>
      <w:r w:rsidRPr="00FE2FDC">
        <w:rPr>
          <w:szCs w:val="28"/>
        </w:rPr>
        <w:t>5.1. Компенсация расходов на оплату стоимости проезда личным транспортом к месту использования отпуска и обратно работнику и (</w:t>
      </w:r>
      <w:r w:rsidR="00967D20" w:rsidRPr="00FE2FDC">
        <w:rPr>
          <w:szCs w:val="28"/>
        </w:rPr>
        <w:t>или) членам его</w:t>
      </w:r>
      <w:r w:rsidRPr="00FE2FDC">
        <w:rPr>
          <w:szCs w:val="28"/>
        </w:rPr>
        <w:t xml:space="preserve"> семьи (далее - компенсация расходов на оплату стоимости проезда личным транспортом) производится по наименьшей стоимости проезда кратчайшим путем.</w:t>
      </w:r>
    </w:p>
    <w:p w:rsidR="0034669E" w:rsidRPr="00FE2FDC" w:rsidRDefault="0034669E" w:rsidP="0034669E">
      <w:pPr>
        <w:autoSpaceDE w:val="0"/>
        <w:autoSpaceDN w:val="0"/>
        <w:adjustRightInd w:val="0"/>
        <w:ind w:firstLine="709"/>
        <w:jc w:val="both"/>
        <w:rPr>
          <w:szCs w:val="28"/>
        </w:rPr>
      </w:pPr>
      <w:r w:rsidRPr="00FE2FDC">
        <w:rPr>
          <w:szCs w:val="28"/>
        </w:rPr>
        <w:t>5.2. Компенсация расходов на оплату стоимости проезда личным транспортом производится на основании документов, подтверждающих нахождение работника и (или) членов его семьи в месте использования отпуска, в том числе путевок, курсовок, регистрации по месту пребывания.</w:t>
      </w:r>
    </w:p>
    <w:p w:rsidR="0034669E" w:rsidRPr="00FE2FDC" w:rsidRDefault="0034669E" w:rsidP="0034669E">
      <w:pPr>
        <w:autoSpaceDE w:val="0"/>
        <w:autoSpaceDN w:val="0"/>
        <w:adjustRightInd w:val="0"/>
        <w:ind w:firstLine="709"/>
        <w:jc w:val="both"/>
        <w:rPr>
          <w:szCs w:val="28"/>
        </w:rPr>
      </w:pPr>
      <w:r w:rsidRPr="00FE2FDC">
        <w:rPr>
          <w:szCs w:val="28"/>
        </w:rPr>
        <w:t>5.3. Компенсация расходов на оплату стоимости проезда личным транспортом производится исходя из кратчайшего маршрута следования в размере фактически произведенных расходов при предъявлении квитанций об оплате сборов за проезд по платным автотрассам, кассовых чеков автозаправочных станций на оплату стоимости израсходованного топлива,</w:t>
      </w:r>
      <w:r w:rsidR="00420C92">
        <w:rPr>
          <w:szCs w:val="28"/>
        </w:rPr>
        <w:t xml:space="preserve"> </w:t>
      </w:r>
      <w:r w:rsidRPr="00FE2FDC">
        <w:rPr>
          <w:szCs w:val="28"/>
        </w:rPr>
        <w:t xml:space="preserve"> но не выше норм расхода топлива, установленных для соответствующего транспортного средства при его эксплуатации по загородным дорогам. </w:t>
      </w:r>
    </w:p>
    <w:p w:rsidR="0034669E" w:rsidRPr="00FE2FDC" w:rsidRDefault="0034669E" w:rsidP="0034669E">
      <w:pPr>
        <w:autoSpaceDE w:val="0"/>
        <w:autoSpaceDN w:val="0"/>
        <w:adjustRightInd w:val="0"/>
        <w:ind w:firstLine="709"/>
        <w:jc w:val="both"/>
        <w:rPr>
          <w:szCs w:val="28"/>
        </w:rPr>
      </w:pPr>
      <w:r w:rsidRPr="00FE2FDC">
        <w:rPr>
          <w:szCs w:val="28"/>
        </w:rPr>
        <w:t>В случае, если в технической документации на транспортное средство и (или) информации, предоставляемой его изготовителем, информация о норме расхода топлива при эксплуатации транспортного средства по загородным дорогам отсутствует, компенсация расходов производится не свыше норм расхода топлива, установленных для соответствующего транспортного средства.</w:t>
      </w:r>
    </w:p>
    <w:p w:rsidR="0034669E" w:rsidRPr="00FE2FDC" w:rsidRDefault="0034669E" w:rsidP="0034669E">
      <w:pPr>
        <w:autoSpaceDE w:val="0"/>
        <w:autoSpaceDN w:val="0"/>
        <w:adjustRightInd w:val="0"/>
        <w:ind w:firstLine="709"/>
        <w:jc w:val="both"/>
        <w:rPr>
          <w:szCs w:val="28"/>
        </w:rPr>
      </w:pPr>
      <w:r w:rsidRPr="00FE2FDC">
        <w:rPr>
          <w:szCs w:val="28"/>
        </w:rPr>
        <w:t xml:space="preserve">5.4. Компенсация расходов на оплату стоимости проезда личным транспортом производится в случае проезда работника и (или) членов его семьи на личном автомобильном транспорте, принадлежащем работнику или членам его семьи (супругу (супруге), детям), при представлении документов, подтверждающих право собственности на транспортное средство. </w:t>
      </w:r>
    </w:p>
    <w:p w:rsidR="0034669E" w:rsidRPr="00FE2FDC" w:rsidRDefault="0034669E" w:rsidP="0034669E">
      <w:pPr>
        <w:autoSpaceDE w:val="0"/>
        <w:autoSpaceDN w:val="0"/>
        <w:adjustRightInd w:val="0"/>
        <w:ind w:firstLine="540"/>
        <w:jc w:val="both"/>
        <w:rPr>
          <w:szCs w:val="28"/>
        </w:rPr>
      </w:pPr>
      <w:r w:rsidRPr="00FE2FDC">
        <w:rPr>
          <w:szCs w:val="28"/>
        </w:rPr>
        <w:t>5.5. В случае, если при следовании работника и (или) членов его семьи личным транспортом к месту использования отпуска и обратно автомобильное сообщение между соответствующими населенными пунктами отсутствует компенсация расходов производится по платежным документам о стоимости перевозки личного транспорта водным и (или) железнодорожным транспортом.</w:t>
      </w:r>
    </w:p>
    <w:p w:rsidR="0034669E" w:rsidRPr="00FE2FDC" w:rsidRDefault="0034669E" w:rsidP="0034669E">
      <w:pPr>
        <w:autoSpaceDE w:val="0"/>
        <w:autoSpaceDN w:val="0"/>
        <w:adjustRightInd w:val="0"/>
        <w:ind w:firstLine="540"/>
        <w:jc w:val="both"/>
        <w:rPr>
          <w:szCs w:val="28"/>
        </w:rPr>
      </w:pPr>
    </w:p>
    <w:p w:rsidR="0034669E" w:rsidRPr="00FE2FDC" w:rsidRDefault="0034669E" w:rsidP="00C4163B">
      <w:pPr>
        <w:pStyle w:val="1"/>
        <w:spacing w:before="0" w:after="0"/>
        <w:jc w:val="center"/>
        <w:rPr>
          <w:rFonts w:ascii="Times New Roman" w:hAnsi="Times New Roman"/>
          <w:sz w:val="28"/>
          <w:szCs w:val="28"/>
        </w:rPr>
      </w:pPr>
      <w:r w:rsidRPr="00FE2FDC">
        <w:rPr>
          <w:rFonts w:ascii="Times New Roman" w:hAnsi="Times New Roman"/>
          <w:sz w:val="28"/>
          <w:szCs w:val="28"/>
          <w:lang w:val="en-US"/>
        </w:rPr>
        <w:t>VI</w:t>
      </w:r>
      <w:r w:rsidRPr="00FE2FDC">
        <w:rPr>
          <w:rFonts w:ascii="Times New Roman" w:hAnsi="Times New Roman"/>
          <w:sz w:val="28"/>
          <w:szCs w:val="28"/>
        </w:rPr>
        <w:t>. Размер и порядок компенсации расходов на оплату стоимости проезда и провоза багажа к месту использования отпуска и обратно при проведении отпуска за пределами Российской Федерации</w:t>
      </w:r>
    </w:p>
    <w:p w:rsidR="0034669E" w:rsidRPr="00FE2FDC" w:rsidRDefault="0034669E" w:rsidP="0034669E">
      <w:pPr>
        <w:autoSpaceDE w:val="0"/>
        <w:autoSpaceDN w:val="0"/>
        <w:adjustRightInd w:val="0"/>
        <w:ind w:firstLine="540"/>
        <w:jc w:val="both"/>
        <w:rPr>
          <w:szCs w:val="28"/>
        </w:rPr>
      </w:pPr>
    </w:p>
    <w:p w:rsidR="0034669E" w:rsidRPr="00FE2FDC" w:rsidRDefault="0034669E" w:rsidP="0034669E">
      <w:pPr>
        <w:autoSpaceDE w:val="0"/>
        <w:autoSpaceDN w:val="0"/>
        <w:adjustRightInd w:val="0"/>
        <w:ind w:firstLine="709"/>
        <w:jc w:val="both"/>
        <w:rPr>
          <w:bCs/>
          <w:szCs w:val="28"/>
        </w:rPr>
      </w:pPr>
      <w:r w:rsidRPr="00FE2FDC">
        <w:rPr>
          <w:szCs w:val="28"/>
        </w:rPr>
        <w:t>6.1.</w:t>
      </w:r>
      <w:r w:rsidRPr="00FE2FDC">
        <w:rPr>
          <w:bCs/>
          <w:szCs w:val="28"/>
        </w:rPr>
        <w:t xml:space="preserve"> В случае использования работником и (или) членами его семьи отпуска за пределами Российской Федерации производится компенсация расходов по проезду железнодорожным, воздушным, водным,</w:t>
      </w:r>
      <w:r w:rsidR="00420C92">
        <w:rPr>
          <w:bCs/>
          <w:szCs w:val="28"/>
        </w:rPr>
        <w:t xml:space="preserve">  </w:t>
      </w:r>
      <w:r w:rsidRPr="00FE2FDC">
        <w:rPr>
          <w:bCs/>
          <w:szCs w:val="28"/>
        </w:rPr>
        <w:t xml:space="preserve"> автомобильным транспортом до ближайших к месту пересечения границы Российской Федерации соответственно железнодорожной станции, аэропорта, морского (речного) порта, </w:t>
      </w:r>
      <w:r w:rsidR="00420C92">
        <w:rPr>
          <w:bCs/>
          <w:szCs w:val="28"/>
        </w:rPr>
        <w:t xml:space="preserve"> </w:t>
      </w:r>
      <w:r w:rsidRPr="00FE2FDC">
        <w:rPr>
          <w:bCs/>
          <w:szCs w:val="28"/>
        </w:rPr>
        <w:t>автостанции с учетом требований, предусмотренных Положением.</w:t>
      </w:r>
    </w:p>
    <w:p w:rsidR="000345B2" w:rsidRPr="00FE2FDC" w:rsidRDefault="0034669E" w:rsidP="000345B2">
      <w:pPr>
        <w:tabs>
          <w:tab w:val="left" w:pos="142"/>
          <w:tab w:val="left" w:pos="851"/>
        </w:tabs>
        <w:ind w:firstLine="709"/>
        <w:jc w:val="both"/>
        <w:rPr>
          <w:color w:val="000000"/>
          <w:szCs w:val="28"/>
        </w:rPr>
      </w:pPr>
      <w:bookmarkStart w:id="5" w:name="sub_1123"/>
      <w:r w:rsidRPr="00FE2FDC">
        <w:rPr>
          <w:szCs w:val="28"/>
        </w:rPr>
        <w:t xml:space="preserve">6.2. </w:t>
      </w:r>
      <w:bookmarkEnd w:id="5"/>
      <w:r w:rsidR="000345B2" w:rsidRPr="00FE2FDC">
        <w:rPr>
          <w:color w:val="000000"/>
          <w:szCs w:val="28"/>
        </w:rPr>
        <w:t>В случае поездки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компенсация расходов</w:t>
      </w:r>
      <w:r w:rsidR="00420C92">
        <w:rPr>
          <w:color w:val="000000"/>
          <w:szCs w:val="28"/>
        </w:rPr>
        <w:t xml:space="preserve"> </w:t>
      </w:r>
      <w:r w:rsidR="000345B2" w:rsidRPr="00FE2FDC">
        <w:rPr>
          <w:color w:val="000000"/>
          <w:szCs w:val="28"/>
        </w:rPr>
        <w:t xml:space="preserve"> производится </w:t>
      </w:r>
      <w:r w:rsidR="00420C92">
        <w:rPr>
          <w:color w:val="000000"/>
          <w:szCs w:val="28"/>
        </w:rPr>
        <w:t xml:space="preserve"> </w:t>
      </w:r>
      <w:r w:rsidR="000345B2" w:rsidRPr="00FE2FDC">
        <w:rPr>
          <w:color w:val="000000"/>
          <w:szCs w:val="28"/>
        </w:rPr>
        <w:t>на основании справки транспортной организации о стоимости авиабилетадо ближайшего к месту пересечения государственной границы Российской Федерации аэропорта исходя из средней стоимости проезда в салоне экономического класса на дату совершения поездки.</w:t>
      </w:r>
    </w:p>
    <w:p w:rsidR="000345B2" w:rsidRPr="00FE2FDC" w:rsidRDefault="000345B2" w:rsidP="000345B2">
      <w:pPr>
        <w:tabs>
          <w:tab w:val="left" w:pos="142"/>
          <w:tab w:val="left" w:pos="851"/>
        </w:tabs>
        <w:ind w:firstLine="709"/>
        <w:jc w:val="both"/>
        <w:rPr>
          <w:color w:val="000000"/>
          <w:szCs w:val="28"/>
        </w:rPr>
      </w:pPr>
      <w:r w:rsidRPr="00FE2FDC">
        <w:rPr>
          <w:color w:val="000000"/>
          <w:szCs w:val="28"/>
        </w:rPr>
        <w:t>При этом средняя стоимость проезда исчисляется как среднее арифметическое минимальной стоимости (тарифа) и максимальной стоимости (тарифа)</w:t>
      </w:r>
      <w:r w:rsidR="00587F8A">
        <w:rPr>
          <w:color w:val="000000"/>
          <w:szCs w:val="28"/>
        </w:rPr>
        <w:t xml:space="preserve"> </w:t>
      </w:r>
      <w:r w:rsidRPr="00FE2FDC">
        <w:rPr>
          <w:color w:val="000000"/>
          <w:szCs w:val="28"/>
        </w:rPr>
        <w:t>в салоне экономического класса на дату совершения поездки, указанных</w:t>
      </w:r>
      <w:r w:rsidR="00587F8A">
        <w:rPr>
          <w:color w:val="000000"/>
          <w:szCs w:val="28"/>
        </w:rPr>
        <w:t xml:space="preserve"> </w:t>
      </w:r>
      <w:r w:rsidRPr="00FE2FDC">
        <w:rPr>
          <w:color w:val="000000"/>
          <w:szCs w:val="28"/>
        </w:rPr>
        <w:t>в справке транспортной организации.</w:t>
      </w:r>
    </w:p>
    <w:p w:rsidR="000345B2" w:rsidRPr="00FE2FDC" w:rsidRDefault="000345B2" w:rsidP="000345B2">
      <w:pPr>
        <w:tabs>
          <w:tab w:val="left" w:pos="142"/>
          <w:tab w:val="left" w:pos="851"/>
        </w:tabs>
        <w:ind w:firstLine="709"/>
        <w:jc w:val="both"/>
        <w:rPr>
          <w:color w:val="000000"/>
          <w:szCs w:val="28"/>
        </w:rPr>
      </w:pPr>
      <w:r w:rsidRPr="00FE2FDC">
        <w:rPr>
          <w:color w:val="000000"/>
          <w:szCs w:val="28"/>
        </w:rPr>
        <w:t>Если перевозчиком установлена единая стоимость (тариф), компенсация расходов производится исходя из стоимости (тарифа) в салоне экономического класса на дату совершения поездки, указанной в справке транспортной организации.</w:t>
      </w:r>
    </w:p>
    <w:p w:rsidR="000345B2" w:rsidRPr="00FE2FDC" w:rsidRDefault="000345B2" w:rsidP="000345B2">
      <w:pPr>
        <w:tabs>
          <w:tab w:val="left" w:pos="142"/>
          <w:tab w:val="left" w:pos="851"/>
        </w:tabs>
        <w:ind w:firstLine="709"/>
        <w:jc w:val="both"/>
        <w:rPr>
          <w:color w:val="000000"/>
          <w:szCs w:val="28"/>
        </w:rPr>
      </w:pPr>
      <w:r w:rsidRPr="00FE2FDC">
        <w:rPr>
          <w:color w:val="000000"/>
          <w:szCs w:val="28"/>
        </w:rPr>
        <w:t>В вышеперечисленных случаях в справке транспортной организации должны быть указаны наименование авиакомпании-перевозчика, маршрут следования, даты (период) действия указанных в справке стоимостей (тарифов).</w:t>
      </w:r>
    </w:p>
    <w:p w:rsidR="000345B2" w:rsidRPr="00FE2FDC" w:rsidRDefault="000345B2" w:rsidP="000345B2">
      <w:pPr>
        <w:autoSpaceDE w:val="0"/>
        <w:autoSpaceDN w:val="0"/>
        <w:adjustRightInd w:val="0"/>
        <w:ind w:firstLine="709"/>
        <w:jc w:val="both"/>
        <w:rPr>
          <w:color w:val="000000"/>
          <w:szCs w:val="28"/>
        </w:rPr>
      </w:pPr>
      <w:r w:rsidRPr="00FE2FDC">
        <w:rPr>
          <w:color w:val="000000"/>
          <w:szCs w:val="28"/>
        </w:rPr>
        <w:t>При этом компенсация расходов производится на основании справки транспортной организации, выданной с учетом следующих условий:</w:t>
      </w:r>
    </w:p>
    <w:p w:rsidR="000345B2" w:rsidRPr="00FE2FDC" w:rsidRDefault="000345B2" w:rsidP="000345B2">
      <w:pPr>
        <w:autoSpaceDE w:val="0"/>
        <w:autoSpaceDN w:val="0"/>
        <w:adjustRightInd w:val="0"/>
        <w:ind w:firstLine="709"/>
        <w:jc w:val="both"/>
        <w:rPr>
          <w:color w:val="000000"/>
          <w:szCs w:val="28"/>
        </w:rPr>
      </w:pPr>
      <w:r w:rsidRPr="00FE2FDC">
        <w:rPr>
          <w:color w:val="000000"/>
          <w:szCs w:val="28"/>
        </w:rPr>
        <w:t>1) при авиаперелете Россия – Беларусь, Болгария, Босния и Герцеговина, Италия, Молдавия, Румыния, Сербия, Словения, Украина, Хорватия, Черногория соответствующий аэропорт вылета - г. Белгород;</w:t>
      </w:r>
    </w:p>
    <w:p w:rsidR="000345B2" w:rsidRPr="00FE2FDC" w:rsidRDefault="000345B2" w:rsidP="000345B2">
      <w:pPr>
        <w:autoSpaceDE w:val="0"/>
        <w:autoSpaceDN w:val="0"/>
        <w:adjustRightInd w:val="0"/>
        <w:ind w:firstLine="709"/>
        <w:jc w:val="both"/>
        <w:rPr>
          <w:color w:val="000000"/>
          <w:szCs w:val="28"/>
        </w:rPr>
      </w:pPr>
      <w:r w:rsidRPr="00FE2FDC">
        <w:rPr>
          <w:color w:val="000000"/>
          <w:szCs w:val="28"/>
        </w:rPr>
        <w:t>2) при авиаперелете Россия - Австрия, Бельгия, Великобритания, Венгрия, Германия, Дания, Ирландия, Испания, Польша, Португалия, Словакия, Чехия, Швейцария, страны Северной и Южной Америки соответствующий аэропорт вылета - г. Калининград;</w:t>
      </w:r>
    </w:p>
    <w:p w:rsidR="000345B2" w:rsidRPr="00FE2FDC" w:rsidRDefault="000345B2" w:rsidP="000345B2">
      <w:pPr>
        <w:autoSpaceDE w:val="0"/>
        <w:autoSpaceDN w:val="0"/>
        <w:adjustRightInd w:val="0"/>
        <w:ind w:firstLine="709"/>
        <w:jc w:val="both"/>
        <w:rPr>
          <w:color w:val="000000"/>
          <w:szCs w:val="28"/>
        </w:rPr>
      </w:pPr>
      <w:r w:rsidRPr="00FE2FDC">
        <w:rPr>
          <w:color w:val="000000"/>
          <w:szCs w:val="28"/>
        </w:rPr>
        <w:t>3) при авиаперелете Россия - Исландия, Латвия, Литва, Норвегия, Финляндия, Швеция, Эстония соответствующий аэропорт вылета - г. Санкт-Петербург;</w:t>
      </w:r>
    </w:p>
    <w:p w:rsidR="000345B2" w:rsidRPr="00FE2FDC" w:rsidRDefault="000345B2" w:rsidP="000345B2">
      <w:pPr>
        <w:autoSpaceDE w:val="0"/>
        <w:autoSpaceDN w:val="0"/>
        <w:adjustRightInd w:val="0"/>
        <w:ind w:firstLine="709"/>
        <w:jc w:val="both"/>
        <w:rPr>
          <w:color w:val="000000"/>
          <w:szCs w:val="28"/>
        </w:rPr>
      </w:pPr>
      <w:r w:rsidRPr="00FE2FDC">
        <w:rPr>
          <w:color w:val="000000"/>
          <w:szCs w:val="28"/>
        </w:rPr>
        <w:t>4) при авиаперелете Россия - Абхазия, Азербайджан, Армения, Греция, Грузия, Израиль, Кипр, Объединенные Арабские Эмираты и другие страны Ближнего Востока, страны Африки, Турция, Южная Осетия соответствующий аэропорт вылета - г. Сочи;</w:t>
      </w:r>
    </w:p>
    <w:p w:rsidR="000345B2" w:rsidRPr="00FE2FDC" w:rsidRDefault="000345B2" w:rsidP="000345B2">
      <w:pPr>
        <w:autoSpaceDE w:val="0"/>
        <w:autoSpaceDN w:val="0"/>
        <w:adjustRightInd w:val="0"/>
        <w:ind w:firstLine="709"/>
        <w:jc w:val="both"/>
        <w:rPr>
          <w:color w:val="000000"/>
          <w:szCs w:val="28"/>
        </w:rPr>
      </w:pPr>
      <w:r w:rsidRPr="00FE2FDC">
        <w:rPr>
          <w:color w:val="000000"/>
          <w:szCs w:val="28"/>
        </w:rPr>
        <w:t>5) при авиаперелете Россия - Вьетнам, Индонезия, Камбоджа, Китай, Малайзия, Сингапур, Таиланд, Филиппины, Корея, Япония соответствующий аэропорт вылета - г. Иркутск;</w:t>
      </w:r>
    </w:p>
    <w:p w:rsidR="000345B2" w:rsidRPr="00FE2FDC" w:rsidRDefault="000345B2" w:rsidP="000345B2">
      <w:pPr>
        <w:autoSpaceDE w:val="0"/>
        <w:autoSpaceDN w:val="0"/>
        <w:adjustRightInd w:val="0"/>
        <w:ind w:firstLine="709"/>
        <w:jc w:val="both"/>
        <w:rPr>
          <w:color w:val="000000"/>
          <w:szCs w:val="28"/>
        </w:rPr>
      </w:pPr>
      <w:r w:rsidRPr="00FE2FDC">
        <w:rPr>
          <w:color w:val="000000"/>
          <w:szCs w:val="28"/>
        </w:rPr>
        <w:t>6) при авиаперелете Россия - Индия, Казахстан, Кыргызстан, Мальдивские острова, Таджикистан, Туркменистан, Узбекистан, Шри-Ланка соответствующий аэропорт вылета - г. Омск;</w:t>
      </w:r>
    </w:p>
    <w:p w:rsidR="000345B2" w:rsidRPr="00FE2FDC" w:rsidRDefault="000345B2" w:rsidP="000345B2">
      <w:pPr>
        <w:autoSpaceDE w:val="0"/>
        <w:autoSpaceDN w:val="0"/>
        <w:adjustRightInd w:val="0"/>
        <w:ind w:firstLine="709"/>
        <w:jc w:val="both"/>
        <w:rPr>
          <w:color w:val="000000"/>
          <w:szCs w:val="28"/>
        </w:rPr>
      </w:pPr>
      <w:r w:rsidRPr="00FE2FDC">
        <w:rPr>
          <w:color w:val="000000"/>
          <w:szCs w:val="28"/>
        </w:rPr>
        <w:t>7) при авиаперелете Россия - Австралия и страны Океании соответствующий аэропорт вылета - г. Владивосток.</w:t>
      </w:r>
    </w:p>
    <w:p w:rsidR="000345B2" w:rsidRPr="00FE2FDC" w:rsidRDefault="000345B2" w:rsidP="000345B2">
      <w:pPr>
        <w:autoSpaceDE w:val="0"/>
        <w:autoSpaceDN w:val="0"/>
        <w:adjustRightInd w:val="0"/>
        <w:ind w:firstLine="709"/>
        <w:jc w:val="both"/>
        <w:rPr>
          <w:color w:val="000000"/>
          <w:szCs w:val="28"/>
        </w:rPr>
      </w:pPr>
      <w:r w:rsidRPr="00FE2FDC">
        <w:rPr>
          <w:color w:val="000000"/>
          <w:szCs w:val="28"/>
        </w:rPr>
        <w:t>В остальных случаях справка транспортной организации представляется  с учетом требований абзацев первого</w:t>
      </w:r>
      <w:r w:rsidR="0033522D">
        <w:rPr>
          <w:color w:val="000000"/>
          <w:szCs w:val="28"/>
        </w:rPr>
        <w:t xml:space="preserve"> </w:t>
      </w:r>
      <w:r w:rsidRPr="00FE2FDC">
        <w:rPr>
          <w:color w:val="000000"/>
          <w:szCs w:val="28"/>
        </w:rPr>
        <w:t>-</w:t>
      </w:r>
      <w:r w:rsidR="0033522D">
        <w:rPr>
          <w:color w:val="000000"/>
          <w:szCs w:val="28"/>
        </w:rPr>
        <w:t xml:space="preserve"> </w:t>
      </w:r>
      <w:r w:rsidRPr="00FE2FDC">
        <w:rPr>
          <w:color w:val="000000"/>
          <w:szCs w:val="28"/>
        </w:rPr>
        <w:t>четвертого настоящего пункта Положения.</w:t>
      </w:r>
    </w:p>
    <w:p w:rsidR="000345B2" w:rsidRPr="00FE2FDC" w:rsidRDefault="000345B2" w:rsidP="000345B2">
      <w:pPr>
        <w:autoSpaceDE w:val="0"/>
        <w:autoSpaceDN w:val="0"/>
        <w:adjustRightInd w:val="0"/>
        <w:ind w:firstLine="709"/>
        <w:jc w:val="both"/>
        <w:rPr>
          <w:color w:val="000000"/>
          <w:szCs w:val="28"/>
        </w:rPr>
      </w:pPr>
      <w:r w:rsidRPr="00FE2FDC">
        <w:rPr>
          <w:color w:val="000000"/>
          <w:szCs w:val="28"/>
        </w:rPr>
        <w:t>Кроме перечисленных в Положении документов основанием для компенсации расходов является копия заграничного паспорта (при предъявлении оригинала) с отметкой органа пограничного контроля (пункта пропуска) о месте пересечения государственной границы Российской Федерации (за исключением стран, расположенных за пределами Российской Федерации,</w:t>
      </w:r>
      <w:r w:rsidR="0033522D">
        <w:rPr>
          <w:color w:val="000000"/>
          <w:szCs w:val="28"/>
        </w:rPr>
        <w:t xml:space="preserve"> </w:t>
      </w:r>
      <w:r w:rsidRPr="00FE2FDC">
        <w:rPr>
          <w:color w:val="000000"/>
          <w:szCs w:val="28"/>
        </w:rPr>
        <w:t xml:space="preserve"> для посещения которых не требуется заграничного паспорта), а в случае поездки по туристической путевке - договор на оказание туристских услуг, справка турист</w:t>
      </w:r>
      <w:r w:rsidR="00270FCF" w:rsidRPr="00FE2FDC">
        <w:rPr>
          <w:color w:val="000000"/>
          <w:szCs w:val="28"/>
        </w:rPr>
        <w:t xml:space="preserve">ской организации (туроператора, </w:t>
      </w:r>
      <w:r w:rsidRPr="00FE2FDC">
        <w:rPr>
          <w:color w:val="000000"/>
          <w:szCs w:val="28"/>
        </w:rPr>
        <w:t>турагента) о стоимости проезда, документы, подтверждающие оплату.</w:t>
      </w:r>
    </w:p>
    <w:p w:rsidR="0034669E" w:rsidRPr="00FE2FDC" w:rsidRDefault="0034669E" w:rsidP="000345B2">
      <w:pPr>
        <w:autoSpaceDE w:val="0"/>
        <w:autoSpaceDN w:val="0"/>
        <w:adjustRightInd w:val="0"/>
        <w:ind w:firstLine="709"/>
        <w:jc w:val="both"/>
        <w:rPr>
          <w:bCs/>
          <w:szCs w:val="28"/>
        </w:rPr>
      </w:pPr>
      <w:r w:rsidRPr="00FE2FDC">
        <w:rPr>
          <w:szCs w:val="28"/>
        </w:rPr>
        <w:t>6.3. При проведении отпуска за пределами территории Российской Федерации компенсация расходов на оплату стоимости проезда к месту использования отпуска и обратно личным транспортом производится исходя их кратчайшего маршрута следования в размере стоимости проезда до пограничного пункта (пункта пропуска)</w:t>
      </w:r>
      <w:r w:rsidRPr="00FE2FDC">
        <w:rPr>
          <w:bCs/>
          <w:szCs w:val="28"/>
        </w:rPr>
        <w:t xml:space="preserve"> с учетом требований, предусмотренных разделом </w:t>
      </w:r>
      <w:r w:rsidRPr="00FE2FDC">
        <w:rPr>
          <w:bCs/>
          <w:szCs w:val="28"/>
          <w:lang w:val="en-US"/>
        </w:rPr>
        <w:t>V</w:t>
      </w:r>
      <w:r w:rsidRPr="00FE2FDC">
        <w:rPr>
          <w:bCs/>
          <w:szCs w:val="28"/>
        </w:rPr>
        <w:t xml:space="preserve"> данного Положения.</w:t>
      </w:r>
    </w:p>
    <w:p w:rsidR="0034669E" w:rsidRPr="00FE2FDC" w:rsidRDefault="0034669E" w:rsidP="0034669E">
      <w:pPr>
        <w:autoSpaceDE w:val="0"/>
        <w:autoSpaceDN w:val="0"/>
        <w:adjustRightInd w:val="0"/>
        <w:ind w:firstLine="540"/>
        <w:jc w:val="both"/>
        <w:rPr>
          <w:bCs/>
          <w:szCs w:val="28"/>
        </w:rPr>
      </w:pPr>
    </w:p>
    <w:p w:rsidR="0034669E" w:rsidRPr="00FE2FDC" w:rsidRDefault="0034669E" w:rsidP="0034669E">
      <w:pPr>
        <w:autoSpaceDE w:val="0"/>
        <w:autoSpaceDN w:val="0"/>
        <w:adjustRightInd w:val="0"/>
        <w:ind w:firstLine="540"/>
        <w:jc w:val="both"/>
        <w:rPr>
          <w:bCs/>
          <w:szCs w:val="28"/>
        </w:rPr>
      </w:pPr>
    </w:p>
    <w:p w:rsidR="00EB06C3" w:rsidRPr="00FE2FDC" w:rsidRDefault="00EB06C3" w:rsidP="0034669E">
      <w:pPr>
        <w:autoSpaceDE w:val="0"/>
        <w:autoSpaceDN w:val="0"/>
        <w:adjustRightInd w:val="0"/>
        <w:ind w:firstLine="540"/>
        <w:jc w:val="both"/>
        <w:rPr>
          <w:bCs/>
          <w:szCs w:val="28"/>
        </w:rPr>
      </w:pPr>
    </w:p>
    <w:p w:rsidR="00315950" w:rsidRPr="00FE2FDC" w:rsidRDefault="00315950" w:rsidP="00AF6322">
      <w:pPr>
        <w:shd w:val="clear" w:color="auto" w:fill="FFFFFF"/>
        <w:rPr>
          <w:bCs/>
          <w:color w:val="000000"/>
          <w:spacing w:val="5"/>
          <w:sz w:val="24"/>
        </w:rPr>
      </w:pPr>
    </w:p>
    <w:p w:rsidR="00B14B3A" w:rsidRPr="00FE2FDC" w:rsidRDefault="00B14B3A" w:rsidP="00AF6322">
      <w:pPr>
        <w:shd w:val="clear" w:color="auto" w:fill="FFFFFF"/>
        <w:rPr>
          <w:bCs/>
          <w:color w:val="000000"/>
          <w:spacing w:val="5"/>
          <w:sz w:val="24"/>
        </w:rPr>
      </w:pPr>
    </w:p>
    <w:p w:rsidR="00B14B3A" w:rsidRPr="00FE2FDC" w:rsidRDefault="00B14B3A" w:rsidP="00AF6322">
      <w:pPr>
        <w:shd w:val="clear" w:color="auto" w:fill="FFFFFF"/>
        <w:rPr>
          <w:bCs/>
          <w:color w:val="000000"/>
          <w:spacing w:val="5"/>
          <w:sz w:val="24"/>
        </w:rPr>
      </w:pPr>
    </w:p>
    <w:p w:rsidR="00B14B3A" w:rsidRPr="00FE2FDC" w:rsidRDefault="00B14B3A" w:rsidP="00AF6322">
      <w:pPr>
        <w:shd w:val="clear" w:color="auto" w:fill="FFFFFF"/>
        <w:rPr>
          <w:bCs/>
          <w:color w:val="000000"/>
          <w:spacing w:val="5"/>
          <w:sz w:val="24"/>
        </w:rPr>
      </w:pPr>
    </w:p>
    <w:p w:rsidR="00B14B3A" w:rsidRPr="00FE2FDC" w:rsidRDefault="00B14B3A" w:rsidP="00AF6322">
      <w:pPr>
        <w:shd w:val="clear" w:color="auto" w:fill="FFFFFF"/>
        <w:rPr>
          <w:bCs/>
          <w:color w:val="000000"/>
          <w:spacing w:val="5"/>
          <w:sz w:val="24"/>
        </w:rPr>
      </w:pPr>
    </w:p>
    <w:p w:rsidR="00B14B3A" w:rsidRPr="00FE2FDC" w:rsidRDefault="00B14B3A" w:rsidP="00AF6322">
      <w:pPr>
        <w:shd w:val="clear" w:color="auto" w:fill="FFFFFF"/>
        <w:rPr>
          <w:bCs/>
          <w:color w:val="000000"/>
          <w:spacing w:val="5"/>
          <w:sz w:val="24"/>
        </w:rPr>
      </w:pPr>
    </w:p>
    <w:p w:rsidR="00B14B3A" w:rsidRPr="00FE2FDC" w:rsidRDefault="00B14B3A" w:rsidP="00AF6322">
      <w:pPr>
        <w:shd w:val="clear" w:color="auto" w:fill="FFFFFF"/>
        <w:rPr>
          <w:bCs/>
          <w:color w:val="000000"/>
          <w:spacing w:val="5"/>
          <w:sz w:val="24"/>
        </w:rPr>
      </w:pPr>
    </w:p>
    <w:p w:rsidR="005446F0" w:rsidRDefault="005446F0">
      <w:pPr>
        <w:rPr>
          <w:bCs/>
          <w:color w:val="000000"/>
          <w:spacing w:val="5"/>
          <w:sz w:val="24"/>
        </w:rPr>
      </w:pPr>
      <w:r>
        <w:rPr>
          <w:bCs/>
          <w:color w:val="000000"/>
          <w:spacing w:val="5"/>
          <w:sz w:val="24"/>
        </w:rPr>
        <w:br w:type="page"/>
      </w:r>
    </w:p>
    <w:p w:rsidR="005446F0" w:rsidRPr="00FE2FDC" w:rsidRDefault="005446F0" w:rsidP="005446F0">
      <w:pPr>
        <w:shd w:val="clear" w:color="auto" w:fill="FFFFFF"/>
        <w:tabs>
          <w:tab w:val="left" w:pos="8482"/>
        </w:tabs>
        <w:ind w:left="5"/>
        <w:jc w:val="right"/>
        <w:rPr>
          <w:b/>
          <w:bCs/>
          <w:color w:val="000000"/>
          <w:spacing w:val="5"/>
          <w:szCs w:val="28"/>
        </w:rPr>
      </w:pPr>
      <w:r w:rsidRPr="00FE2FDC">
        <w:rPr>
          <w:b/>
          <w:bCs/>
          <w:color w:val="000000"/>
          <w:spacing w:val="5"/>
          <w:szCs w:val="28"/>
        </w:rPr>
        <w:t>Приложение №</w:t>
      </w:r>
      <w:r>
        <w:rPr>
          <w:b/>
          <w:bCs/>
          <w:color w:val="000000"/>
          <w:spacing w:val="5"/>
          <w:szCs w:val="28"/>
        </w:rPr>
        <w:t xml:space="preserve"> 10</w:t>
      </w:r>
      <w:r w:rsidRPr="00FE2FDC">
        <w:rPr>
          <w:b/>
          <w:bCs/>
          <w:color w:val="000000"/>
          <w:spacing w:val="5"/>
          <w:szCs w:val="28"/>
        </w:rPr>
        <w:t xml:space="preserve"> </w:t>
      </w:r>
      <w:r>
        <w:rPr>
          <w:b/>
          <w:bCs/>
          <w:color w:val="000000"/>
          <w:spacing w:val="5"/>
          <w:szCs w:val="28"/>
        </w:rPr>
        <w:t xml:space="preserve">                                                                                                   к Коллектив</w:t>
      </w:r>
      <w:r w:rsidRPr="00FE2FDC">
        <w:rPr>
          <w:b/>
          <w:bCs/>
          <w:color w:val="000000"/>
          <w:spacing w:val="5"/>
          <w:szCs w:val="28"/>
        </w:rPr>
        <w:t>ному договору</w:t>
      </w:r>
    </w:p>
    <w:p w:rsidR="005446F0" w:rsidRPr="00FE2FDC" w:rsidRDefault="005446F0" w:rsidP="005446F0">
      <w:pPr>
        <w:shd w:val="clear" w:color="auto" w:fill="FFFFFF"/>
        <w:tabs>
          <w:tab w:val="left" w:pos="0"/>
        </w:tabs>
        <w:ind w:left="5"/>
        <w:rPr>
          <w:b/>
          <w:bCs/>
          <w:color w:val="000000"/>
          <w:spacing w:val="5"/>
          <w:szCs w:val="28"/>
        </w:rPr>
      </w:pPr>
    </w:p>
    <w:p w:rsidR="005446F0" w:rsidRPr="00711561" w:rsidRDefault="005446F0" w:rsidP="005446F0">
      <w:pPr>
        <w:shd w:val="clear" w:color="auto" w:fill="FFFFFF"/>
        <w:ind w:left="5"/>
        <w:rPr>
          <w:szCs w:val="28"/>
        </w:rPr>
      </w:pPr>
      <w:r w:rsidRPr="00711561">
        <w:rPr>
          <w:bCs/>
          <w:color w:val="000000"/>
          <w:spacing w:val="5"/>
          <w:szCs w:val="28"/>
        </w:rPr>
        <w:t xml:space="preserve">От работников:                                                </w:t>
      </w:r>
      <w:r w:rsidRPr="00711561">
        <w:rPr>
          <w:bCs/>
          <w:color w:val="000000"/>
          <w:szCs w:val="28"/>
        </w:rPr>
        <w:t>От работодателя:</w:t>
      </w:r>
    </w:p>
    <w:p w:rsidR="005446F0" w:rsidRPr="00711561" w:rsidRDefault="005446F0" w:rsidP="005446F0">
      <w:pPr>
        <w:shd w:val="clear" w:color="auto" w:fill="FFFFFF"/>
        <w:tabs>
          <w:tab w:val="left" w:pos="7310"/>
        </w:tabs>
        <w:rPr>
          <w:szCs w:val="28"/>
        </w:rPr>
      </w:pPr>
      <w:r w:rsidRPr="00711561">
        <w:rPr>
          <w:bCs/>
          <w:color w:val="000000"/>
          <w:spacing w:val="5"/>
          <w:szCs w:val="28"/>
        </w:rPr>
        <w:t xml:space="preserve">Председатель ППО                                         </w:t>
      </w:r>
      <w:r w:rsidRPr="00711561">
        <w:rPr>
          <w:bCs/>
          <w:color w:val="000000"/>
          <w:spacing w:val="7"/>
          <w:szCs w:val="28"/>
        </w:rPr>
        <w:t>Директор МБОУ «СШ №1</w:t>
      </w:r>
      <w:r>
        <w:rPr>
          <w:bCs/>
          <w:color w:val="000000"/>
          <w:spacing w:val="7"/>
          <w:szCs w:val="28"/>
        </w:rPr>
        <w:t>9</w:t>
      </w:r>
      <w:r w:rsidRPr="00711561">
        <w:rPr>
          <w:bCs/>
          <w:color w:val="000000"/>
          <w:spacing w:val="7"/>
          <w:szCs w:val="28"/>
        </w:rPr>
        <w:t>»</w:t>
      </w:r>
    </w:p>
    <w:p w:rsidR="005446F0" w:rsidRPr="00711561" w:rsidRDefault="005446F0" w:rsidP="005446F0">
      <w:pPr>
        <w:shd w:val="clear" w:color="auto" w:fill="FFFFFF"/>
        <w:tabs>
          <w:tab w:val="left" w:pos="0"/>
          <w:tab w:val="left" w:leader="underscore" w:pos="10325"/>
        </w:tabs>
        <w:rPr>
          <w:szCs w:val="28"/>
        </w:rPr>
      </w:pPr>
      <w:r w:rsidRPr="00711561">
        <w:rPr>
          <w:bCs/>
          <w:color w:val="000000"/>
          <w:spacing w:val="5"/>
          <w:szCs w:val="28"/>
        </w:rPr>
        <w:t>________</w:t>
      </w:r>
      <w:r>
        <w:rPr>
          <w:bCs/>
          <w:color w:val="000000"/>
          <w:spacing w:val="5"/>
          <w:szCs w:val="28"/>
        </w:rPr>
        <w:t xml:space="preserve">К.А. Герасимова                              </w:t>
      </w:r>
      <w:r w:rsidRPr="00711561">
        <w:rPr>
          <w:bCs/>
          <w:color w:val="000000"/>
          <w:spacing w:val="3"/>
          <w:szCs w:val="28"/>
        </w:rPr>
        <w:t>_________</w:t>
      </w:r>
      <w:r>
        <w:rPr>
          <w:bCs/>
          <w:color w:val="000000"/>
          <w:spacing w:val="3"/>
          <w:szCs w:val="28"/>
        </w:rPr>
        <w:t>Е.А. Нарышкина</w:t>
      </w:r>
    </w:p>
    <w:p w:rsidR="005446F0" w:rsidRPr="00FE2FDC" w:rsidRDefault="005446F0" w:rsidP="005446F0">
      <w:pPr>
        <w:jc w:val="center"/>
        <w:rPr>
          <w:b/>
          <w:sz w:val="24"/>
        </w:rPr>
      </w:pPr>
      <w:r w:rsidRPr="00711561">
        <w:rPr>
          <w:bCs/>
          <w:color w:val="000000"/>
          <w:spacing w:val="4"/>
          <w:szCs w:val="28"/>
        </w:rPr>
        <w:t>«</w:t>
      </w:r>
      <w:r w:rsidR="003B04A5">
        <w:rPr>
          <w:bCs/>
          <w:color w:val="000000"/>
          <w:spacing w:val="4"/>
          <w:szCs w:val="28"/>
        </w:rPr>
        <w:t>22</w:t>
      </w:r>
      <w:r w:rsidRPr="00711561">
        <w:rPr>
          <w:bCs/>
          <w:color w:val="000000"/>
          <w:spacing w:val="4"/>
          <w:szCs w:val="28"/>
        </w:rPr>
        <w:t xml:space="preserve">» </w:t>
      </w:r>
      <w:r>
        <w:rPr>
          <w:bCs/>
          <w:color w:val="000000"/>
          <w:spacing w:val="4"/>
          <w:szCs w:val="28"/>
        </w:rPr>
        <w:t>августа</w:t>
      </w:r>
      <w:r w:rsidRPr="00711561">
        <w:rPr>
          <w:bCs/>
          <w:color w:val="000000"/>
          <w:spacing w:val="4"/>
          <w:szCs w:val="28"/>
        </w:rPr>
        <w:t xml:space="preserve"> 2016 года</w:t>
      </w:r>
      <w:r>
        <w:rPr>
          <w:bCs/>
          <w:color w:val="000000"/>
          <w:spacing w:val="4"/>
          <w:szCs w:val="28"/>
        </w:rPr>
        <w:t xml:space="preserve">                                        </w:t>
      </w:r>
      <w:r w:rsidRPr="00711561">
        <w:rPr>
          <w:bCs/>
          <w:color w:val="000000"/>
          <w:szCs w:val="28"/>
        </w:rPr>
        <w:t>«</w:t>
      </w:r>
      <w:r>
        <w:rPr>
          <w:bCs/>
          <w:color w:val="000000"/>
          <w:szCs w:val="28"/>
        </w:rPr>
        <w:t>22</w:t>
      </w:r>
      <w:r w:rsidRPr="00711561">
        <w:rPr>
          <w:bCs/>
          <w:color w:val="000000"/>
          <w:szCs w:val="28"/>
        </w:rPr>
        <w:t>»</w:t>
      </w:r>
      <w:r>
        <w:rPr>
          <w:bCs/>
          <w:color w:val="000000"/>
          <w:szCs w:val="28"/>
        </w:rPr>
        <w:t xml:space="preserve"> августа</w:t>
      </w:r>
      <w:r w:rsidRPr="00711561">
        <w:rPr>
          <w:bCs/>
          <w:color w:val="000000"/>
          <w:spacing w:val="4"/>
          <w:szCs w:val="28"/>
        </w:rPr>
        <w:t xml:space="preserve">  2016 года</w:t>
      </w:r>
    </w:p>
    <w:p w:rsidR="00B14B3A" w:rsidRPr="00FE2FDC" w:rsidRDefault="00B14B3A" w:rsidP="00AF6322">
      <w:pPr>
        <w:shd w:val="clear" w:color="auto" w:fill="FFFFFF"/>
        <w:rPr>
          <w:bCs/>
          <w:color w:val="000000"/>
          <w:spacing w:val="5"/>
          <w:sz w:val="24"/>
        </w:rPr>
      </w:pPr>
    </w:p>
    <w:p w:rsidR="00B14B3A" w:rsidRPr="00FE2FDC" w:rsidRDefault="00B14B3A" w:rsidP="00AF6322">
      <w:pPr>
        <w:shd w:val="clear" w:color="auto" w:fill="FFFFFF"/>
        <w:rPr>
          <w:bCs/>
          <w:color w:val="000000"/>
          <w:spacing w:val="5"/>
          <w:sz w:val="24"/>
        </w:rPr>
      </w:pPr>
    </w:p>
    <w:p w:rsidR="00514BFA" w:rsidRDefault="00514BFA" w:rsidP="00920900">
      <w:pPr>
        <w:shd w:val="clear" w:color="auto" w:fill="FFFFFF"/>
        <w:tabs>
          <w:tab w:val="left" w:pos="0"/>
        </w:tabs>
        <w:ind w:left="5"/>
        <w:jc w:val="right"/>
        <w:rPr>
          <w:bCs/>
          <w:color w:val="000000"/>
          <w:spacing w:val="5"/>
          <w:sz w:val="24"/>
        </w:rPr>
      </w:pPr>
    </w:p>
    <w:p w:rsidR="006428E2" w:rsidRDefault="006428E2" w:rsidP="00920900">
      <w:pPr>
        <w:shd w:val="clear" w:color="auto" w:fill="FFFFFF"/>
        <w:tabs>
          <w:tab w:val="left" w:pos="0"/>
        </w:tabs>
        <w:ind w:left="5"/>
        <w:jc w:val="right"/>
        <w:rPr>
          <w:bCs/>
          <w:color w:val="000000"/>
          <w:spacing w:val="5"/>
          <w:sz w:val="24"/>
        </w:rPr>
      </w:pPr>
    </w:p>
    <w:p w:rsidR="006C3F24" w:rsidRPr="00FE2FDC" w:rsidRDefault="006C3F24" w:rsidP="006C3F24">
      <w:pPr>
        <w:ind w:right="-5"/>
        <w:jc w:val="center"/>
        <w:rPr>
          <w:b/>
          <w:szCs w:val="28"/>
        </w:rPr>
      </w:pPr>
      <w:r w:rsidRPr="00FE2FDC">
        <w:rPr>
          <w:b/>
          <w:szCs w:val="28"/>
        </w:rPr>
        <w:t xml:space="preserve">Положение </w:t>
      </w:r>
    </w:p>
    <w:p w:rsidR="007D1BAD" w:rsidRDefault="006C3F24" w:rsidP="006C3F24">
      <w:pPr>
        <w:ind w:right="-5"/>
        <w:jc w:val="center"/>
        <w:rPr>
          <w:b/>
          <w:szCs w:val="28"/>
        </w:rPr>
      </w:pPr>
      <w:r w:rsidRPr="00FE2FDC">
        <w:rPr>
          <w:b/>
          <w:szCs w:val="28"/>
        </w:rPr>
        <w:t xml:space="preserve"> о гарантиях и компенсациях, связанных с переездом, </w:t>
      </w:r>
    </w:p>
    <w:p w:rsidR="006C3F24" w:rsidRPr="00FE2FDC" w:rsidRDefault="006C3F24" w:rsidP="006C3F24">
      <w:pPr>
        <w:ind w:right="-5"/>
        <w:jc w:val="center"/>
        <w:rPr>
          <w:b/>
          <w:szCs w:val="28"/>
        </w:rPr>
      </w:pPr>
      <w:r w:rsidRPr="00FE2FDC">
        <w:rPr>
          <w:b/>
          <w:szCs w:val="28"/>
        </w:rPr>
        <w:t>работникам МБОУ «СШ №</w:t>
      </w:r>
      <w:r w:rsidR="005446F0">
        <w:rPr>
          <w:b/>
          <w:szCs w:val="28"/>
        </w:rPr>
        <w:t xml:space="preserve"> </w:t>
      </w:r>
      <w:r w:rsidRPr="00FE2FDC">
        <w:rPr>
          <w:b/>
          <w:szCs w:val="28"/>
        </w:rPr>
        <w:t>1</w:t>
      </w:r>
      <w:r w:rsidR="005446F0">
        <w:rPr>
          <w:b/>
          <w:szCs w:val="28"/>
        </w:rPr>
        <w:t>9</w:t>
      </w:r>
      <w:r w:rsidRPr="00FE2FDC">
        <w:rPr>
          <w:b/>
          <w:szCs w:val="28"/>
        </w:rPr>
        <w:t>» г. Нижневартовска</w:t>
      </w:r>
    </w:p>
    <w:p w:rsidR="006C3F24" w:rsidRPr="00FE2FDC" w:rsidRDefault="006C3F24" w:rsidP="006C3F24">
      <w:pPr>
        <w:ind w:right="-5"/>
        <w:jc w:val="center"/>
        <w:rPr>
          <w:szCs w:val="28"/>
        </w:rPr>
      </w:pPr>
    </w:p>
    <w:p w:rsidR="006C3F24" w:rsidRPr="00FE2FDC" w:rsidRDefault="006C3F24" w:rsidP="006C3F24">
      <w:pPr>
        <w:ind w:right="-5"/>
        <w:jc w:val="center"/>
        <w:rPr>
          <w:b/>
          <w:szCs w:val="28"/>
        </w:rPr>
      </w:pPr>
      <w:smartTag w:uri="urn:schemas-microsoft-com:office:smarttags" w:element="place">
        <w:r w:rsidRPr="00FE2FDC">
          <w:rPr>
            <w:b/>
            <w:szCs w:val="28"/>
            <w:lang w:val="en-US"/>
          </w:rPr>
          <w:t>I</w:t>
        </w:r>
        <w:r w:rsidRPr="00FE2FDC">
          <w:rPr>
            <w:b/>
            <w:szCs w:val="28"/>
          </w:rPr>
          <w:t>.</w:t>
        </w:r>
      </w:smartTag>
      <w:r w:rsidRPr="00FE2FDC">
        <w:rPr>
          <w:b/>
          <w:szCs w:val="28"/>
        </w:rPr>
        <w:t xml:space="preserve"> Общие положения</w:t>
      </w:r>
    </w:p>
    <w:p w:rsidR="006C3F24" w:rsidRPr="00FE2FDC" w:rsidRDefault="006C3F24" w:rsidP="006C3F24">
      <w:pPr>
        <w:ind w:right="-5"/>
        <w:jc w:val="center"/>
        <w:rPr>
          <w:szCs w:val="28"/>
        </w:rPr>
      </w:pPr>
    </w:p>
    <w:p w:rsidR="006C3F24" w:rsidRPr="00FE2FDC" w:rsidRDefault="006C3F24" w:rsidP="006C3F24">
      <w:pPr>
        <w:ind w:right="-6" w:firstLine="709"/>
        <w:jc w:val="both"/>
        <w:rPr>
          <w:szCs w:val="28"/>
        </w:rPr>
      </w:pPr>
      <w:r w:rsidRPr="00FE2FDC">
        <w:rPr>
          <w:szCs w:val="28"/>
        </w:rPr>
        <w:t>1.1. Положение о</w:t>
      </w:r>
      <w:r w:rsidR="005446F0">
        <w:rPr>
          <w:szCs w:val="28"/>
        </w:rPr>
        <w:t xml:space="preserve"> </w:t>
      </w:r>
      <w:r w:rsidRPr="00FE2FDC">
        <w:rPr>
          <w:szCs w:val="28"/>
        </w:rPr>
        <w:t>гарантиях и компенсациях, связанных с переездом, работникам МБОУ «СШ № 1</w:t>
      </w:r>
      <w:r w:rsidR="005446F0">
        <w:rPr>
          <w:szCs w:val="28"/>
        </w:rPr>
        <w:t>9</w:t>
      </w:r>
      <w:r w:rsidRPr="00FE2FDC">
        <w:rPr>
          <w:szCs w:val="28"/>
        </w:rPr>
        <w:t>» разработано в соответствии со статьей 326 Трудового кодекса Российской Федерации, решением Думы города от 26.09.2014 №626 "О гарантиях и компенсациях лицам, работающим в органах местного самоуправления, муниципальных учреждениях города Нижневартовска":</w:t>
      </w:r>
    </w:p>
    <w:p w:rsidR="006C3F24" w:rsidRPr="00FE2FDC" w:rsidRDefault="006C3F24" w:rsidP="006C3F24">
      <w:pPr>
        <w:ind w:right="-6" w:firstLine="709"/>
        <w:jc w:val="both"/>
        <w:rPr>
          <w:szCs w:val="28"/>
        </w:rPr>
      </w:pPr>
      <w:r w:rsidRPr="00FE2FDC">
        <w:rPr>
          <w:szCs w:val="28"/>
        </w:rPr>
        <w:t>Настоящее Положение устанавливает размер, условия и порядок компенсации расходов, связанных с переездом к новому месту жительства в другую местность в связи с расторжением труд</w:t>
      </w:r>
      <w:r w:rsidR="007D1BAD">
        <w:rPr>
          <w:szCs w:val="28"/>
        </w:rPr>
        <w:t>ового договора работникам МБОУ «</w:t>
      </w:r>
      <w:r w:rsidRPr="00FE2FDC">
        <w:rPr>
          <w:szCs w:val="28"/>
        </w:rPr>
        <w:t>СШ №</w:t>
      </w:r>
      <w:r w:rsidR="005446F0">
        <w:rPr>
          <w:szCs w:val="28"/>
        </w:rPr>
        <w:t xml:space="preserve"> </w:t>
      </w:r>
      <w:r w:rsidRPr="00FE2FDC">
        <w:rPr>
          <w:szCs w:val="28"/>
        </w:rPr>
        <w:t>1</w:t>
      </w:r>
      <w:r w:rsidR="005446F0">
        <w:rPr>
          <w:szCs w:val="28"/>
        </w:rPr>
        <w:t>9</w:t>
      </w:r>
      <w:r w:rsidRPr="00FE2FDC">
        <w:rPr>
          <w:szCs w:val="28"/>
        </w:rPr>
        <w:t xml:space="preserve">», а также предоставления гарантий и компенсаций, связанных с переездом, лицам, заключившим трудовые договоры о работе в </w:t>
      </w:r>
      <w:r w:rsidR="00E87360" w:rsidRPr="00FE2FDC">
        <w:rPr>
          <w:szCs w:val="28"/>
        </w:rPr>
        <w:t>муниципальных уч</w:t>
      </w:r>
      <w:r w:rsidR="007D1BAD">
        <w:rPr>
          <w:szCs w:val="28"/>
        </w:rPr>
        <w:t>реждениях города Нижневартовска</w:t>
      </w:r>
      <w:r w:rsidR="00E87360" w:rsidRPr="00FE2FDC">
        <w:rPr>
          <w:szCs w:val="28"/>
        </w:rPr>
        <w:t>, администрации города Нижневартовска</w:t>
      </w:r>
      <w:r w:rsidRPr="006C3F24">
        <w:rPr>
          <w:szCs w:val="28"/>
        </w:rPr>
        <w:t xml:space="preserve">, </w:t>
      </w:r>
      <w:r w:rsidRPr="00FE2FDC">
        <w:rPr>
          <w:szCs w:val="28"/>
        </w:rPr>
        <w:t>и прибывших в соответствии с этими договорами из других регионов Российской Федерации.</w:t>
      </w:r>
    </w:p>
    <w:p w:rsidR="006C3F24" w:rsidRPr="00FE2FDC" w:rsidRDefault="006C3F24" w:rsidP="006C3F24">
      <w:pPr>
        <w:autoSpaceDE w:val="0"/>
        <w:autoSpaceDN w:val="0"/>
        <w:adjustRightInd w:val="0"/>
        <w:ind w:firstLine="720"/>
        <w:jc w:val="both"/>
        <w:rPr>
          <w:szCs w:val="28"/>
        </w:rPr>
      </w:pPr>
    </w:p>
    <w:p w:rsidR="006C3F24" w:rsidRPr="00FE2FDC" w:rsidRDefault="006C3F24" w:rsidP="007D1BAD">
      <w:pPr>
        <w:autoSpaceDE w:val="0"/>
        <w:autoSpaceDN w:val="0"/>
        <w:adjustRightInd w:val="0"/>
        <w:ind w:firstLine="720"/>
        <w:jc w:val="both"/>
        <w:rPr>
          <w:szCs w:val="28"/>
        </w:rPr>
      </w:pPr>
      <w:r w:rsidRPr="00FE2FDC">
        <w:rPr>
          <w:szCs w:val="28"/>
        </w:rPr>
        <w:t>1.2. В настоящем Положении используются следующие понятия:</w:t>
      </w:r>
    </w:p>
    <w:p w:rsidR="006C3F24" w:rsidRDefault="006C3F24" w:rsidP="006C3F24">
      <w:pPr>
        <w:tabs>
          <w:tab w:val="left" w:pos="851"/>
          <w:tab w:val="left" w:pos="993"/>
        </w:tabs>
        <w:autoSpaceDE w:val="0"/>
        <w:autoSpaceDN w:val="0"/>
        <w:adjustRightInd w:val="0"/>
        <w:ind w:firstLine="720"/>
        <w:jc w:val="both"/>
        <w:rPr>
          <w:szCs w:val="28"/>
        </w:rPr>
      </w:pPr>
      <w:r w:rsidRPr="00FE2FDC">
        <w:rPr>
          <w:szCs w:val="28"/>
        </w:rPr>
        <w:t xml:space="preserve">- </w:t>
      </w:r>
      <w:r w:rsidR="005446F0">
        <w:rPr>
          <w:szCs w:val="28"/>
        </w:rPr>
        <w:t xml:space="preserve">   </w:t>
      </w:r>
      <w:r w:rsidRPr="00FE2FDC">
        <w:rPr>
          <w:szCs w:val="28"/>
        </w:rPr>
        <w:t xml:space="preserve">работодатель </w:t>
      </w:r>
      <w:r w:rsidR="005446F0">
        <w:rPr>
          <w:szCs w:val="28"/>
        </w:rPr>
        <w:t xml:space="preserve">- </w:t>
      </w:r>
      <w:r w:rsidR="00E87360" w:rsidRPr="00FE2FDC">
        <w:rPr>
          <w:szCs w:val="28"/>
        </w:rPr>
        <w:t>МБОУ «СШ №</w:t>
      </w:r>
      <w:r w:rsidR="005446F0">
        <w:rPr>
          <w:szCs w:val="28"/>
        </w:rPr>
        <w:t xml:space="preserve"> </w:t>
      </w:r>
      <w:r w:rsidR="00E87360" w:rsidRPr="00FE2FDC">
        <w:rPr>
          <w:szCs w:val="28"/>
        </w:rPr>
        <w:t>1</w:t>
      </w:r>
      <w:r w:rsidR="005446F0">
        <w:rPr>
          <w:szCs w:val="28"/>
        </w:rPr>
        <w:t>9</w:t>
      </w:r>
      <w:r w:rsidR="00E87360" w:rsidRPr="00FE2FDC">
        <w:rPr>
          <w:szCs w:val="28"/>
        </w:rPr>
        <w:t>»</w:t>
      </w:r>
      <w:r w:rsidR="007D1BAD">
        <w:rPr>
          <w:szCs w:val="28"/>
        </w:rPr>
        <w:t>,</w:t>
      </w:r>
    </w:p>
    <w:p w:rsidR="007D1BAD" w:rsidRPr="00FE2FDC" w:rsidRDefault="007D1BAD" w:rsidP="007D1BAD">
      <w:pPr>
        <w:tabs>
          <w:tab w:val="left" w:pos="851"/>
          <w:tab w:val="left" w:pos="993"/>
        </w:tabs>
        <w:autoSpaceDE w:val="0"/>
        <w:autoSpaceDN w:val="0"/>
        <w:adjustRightInd w:val="0"/>
        <w:ind w:firstLine="720"/>
        <w:jc w:val="both"/>
        <w:rPr>
          <w:szCs w:val="28"/>
        </w:rPr>
      </w:pPr>
      <w:r w:rsidRPr="007D1BAD">
        <w:rPr>
          <w:szCs w:val="28"/>
        </w:rPr>
        <w:t>-</w:t>
      </w:r>
      <w:r w:rsidR="005446F0">
        <w:rPr>
          <w:szCs w:val="28"/>
        </w:rPr>
        <w:t xml:space="preserve"> </w:t>
      </w:r>
      <w:r w:rsidRPr="007D1BAD">
        <w:rPr>
          <w:szCs w:val="28"/>
        </w:rPr>
        <w:t>работники - лица, вступившие в труд</w:t>
      </w:r>
      <w:r>
        <w:rPr>
          <w:szCs w:val="28"/>
        </w:rPr>
        <w:t>овые отношения с работодателем,</w:t>
      </w:r>
    </w:p>
    <w:p w:rsidR="006C3F24" w:rsidRPr="00FE2FDC" w:rsidRDefault="006C3F24" w:rsidP="00E87360">
      <w:pPr>
        <w:tabs>
          <w:tab w:val="left" w:pos="851"/>
          <w:tab w:val="left" w:pos="993"/>
        </w:tabs>
        <w:autoSpaceDE w:val="0"/>
        <w:autoSpaceDN w:val="0"/>
        <w:adjustRightInd w:val="0"/>
        <w:ind w:firstLine="720"/>
        <w:jc w:val="both"/>
        <w:rPr>
          <w:szCs w:val="28"/>
        </w:rPr>
      </w:pPr>
      <w:r w:rsidRPr="00FE2FDC">
        <w:rPr>
          <w:szCs w:val="28"/>
        </w:rPr>
        <w:t>-</w:t>
      </w:r>
      <w:r w:rsidR="005446F0">
        <w:rPr>
          <w:szCs w:val="28"/>
        </w:rPr>
        <w:t xml:space="preserve"> </w:t>
      </w:r>
      <w:r w:rsidRPr="00FE2FDC">
        <w:rPr>
          <w:szCs w:val="28"/>
        </w:rPr>
        <w:t xml:space="preserve"> члены семьи работника - супруг (супруга),</w:t>
      </w:r>
      <w:r w:rsidR="00E87360" w:rsidRPr="00FE2FDC">
        <w:rPr>
          <w:szCs w:val="28"/>
        </w:rPr>
        <w:t xml:space="preserve"> несовершеннолетние дети, в том числе усыновленные</w:t>
      </w:r>
      <w:r w:rsidRPr="00FE2FDC">
        <w:rPr>
          <w:szCs w:val="28"/>
        </w:rPr>
        <w:t>.</w:t>
      </w:r>
    </w:p>
    <w:p w:rsidR="006C3F24" w:rsidRPr="00FE2FDC" w:rsidRDefault="006C3F24" w:rsidP="00E87360">
      <w:pPr>
        <w:autoSpaceDE w:val="0"/>
        <w:autoSpaceDN w:val="0"/>
        <w:adjustRightInd w:val="0"/>
        <w:ind w:firstLine="720"/>
        <w:jc w:val="both"/>
        <w:rPr>
          <w:szCs w:val="28"/>
        </w:rPr>
      </w:pPr>
      <w:r w:rsidRPr="00FE2FDC">
        <w:rPr>
          <w:szCs w:val="28"/>
        </w:rPr>
        <w:t>1.3. Гарантии и компенсации, предусмотренные настоящим Положением, предоставляются работнику работодателем только по основному месту работы.</w:t>
      </w:r>
    </w:p>
    <w:p w:rsidR="006C3F24" w:rsidRPr="00FE2FDC" w:rsidRDefault="006C3F24" w:rsidP="006C3F24">
      <w:pPr>
        <w:ind w:firstLine="720"/>
        <w:jc w:val="both"/>
        <w:rPr>
          <w:i/>
          <w:szCs w:val="28"/>
        </w:rPr>
      </w:pPr>
      <w:r w:rsidRPr="00FE2FDC">
        <w:rPr>
          <w:szCs w:val="28"/>
        </w:rPr>
        <w:t>1.4. Финансовое обеспечение гарантий и компенсаций, предусмотренных настоящим Положением, осуществляется за счет средств бюджета города</w:t>
      </w:r>
      <w:r w:rsidRPr="00FE2FDC">
        <w:rPr>
          <w:i/>
          <w:szCs w:val="28"/>
        </w:rPr>
        <w:t>.</w:t>
      </w:r>
    </w:p>
    <w:p w:rsidR="006C3F24" w:rsidRPr="00FE2FDC" w:rsidRDefault="006C3F24" w:rsidP="006C3F24">
      <w:pPr>
        <w:ind w:firstLine="720"/>
        <w:jc w:val="both"/>
        <w:rPr>
          <w:szCs w:val="28"/>
        </w:rPr>
      </w:pPr>
    </w:p>
    <w:p w:rsidR="006C3F24" w:rsidRPr="00FE2FDC" w:rsidRDefault="006C3F24" w:rsidP="006C3F24">
      <w:pPr>
        <w:keepNext/>
        <w:jc w:val="center"/>
        <w:outlineLvl w:val="0"/>
        <w:rPr>
          <w:b/>
          <w:bCs/>
          <w:kern w:val="32"/>
          <w:szCs w:val="28"/>
        </w:rPr>
      </w:pPr>
      <w:r w:rsidRPr="00FE2FDC">
        <w:rPr>
          <w:b/>
          <w:bCs/>
          <w:kern w:val="32"/>
          <w:szCs w:val="28"/>
          <w:lang w:val="en-US"/>
        </w:rPr>
        <w:t>II</w:t>
      </w:r>
      <w:r w:rsidRPr="00FE2FDC">
        <w:rPr>
          <w:b/>
          <w:bCs/>
          <w:kern w:val="32"/>
          <w:szCs w:val="28"/>
        </w:rPr>
        <w:t>. Компенсация расходов, связанных с переездом</w:t>
      </w:r>
    </w:p>
    <w:p w:rsidR="006C3F24" w:rsidRPr="00FE2FDC" w:rsidRDefault="006C3F24" w:rsidP="006C3F24">
      <w:pPr>
        <w:keepNext/>
        <w:jc w:val="center"/>
        <w:outlineLvl w:val="0"/>
        <w:rPr>
          <w:rFonts w:ascii="Arial" w:hAnsi="Arial"/>
          <w:b/>
          <w:bCs/>
          <w:color w:val="000080"/>
          <w:kern w:val="32"/>
          <w:szCs w:val="28"/>
        </w:rPr>
      </w:pPr>
      <w:r w:rsidRPr="00FE2FDC">
        <w:rPr>
          <w:b/>
          <w:bCs/>
          <w:kern w:val="32"/>
          <w:szCs w:val="28"/>
        </w:rPr>
        <w:t>к новому месту жительства в другую местность в связи с расторжением трудового договора</w:t>
      </w:r>
    </w:p>
    <w:p w:rsidR="006C3F24" w:rsidRPr="00FE2FDC" w:rsidRDefault="006C3F24" w:rsidP="006C3F24">
      <w:pPr>
        <w:autoSpaceDE w:val="0"/>
        <w:autoSpaceDN w:val="0"/>
        <w:adjustRightInd w:val="0"/>
        <w:ind w:firstLine="720"/>
        <w:jc w:val="both"/>
        <w:outlineLvl w:val="1"/>
        <w:rPr>
          <w:szCs w:val="28"/>
        </w:rPr>
      </w:pPr>
    </w:p>
    <w:p w:rsidR="006C3F24" w:rsidRPr="00FE2FDC" w:rsidRDefault="006C3F24" w:rsidP="006C3F24">
      <w:pPr>
        <w:autoSpaceDE w:val="0"/>
        <w:autoSpaceDN w:val="0"/>
        <w:adjustRightInd w:val="0"/>
        <w:ind w:firstLine="720"/>
        <w:jc w:val="both"/>
        <w:outlineLvl w:val="1"/>
        <w:rPr>
          <w:szCs w:val="28"/>
        </w:rPr>
      </w:pPr>
      <w:r w:rsidRPr="00FE2FDC">
        <w:rPr>
          <w:szCs w:val="28"/>
        </w:rPr>
        <w:t xml:space="preserve">2.1. Работнику и членам его семьи в случае переезда к новому месту жительства в другую местность в связи с расторжением трудового договора по любым основаниям (в том числе в случае смерти работника), за исключением увольнения за виновные действия, производится компенсация расходов на оплату стоимости проезда к новому месту жительства, а также на оплату стоимости провоза багажа к новому месту жительства (далее </w:t>
      </w:r>
      <w:r w:rsidR="005446F0">
        <w:rPr>
          <w:szCs w:val="28"/>
        </w:rPr>
        <w:t xml:space="preserve">- </w:t>
      </w:r>
      <w:r w:rsidRPr="00FE2FDC">
        <w:rPr>
          <w:szCs w:val="28"/>
        </w:rPr>
        <w:t xml:space="preserve"> компенсация расходов).</w:t>
      </w:r>
    </w:p>
    <w:p w:rsidR="006C3F24" w:rsidRPr="00FE2FDC" w:rsidRDefault="006C3F24" w:rsidP="006C3F24">
      <w:pPr>
        <w:autoSpaceDE w:val="0"/>
        <w:autoSpaceDN w:val="0"/>
        <w:adjustRightInd w:val="0"/>
        <w:ind w:firstLine="720"/>
        <w:jc w:val="both"/>
        <w:rPr>
          <w:szCs w:val="28"/>
        </w:rPr>
      </w:pPr>
      <w:r w:rsidRPr="00FE2FDC">
        <w:rPr>
          <w:szCs w:val="28"/>
        </w:rPr>
        <w:t xml:space="preserve">2.2. Право на компенсацию расходов возникает у работника, проработавшего </w:t>
      </w:r>
      <w:r w:rsidR="00E87360" w:rsidRPr="00FE2FDC">
        <w:rPr>
          <w:szCs w:val="28"/>
        </w:rPr>
        <w:t>в общей сложности в МБОУ «СШ №</w:t>
      </w:r>
      <w:r w:rsidR="005446F0">
        <w:rPr>
          <w:szCs w:val="28"/>
        </w:rPr>
        <w:t xml:space="preserve"> </w:t>
      </w:r>
      <w:r w:rsidR="00E87360" w:rsidRPr="00FE2FDC">
        <w:rPr>
          <w:szCs w:val="28"/>
        </w:rPr>
        <w:t>1</w:t>
      </w:r>
      <w:r w:rsidR="005446F0">
        <w:rPr>
          <w:szCs w:val="28"/>
        </w:rPr>
        <w:t>9</w:t>
      </w:r>
      <w:r w:rsidR="00E87360" w:rsidRPr="00FE2FDC">
        <w:rPr>
          <w:szCs w:val="28"/>
        </w:rPr>
        <w:t>»</w:t>
      </w:r>
      <w:r w:rsidRPr="00FE2FDC">
        <w:rPr>
          <w:szCs w:val="28"/>
        </w:rPr>
        <w:t>, не менее трех лет, и сохраняется в течение шести календарных месяцев со дня расторжения трудового договора.</w:t>
      </w:r>
    </w:p>
    <w:p w:rsidR="006C3F24" w:rsidRPr="00FE2FDC" w:rsidRDefault="006C3F24" w:rsidP="006C3F24">
      <w:pPr>
        <w:autoSpaceDE w:val="0"/>
        <w:autoSpaceDN w:val="0"/>
        <w:adjustRightInd w:val="0"/>
        <w:ind w:firstLine="720"/>
        <w:jc w:val="both"/>
        <w:outlineLvl w:val="0"/>
        <w:rPr>
          <w:szCs w:val="28"/>
        </w:rPr>
      </w:pPr>
      <w:r w:rsidRPr="00FE2FDC">
        <w:rPr>
          <w:szCs w:val="28"/>
        </w:rPr>
        <w:t>В случае если после расторжения трудового договора работник воспользовался правом на компенсацию расходов и в последующем вступил в трудовые отношения с</w:t>
      </w:r>
      <w:r w:rsidR="005446F0">
        <w:rPr>
          <w:szCs w:val="28"/>
        </w:rPr>
        <w:t xml:space="preserve"> </w:t>
      </w:r>
      <w:r w:rsidRPr="00FE2FDC">
        <w:rPr>
          <w:szCs w:val="28"/>
        </w:rPr>
        <w:t xml:space="preserve"> другим работодателем, расположенным в районах Крайнего Севера и приравненных к ним местностях, работник утрачивает право на компенсацию расходов.</w:t>
      </w:r>
    </w:p>
    <w:p w:rsidR="006C3F24" w:rsidRPr="00FE2FDC" w:rsidRDefault="006C3F24" w:rsidP="006C3F24">
      <w:pPr>
        <w:autoSpaceDE w:val="0"/>
        <w:autoSpaceDN w:val="0"/>
        <w:adjustRightInd w:val="0"/>
        <w:ind w:firstLine="720"/>
        <w:jc w:val="both"/>
        <w:outlineLvl w:val="1"/>
        <w:rPr>
          <w:szCs w:val="28"/>
        </w:rPr>
      </w:pPr>
      <w:r w:rsidRPr="00FE2FDC">
        <w:rPr>
          <w:szCs w:val="28"/>
        </w:rPr>
        <w:t xml:space="preserve">2.3. Компенсация расходов на оплату стоимости проезда к новому месту жительства производится работнику и членам его семьи в размере фактических документально подтвержденных расходов в порядке и на условиях, предусмотренных муниципальным правовым актом, регулирующим размер, условия  и порядок компенсации расходов на оплату стоимости проезда к месту использования отпуска и обратно </w:t>
      </w:r>
      <w:r w:rsidR="00EE4220" w:rsidRPr="00FE2FDC">
        <w:rPr>
          <w:szCs w:val="28"/>
        </w:rPr>
        <w:t>работникам МБОУ «СШ №</w:t>
      </w:r>
      <w:ins w:id="6" w:author="ЮниАрт" w:date="2016-07-14T00:22:00Z">
        <w:r w:rsidR="00266159">
          <w:rPr>
            <w:szCs w:val="28"/>
          </w:rPr>
          <w:t xml:space="preserve"> </w:t>
        </w:r>
      </w:ins>
      <w:r w:rsidR="00EE4220" w:rsidRPr="00FE2FDC">
        <w:rPr>
          <w:szCs w:val="28"/>
        </w:rPr>
        <w:t>1</w:t>
      </w:r>
      <w:r w:rsidR="005446F0">
        <w:rPr>
          <w:szCs w:val="28"/>
        </w:rPr>
        <w:t>9</w:t>
      </w:r>
      <w:r w:rsidR="00EE4220" w:rsidRPr="00FE2FDC">
        <w:rPr>
          <w:szCs w:val="28"/>
        </w:rPr>
        <w:t>».</w:t>
      </w:r>
    </w:p>
    <w:p w:rsidR="006C3F24" w:rsidRPr="00FE2FDC" w:rsidRDefault="006C3F24" w:rsidP="006C3F24">
      <w:pPr>
        <w:autoSpaceDE w:val="0"/>
        <w:autoSpaceDN w:val="0"/>
        <w:adjustRightInd w:val="0"/>
        <w:ind w:firstLine="720"/>
        <w:jc w:val="both"/>
        <w:outlineLvl w:val="1"/>
        <w:rPr>
          <w:szCs w:val="28"/>
        </w:rPr>
      </w:pPr>
      <w:r w:rsidRPr="00FE2FDC">
        <w:rPr>
          <w:szCs w:val="28"/>
        </w:rPr>
        <w:t>2.4. Компенсация расходов на оплату стоимости провоза багажа к новому месту жительства производится работнику и членам его семьи в размере фактических документально подтвержденных перевозочными документами расходов из расчета не более пяти тонн на семью, но не свыше тарифов, предусмотренных для перевозок груза (грузобагажа) железнодорожным транспортом.</w:t>
      </w:r>
    </w:p>
    <w:p w:rsidR="006C3F24" w:rsidRPr="00FE2FDC" w:rsidRDefault="006C3F24" w:rsidP="006C3F24">
      <w:pPr>
        <w:autoSpaceDE w:val="0"/>
        <w:autoSpaceDN w:val="0"/>
        <w:adjustRightInd w:val="0"/>
        <w:ind w:firstLine="720"/>
        <w:jc w:val="both"/>
        <w:outlineLvl w:val="1"/>
        <w:rPr>
          <w:szCs w:val="28"/>
        </w:rPr>
      </w:pPr>
      <w:r w:rsidRPr="00FE2FDC">
        <w:rPr>
          <w:szCs w:val="28"/>
        </w:rPr>
        <w:t>В случае отсутствия железнодорожного транспорта компенсация расходов на оплату стоимости провоза багажа к новому месту жительства производится не свыше тарифов, предусмотренных для проезда (перевозок) речным, автомобильным транспортом, по наименьшей стоимости провоза багажа.</w:t>
      </w:r>
    </w:p>
    <w:p w:rsidR="006C3F24" w:rsidRPr="00FE2FDC" w:rsidRDefault="006C3F24" w:rsidP="006C3F24">
      <w:pPr>
        <w:autoSpaceDE w:val="0"/>
        <w:autoSpaceDN w:val="0"/>
        <w:adjustRightInd w:val="0"/>
        <w:ind w:firstLine="720"/>
        <w:jc w:val="both"/>
        <w:outlineLvl w:val="1"/>
        <w:rPr>
          <w:szCs w:val="28"/>
        </w:rPr>
      </w:pPr>
      <w:r w:rsidRPr="00FE2FDC">
        <w:rPr>
          <w:szCs w:val="28"/>
        </w:rPr>
        <w:t>Расходы, подлежащие компенсации, включают перевозку багажа, его погрузку и разгрузку. Расходы, связанные с оплатой дополнительных услуг (сборов), в том числе добровольное страхование при оформлении провоза багажа, хранение, доставка до места погрузки и от места разгрузки, оказываемых транспортной организацией, осуществляющей перевозку багажа, компенсации не подлежат.</w:t>
      </w:r>
    </w:p>
    <w:p w:rsidR="006C3F24" w:rsidRPr="00FE2FDC" w:rsidRDefault="006C3F24" w:rsidP="006C3F24">
      <w:pPr>
        <w:ind w:firstLine="720"/>
        <w:jc w:val="both"/>
        <w:rPr>
          <w:szCs w:val="28"/>
        </w:rPr>
      </w:pPr>
      <w:r w:rsidRPr="00FE2FDC">
        <w:rPr>
          <w:szCs w:val="28"/>
        </w:rPr>
        <w:t>2.5. Компенсация расходов производится работнику и членам его семьи в пределах территории Российской Федерации.</w:t>
      </w:r>
    </w:p>
    <w:p w:rsidR="006C3F24" w:rsidRPr="00FE2FDC" w:rsidRDefault="006C3F24" w:rsidP="006C3F24">
      <w:pPr>
        <w:ind w:firstLine="720"/>
        <w:jc w:val="both"/>
        <w:rPr>
          <w:szCs w:val="28"/>
        </w:rPr>
      </w:pPr>
      <w:r w:rsidRPr="00FE2FDC">
        <w:rPr>
          <w:szCs w:val="28"/>
        </w:rPr>
        <w:t xml:space="preserve">При переезде к новому месту жительства, находящемуся за пределами территории Российской Федерации, компенсация расходов производится до ближайшего к месту переезда работника географического пункта пересечения </w:t>
      </w:r>
      <w:ins w:id="7" w:author="ЮниАрт" w:date="2016-07-14T00:23:00Z">
        <w:r w:rsidR="00266159">
          <w:rPr>
            <w:szCs w:val="28"/>
          </w:rPr>
          <w:t xml:space="preserve"> </w:t>
        </w:r>
      </w:ins>
      <w:r w:rsidRPr="00FE2FDC">
        <w:rPr>
          <w:szCs w:val="28"/>
        </w:rPr>
        <w:t>государственной границы Российской Федерации.</w:t>
      </w:r>
    </w:p>
    <w:p w:rsidR="006C3F24" w:rsidRPr="00FE2FDC" w:rsidRDefault="006C3F24" w:rsidP="006C3F24">
      <w:pPr>
        <w:ind w:firstLine="720"/>
        <w:jc w:val="both"/>
        <w:rPr>
          <w:szCs w:val="28"/>
        </w:rPr>
      </w:pPr>
    </w:p>
    <w:p w:rsidR="006C3F24" w:rsidRPr="00FE2FDC" w:rsidRDefault="006C3F24" w:rsidP="006C3F24">
      <w:pPr>
        <w:autoSpaceDE w:val="0"/>
        <w:autoSpaceDN w:val="0"/>
        <w:adjustRightInd w:val="0"/>
        <w:ind w:firstLine="720"/>
        <w:jc w:val="both"/>
        <w:rPr>
          <w:szCs w:val="28"/>
        </w:rPr>
      </w:pPr>
      <w:r w:rsidRPr="00FE2FDC">
        <w:rPr>
          <w:szCs w:val="28"/>
        </w:rPr>
        <w:t>2.6. Компенсация расходов производится при предоставлении работником работодателю следующих документов:</w:t>
      </w:r>
    </w:p>
    <w:p w:rsidR="006C3F24" w:rsidRPr="00FE2FDC" w:rsidRDefault="006C3F24" w:rsidP="006C3F24">
      <w:pPr>
        <w:ind w:firstLine="720"/>
        <w:jc w:val="both"/>
        <w:rPr>
          <w:szCs w:val="28"/>
        </w:rPr>
      </w:pPr>
      <w:r w:rsidRPr="00FE2FDC">
        <w:rPr>
          <w:szCs w:val="28"/>
        </w:rPr>
        <w:t>- заявление о компенсации расходов с указанием реквизитов банковского счета работника для перечисления денежных средств в качестве компенсации расходов;</w:t>
      </w:r>
    </w:p>
    <w:p w:rsidR="006C3F24" w:rsidRPr="00FE2FDC" w:rsidRDefault="006C3F24" w:rsidP="006C3F24">
      <w:pPr>
        <w:autoSpaceDE w:val="0"/>
        <w:autoSpaceDN w:val="0"/>
        <w:adjustRightInd w:val="0"/>
        <w:ind w:firstLine="720"/>
        <w:jc w:val="both"/>
        <w:outlineLvl w:val="0"/>
        <w:rPr>
          <w:szCs w:val="28"/>
        </w:rPr>
      </w:pPr>
      <w:r w:rsidRPr="00FE2FDC">
        <w:rPr>
          <w:szCs w:val="28"/>
        </w:rPr>
        <w:t xml:space="preserve">- </w:t>
      </w:r>
      <w:r w:rsidR="00266159">
        <w:rPr>
          <w:szCs w:val="28"/>
        </w:rPr>
        <w:t xml:space="preserve">   </w:t>
      </w:r>
      <w:r w:rsidRPr="00FE2FDC">
        <w:rPr>
          <w:szCs w:val="28"/>
        </w:rPr>
        <w:t>копия приказа о расторжении (прекращении) трудового договора с работником, заверенная кадровой службой работодателя;</w:t>
      </w:r>
    </w:p>
    <w:p w:rsidR="006C3F24" w:rsidRPr="00FE2FDC" w:rsidRDefault="006C3F24" w:rsidP="006C3F24">
      <w:pPr>
        <w:ind w:firstLine="720"/>
        <w:jc w:val="both"/>
        <w:rPr>
          <w:szCs w:val="28"/>
        </w:rPr>
      </w:pPr>
      <w:r w:rsidRPr="00FE2FDC">
        <w:rPr>
          <w:szCs w:val="28"/>
        </w:rPr>
        <w:t>- копии документов, подтверждающие, что переезжающие с работниками лица являются членами его семьи, заверенные кадровой службой работодателя;</w:t>
      </w:r>
    </w:p>
    <w:p w:rsidR="006C3F24" w:rsidRPr="00FE2FDC" w:rsidRDefault="006C3F24" w:rsidP="006C3F24">
      <w:pPr>
        <w:autoSpaceDE w:val="0"/>
        <w:autoSpaceDN w:val="0"/>
        <w:adjustRightInd w:val="0"/>
        <w:ind w:firstLine="720"/>
        <w:jc w:val="both"/>
        <w:outlineLvl w:val="0"/>
        <w:rPr>
          <w:szCs w:val="28"/>
        </w:rPr>
      </w:pPr>
      <w:r w:rsidRPr="00FE2FDC">
        <w:rPr>
          <w:szCs w:val="28"/>
        </w:rPr>
        <w:t xml:space="preserve">- </w:t>
      </w:r>
      <w:r w:rsidR="00266159">
        <w:rPr>
          <w:szCs w:val="28"/>
        </w:rPr>
        <w:t xml:space="preserve"> </w:t>
      </w:r>
      <w:r w:rsidRPr="00FE2FDC">
        <w:rPr>
          <w:szCs w:val="28"/>
        </w:rPr>
        <w:t xml:space="preserve">документы, </w:t>
      </w:r>
      <w:r w:rsidR="00266159">
        <w:rPr>
          <w:szCs w:val="28"/>
        </w:rPr>
        <w:t xml:space="preserve"> </w:t>
      </w:r>
      <w:r w:rsidRPr="00FE2FDC">
        <w:rPr>
          <w:szCs w:val="28"/>
        </w:rPr>
        <w:t>подтверждающие расходы на оплату стоимости проезда и провоза багажа к новому месту жительства в другую местность;</w:t>
      </w:r>
    </w:p>
    <w:p w:rsidR="006C3F24" w:rsidRPr="00FE2FDC" w:rsidRDefault="006C3F24" w:rsidP="006C3F24">
      <w:pPr>
        <w:autoSpaceDE w:val="0"/>
        <w:autoSpaceDN w:val="0"/>
        <w:adjustRightInd w:val="0"/>
        <w:ind w:firstLine="720"/>
        <w:jc w:val="both"/>
        <w:outlineLvl w:val="0"/>
        <w:rPr>
          <w:szCs w:val="28"/>
        </w:rPr>
      </w:pPr>
      <w:r w:rsidRPr="00FE2FDC">
        <w:rPr>
          <w:szCs w:val="28"/>
        </w:rPr>
        <w:t xml:space="preserve">- </w:t>
      </w:r>
      <w:r w:rsidR="00266159">
        <w:rPr>
          <w:szCs w:val="28"/>
        </w:rPr>
        <w:t xml:space="preserve"> </w:t>
      </w:r>
      <w:r w:rsidRPr="00FE2FDC">
        <w:rPr>
          <w:szCs w:val="28"/>
        </w:rPr>
        <w:t>копии документов, подтверждающих снятие с регистрационного учета по месту жительства и (или) регистрации по месту жительства работника и членов его семьи.</w:t>
      </w:r>
    </w:p>
    <w:p w:rsidR="006C3F24" w:rsidRPr="00FE2FDC" w:rsidRDefault="006C3F24" w:rsidP="006C3F24">
      <w:pPr>
        <w:autoSpaceDE w:val="0"/>
        <w:autoSpaceDN w:val="0"/>
        <w:adjustRightInd w:val="0"/>
        <w:ind w:firstLine="720"/>
        <w:jc w:val="both"/>
        <w:outlineLvl w:val="0"/>
        <w:rPr>
          <w:szCs w:val="28"/>
        </w:rPr>
      </w:pPr>
      <w:r w:rsidRPr="00FE2FDC">
        <w:rPr>
          <w:szCs w:val="28"/>
        </w:rPr>
        <w:t xml:space="preserve">В случае если переезжающие с работником члены его семьи работают в </w:t>
      </w:r>
      <w:r w:rsidR="00EE4220" w:rsidRPr="00FE2FDC">
        <w:rPr>
          <w:szCs w:val="28"/>
        </w:rPr>
        <w:t>муниципальных учреждениях города Нижневартовска, администрации города Нижневартовска</w:t>
      </w:r>
      <w:r w:rsidRPr="00FE2FDC">
        <w:rPr>
          <w:szCs w:val="28"/>
        </w:rPr>
        <w:t xml:space="preserve">, предоставляются </w:t>
      </w:r>
      <w:r w:rsidR="00266159">
        <w:rPr>
          <w:szCs w:val="28"/>
        </w:rPr>
        <w:t xml:space="preserve"> </w:t>
      </w:r>
      <w:r w:rsidRPr="00FE2FDC">
        <w:rPr>
          <w:szCs w:val="28"/>
        </w:rPr>
        <w:t>справки с места работы членов семьи работника о том, что членам семьи работника по их последнему месту работы в связи с расторжением трудового договора не производилась компенсация расходов.</w:t>
      </w:r>
    </w:p>
    <w:p w:rsidR="006C3F24" w:rsidRPr="00FE2FDC" w:rsidRDefault="006C3F24" w:rsidP="006C3F24">
      <w:pPr>
        <w:autoSpaceDE w:val="0"/>
        <w:autoSpaceDN w:val="0"/>
        <w:adjustRightInd w:val="0"/>
        <w:ind w:firstLine="720"/>
        <w:jc w:val="both"/>
        <w:outlineLvl w:val="0"/>
        <w:rPr>
          <w:szCs w:val="28"/>
        </w:rPr>
      </w:pPr>
      <w:r w:rsidRPr="00FE2FDC">
        <w:rPr>
          <w:szCs w:val="28"/>
        </w:rPr>
        <w:t>При расторжении трудового договора в случае смерти работника предоставляется копия свидетельства о смерти работника, заверенная кадровой службой работодателя. В этом случае компенсация расходов производится одному из членов семьи работника.</w:t>
      </w:r>
    </w:p>
    <w:p w:rsidR="006C3F24" w:rsidRPr="00FE2FDC" w:rsidRDefault="006C3F24" w:rsidP="006C3F24">
      <w:pPr>
        <w:autoSpaceDE w:val="0"/>
        <w:autoSpaceDN w:val="0"/>
        <w:adjustRightInd w:val="0"/>
        <w:ind w:firstLine="720"/>
        <w:jc w:val="both"/>
        <w:outlineLvl w:val="0"/>
        <w:rPr>
          <w:szCs w:val="28"/>
        </w:rPr>
      </w:pPr>
      <w:r w:rsidRPr="00FE2FDC">
        <w:rPr>
          <w:szCs w:val="28"/>
        </w:rPr>
        <w:t>2.7. Компенсация расходов производится путем перечисления работодателем денежных средств на банковский счет работника в 30-дневный срок со дня представления работодателю документов, перечисленных в пункте 2.6 настоящего Положения.</w:t>
      </w:r>
    </w:p>
    <w:p w:rsidR="006C3F24" w:rsidRPr="00FE2FDC" w:rsidRDefault="006C3F24" w:rsidP="006C3F24">
      <w:pPr>
        <w:autoSpaceDE w:val="0"/>
        <w:autoSpaceDN w:val="0"/>
        <w:adjustRightInd w:val="0"/>
        <w:ind w:firstLine="720"/>
        <w:jc w:val="both"/>
        <w:outlineLvl w:val="0"/>
        <w:rPr>
          <w:szCs w:val="28"/>
        </w:rPr>
      </w:pPr>
    </w:p>
    <w:p w:rsidR="006C3F24" w:rsidRPr="00FE2FDC" w:rsidRDefault="006C3F24" w:rsidP="006C3F24">
      <w:pPr>
        <w:keepNext/>
        <w:ind w:firstLine="720"/>
        <w:jc w:val="center"/>
        <w:outlineLvl w:val="0"/>
        <w:rPr>
          <w:b/>
          <w:bCs/>
          <w:kern w:val="32"/>
          <w:szCs w:val="28"/>
        </w:rPr>
      </w:pPr>
      <w:r w:rsidRPr="00FE2FDC">
        <w:rPr>
          <w:b/>
          <w:bCs/>
          <w:kern w:val="32"/>
          <w:szCs w:val="28"/>
          <w:lang w:val="en-US"/>
        </w:rPr>
        <w:t>III</w:t>
      </w:r>
      <w:r w:rsidRPr="00FE2FDC">
        <w:rPr>
          <w:b/>
          <w:bCs/>
          <w:kern w:val="32"/>
          <w:szCs w:val="28"/>
        </w:rPr>
        <w:t>. Гарантии и компенсации, связанные с переездом, лицам,</w:t>
      </w:r>
    </w:p>
    <w:p w:rsidR="006C3F24" w:rsidRPr="00FE2FDC" w:rsidRDefault="006C3F24" w:rsidP="006C3F24">
      <w:pPr>
        <w:keepNext/>
        <w:ind w:firstLine="720"/>
        <w:jc w:val="center"/>
        <w:outlineLvl w:val="0"/>
        <w:rPr>
          <w:b/>
          <w:bCs/>
          <w:kern w:val="32"/>
          <w:szCs w:val="28"/>
        </w:rPr>
      </w:pPr>
      <w:r w:rsidRPr="00FE2FDC">
        <w:rPr>
          <w:b/>
          <w:bCs/>
          <w:kern w:val="32"/>
          <w:szCs w:val="28"/>
        </w:rPr>
        <w:t>прибывшим из других регионов Российской Федерации</w:t>
      </w:r>
    </w:p>
    <w:p w:rsidR="006C3F24" w:rsidRPr="00FE2FDC" w:rsidRDefault="006C3F24" w:rsidP="006C3F24">
      <w:pPr>
        <w:ind w:firstLine="720"/>
        <w:jc w:val="both"/>
        <w:rPr>
          <w:szCs w:val="28"/>
        </w:rPr>
      </w:pPr>
    </w:p>
    <w:p w:rsidR="006C3F24" w:rsidRPr="00FE2FDC" w:rsidRDefault="006C3F24" w:rsidP="006C3F24">
      <w:pPr>
        <w:ind w:firstLine="720"/>
        <w:jc w:val="both"/>
        <w:rPr>
          <w:szCs w:val="28"/>
        </w:rPr>
      </w:pPr>
      <w:r w:rsidRPr="00FE2FDC">
        <w:rPr>
          <w:szCs w:val="28"/>
        </w:rPr>
        <w:t xml:space="preserve">3.1. Лицам, заключившим трудовые договоры о работе в </w:t>
      </w:r>
      <w:r w:rsidR="00EE4220" w:rsidRPr="00FE2FDC">
        <w:rPr>
          <w:szCs w:val="28"/>
        </w:rPr>
        <w:t>муниципальных учреждениях города Нижневартовска, администрации города Нижневартовска</w:t>
      </w:r>
      <w:r w:rsidRPr="00FE2FDC">
        <w:rPr>
          <w:szCs w:val="28"/>
        </w:rPr>
        <w:t>, и прибывшим в соответствии с этими договорами из других регионов Российской Федерации, предоставляются следующие гарантии и компенсации:</w:t>
      </w:r>
    </w:p>
    <w:p w:rsidR="006C3F24" w:rsidRPr="00FE2FDC" w:rsidRDefault="006C3F24" w:rsidP="006C3F24">
      <w:pPr>
        <w:autoSpaceDE w:val="0"/>
        <w:autoSpaceDN w:val="0"/>
        <w:adjustRightInd w:val="0"/>
        <w:ind w:firstLine="720"/>
        <w:jc w:val="both"/>
        <w:outlineLvl w:val="1"/>
        <w:rPr>
          <w:szCs w:val="28"/>
        </w:rPr>
      </w:pPr>
      <w:r w:rsidRPr="00FE2FDC">
        <w:rPr>
          <w:szCs w:val="28"/>
        </w:rPr>
        <w:t>3.1.1. Единовременное пособие в размере двух окладов (должностных окладов) и единовременное пособие на каждого прибывающего с ним члена его семьи в размере половины оклада (должностного оклада) работника.</w:t>
      </w:r>
    </w:p>
    <w:p w:rsidR="006C3F24" w:rsidRPr="00FE2FDC" w:rsidRDefault="006C3F24" w:rsidP="006C3F24">
      <w:pPr>
        <w:autoSpaceDE w:val="0"/>
        <w:autoSpaceDN w:val="0"/>
        <w:adjustRightInd w:val="0"/>
        <w:ind w:firstLine="720"/>
        <w:jc w:val="both"/>
        <w:outlineLvl w:val="1"/>
        <w:rPr>
          <w:szCs w:val="28"/>
        </w:rPr>
      </w:pPr>
      <w:r w:rsidRPr="00FE2FDC">
        <w:rPr>
          <w:szCs w:val="28"/>
        </w:rPr>
        <w:t>Работникам муниципальных учреждений, подведомственных департаменту образования и управлению культуры администрации города, размер пособия исчисляется от базового оклада.</w:t>
      </w:r>
    </w:p>
    <w:p w:rsidR="006C3F24" w:rsidRPr="00FE2FDC" w:rsidRDefault="006C3F24" w:rsidP="006C3F24">
      <w:pPr>
        <w:autoSpaceDE w:val="0"/>
        <w:autoSpaceDN w:val="0"/>
        <w:adjustRightInd w:val="0"/>
        <w:ind w:firstLine="720"/>
        <w:jc w:val="both"/>
        <w:outlineLvl w:val="1"/>
        <w:rPr>
          <w:szCs w:val="28"/>
        </w:rPr>
      </w:pPr>
      <w:r w:rsidRPr="00FE2FDC">
        <w:rPr>
          <w:szCs w:val="28"/>
        </w:rPr>
        <w:t>3.1.2. Компенсация расходов на оплату в пределах территории Российской</w:t>
      </w:r>
      <w:r w:rsidR="00420C92">
        <w:rPr>
          <w:szCs w:val="28"/>
        </w:rPr>
        <w:t xml:space="preserve"> </w:t>
      </w:r>
      <w:r w:rsidRPr="00FE2FDC">
        <w:rPr>
          <w:szCs w:val="28"/>
        </w:rPr>
        <w:t xml:space="preserve"> Федерации стоимости проезда работника и членов его семьи к новому месту жительства и стоимости провоза багажа к новому месту жительства.</w:t>
      </w:r>
    </w:p>
    <w:p w:rsidR="006C3F24" w:rsidRPr="00FE2FDC" w:rsidRDefault="006C3F24" w:rsidP="00EB1EFA">
      <w:pPr>
        <w:autoSpaceDE w:val="0"/>
        <w:autoSpaceDN w:val="0"/>
        <w:adjustRightInd w:val="0"/>
        <w:ind w:firstLine="720"/>
        <w:jc w:val="both"/>
        <w:outlineLvl w:val="1"/>
        <w:rPr>
          <w:szCs w:val="28"/>
        </w:rPr>
      </w:pPr>
      <w:r w:rsidRPr="00FE2FDC">
        <w:rPr>
          <w:szCs w:val="28"/>
        </w:rPr>
        <w:t>3.1.3. Оплачиваемый отпуск продолжительностью семь календарных дней для обустройства на новом месте.</w:t>
      </w:r>
    </w:p>
    <w:p w:rsidR="006C3F24" w:rsidRPr="00FE2FDC" w:rsidRDefault="006C3F24" w:rsidP="006C3F24">
      <w:pPr>
        <w:autoSpaceDE w:val="0"/>
        <w:autoSpaceDN w:val="0"/>
        <w:adjustRightInd w:val="0"/>
        <w:ind w:firstLine="720"/>
        <w:jc w:val="both"/>
        <w:outlineLvl w:val="1"/>
        <w:rPr>
          <w:szCs w:val="28"/>
        </w:rPr>
      </w:pPr>
      <w:r w:rsidRPr="00FE2FDC">
        <w:rPr>
          <w:szCs w:val="28"/>
        </w:rPr>
        <w:t xml:space="preserve">3.2. Компенсация расходов на оплату стоимости проезда и провоза багажа производится работнику и членам его семьи в размере, порядке и на условиях, предусмотренных разделом </w:t>
      </w:r>
      <w:r w:rsidRPr="00FE2FDC">
        <w:rPr>
          <w:szCs w:val="28"/>
          <w:lang w:val="en-US"/>
        </w:rPr>
        <w:t>II</w:t>
      </w:r>
      <w:r w:rsidRPr="00FE2FDC">
        <w:rPr>
          <w:szCs w:val="28"/>
        </w:rPr>
        <w:t xml:space="preserve"> настоящего Положения.</w:t>
      </w:r>
    </w:p>
    <w:p w:rsidR="006C3F24" w:rsidRPr="00FE2FDC" w:rsidRDefault="006C3F24" w:rsidP="006C3F24">
      <w:pPr>
        <w:autoSpaceDE w:val="0"/>
        <w:autoSpaceDN w:val="0"/>
        <w:adjustRightInd w:val="0"/>
        <w:ind w:firstLine="720"/>
        <w:jc w:val="both"/>
        <w:outlineLvl w:val="1"/>
        <w:rPr>
          <w:szCs w:val="28"/>
        </w:rPr>
      </w:pPr>
      <w:r w:rsidRPr="00FE2FDC">
        <w:rPr>
          <w:szCs w:val="28"/>
        </w:rPr>
        <w:t xml:space="preserve">3.3. Воспользоваться правом на предоставление гарантий и компенсаций, предусмотренных разделом </w:t>
      </w:r>
      <w:r w:rsidRPr="00FE2FDC">
        <w:rPr>
          <w:szCs w:val="28"/>
          <w:lang w:val="en-US"/>
        </w:rPr>
        <w:t>III</w:t>
      </w:r>
      <w:r w:rsidRPr="00FE2FDC">
        <w:rPr>
          <w:szCs w:val="28"/>
        </w:rPr>
        <w:t xml:space="preserve"> настоящего Положения, работник может в течение одного года со дня заключения им трудового договора с работодателем.</w:t>
      </w:r>
    </w:p>
    <w:p w:rsidR="006C3F24" w:rsidRPr="00FE2FDC" w:rsidRDefault="006C3F24" w:rsidP="006C3F24">
      <w:pPr>
        <w:autoSpaceDE w:val="0"/>
        <w:autoSpaceDN w:val="0"/>
        <w:adjustRightInd w:val="0"/>
        <w:ind w:firstLine="720"/>
        <w:jc w:val="both"/>
        <w:outlineLvl w:val="1"/>
        <w:rPr>
          <w:szCs w:val="28"/>
        </w:rPr>
      </w:pPr>
      <w:r w:rsidRPr="00FE2FDC">
        <w:rPr>
          <w:szCs w:val="28"/>
        </w:rPr>
        <w:t xml:space="preserve">3.4. Работник обязан вернуть полностью средства, полученные им в качестве компенсации расходов, предусмотренных разделом </w:t>
      </w:r>
      <w:r w:rsidRPr="00FE2FDC">
        <w:rPr>
          <w:szCs w:val="28"/>
          <w:lang w:val="en-US"/>
        </w:rPr>
        <w:t>III</w:t>
      </w:r>
      <w:r w:rsidRPr="00FE2FDC">
        <w:rPr>
          <w:szCs w:val="28"/>
        </w:rPr>
        <w:t xml:space="preserve"> настоящего Положения, в следующих случаях:</w:t>
      </w:r>
    </w:p>
    <w:p w:rsidR="006C3F24" w:rsidRPr="00FE2FDC" w:rsidRDefault="006C3F24" w:rsidP="006C3F24">
      <w:pPr>
        <w:autoSpaceDE w:val="0"/>
        <w:autoSpaceDN w:val="0"/>
        <w:adjustRightInd w:val="0"/>
        <w:ind w:firstLine="720"/>
        <w:jc w:val="both"/>
        <w:outlineLvl w:val="1"/>
        <w:rPr>
          <w:szCs w:val="28"/>
        </w:rPr>
      </w:pPr>
      <w:r w:rsidRPr="00FE2FDC">
        <w:rPr>
          <w:szCs w:val="28"/>
        </w:rPr>
        <w:t>- если он без уважительной причины не приступил к работе в установленный трудовым договором срок;</w:t>
      </w:r>
    </w:p>
    <w:p w:rsidR="006C3F24" w:rsidRPr="00FE2FDC" w:rsidRDefault="006C3F24" w:rsidP="006C3F24">
      <w:pPr>
        <w:autoSpaceDE w:val="0"/>
        <w:autoSpaceDN w:val="0"/>
        <w:adjustRightInd w:val="0"/>
        <w:ind w:firstLine="720"/>
        <w:jc w:val="both"/>
        <w:outlineLvl w:val="1"/>
        <w:rPr>
          <w:szCs w:val="28"/>
        </w:rPr>
      </w:pPr>
      <w:r w:rsidRPr="00FE2FDC">
        <w:rPr>
          <w:szCs w:val="28"/>
        </w:rPr>
        <w:t>- если он уволился до окончания срока, определенного трудовым договором, а при отсутствии такого срока - до истечения одного года работы, или был уволен за виновные действия, которые в соответствии с законодательством Российской Федерации явились основанием для расторжения трудового договора.</w:t>
      </w:r>
    </w:p>
    <w:p w:rsidR="006C3F24" w:rsidRPr="00FE2FDC" w:rsidRDefault="006C3F24" w:rsidP="006C3F24">
      <w:pPr>
        <w:autoSpaceDE w:val="0"/>
        <w:autoSpaceDN w:val="0"/>
        <w:adjustRightInd w:val="0"/>
        <w:ind w:firstLine="720"/>
        <w:jc w:val="both"/>
        <w:outlineLvl w:val="1"/>
        <w:rPr>
          <w:szCs w:val="28"/>
        </w:rPr>
      </w:pPr>
      <w:r w:rsidRPr="00FE2FDC">
        <w:rPr>
          <w:szCs w:val="28"/>
        </w:rPr>
        <w:t>В случае если работник по уважительной причине не приступил к работе в установленный трудовым договором срок, работник обязан вернуть выплаченные ему средства за вычетом понесенных расходов по проезду и провозу багажа на работника и членов его семьи.</w:t>
      </w:r>
    </w:p>
    <w:p w:rsidR="006C3F24" w:rsidRPr="00FE2FDC" w:rsidRDefault="006C3F24" w:rsidP="006C3F24">
      <w:pPr>
        <w:autoSpaceDE w:val="0"/>
        <w:autoSpaceDN w:val="0"/>
        <w:adjustRightInd w:val="0"/>
        <w:ind w:firstLine="720"/>
        <w:jc w:val="both"/>
        <w:rPr>
          <w:szCs w:val="28"/>
        </w:rPr>
      </w:pPr>
      <w:r w:rsidRPr="00FE2FDC">
        <w:rPr>
          <w:szCs w:val="28"/>
        </w:rPr>
        <w:t>3.5. Компенсация расходов производится при предоставлении работником работодателю следующих документов:</w:t>
      </w:r>
    </w:p>
    <w:p w:rsidR="006C3F24" w:rsidRPr="00FE2FDC" w:rsidRDefault="006C3F24" w:rsidP="006C3F24">
      <w:pPr>
        <w:ind w:firstLine="720"/>
        <w:jc w:val="both"/>
        <w:rPr>
          <w:szCs w:val="28"/>
        </w:rPr>
      </w:pPr>
      <w:r w:rsidRPr="00FE2FDC">
        <w:rPr>
          <w:szCs w:val="28"/>
        </w:rPr>
        <w:t xml:space="preserve">- </w:t>
      </w:r>
      <w:r w:rsidR="0039329F">
        <w:rPr>
          <w:szCs w:val="28"/>
        </w:rPr>
        <w:t xml:space="preserve">   </w:t>
      </w:r>
      <w:r w:rsidRPr="00FE2FDC">
        <w:rPr>
          <w:szCs w:val="28"/>
        </w:rPr>
        <w:t>заявление о компенсации расходов;</w:t>
      </w:r>
    </w:p>
    <w:p w:rsidR="006C3F24" w:rsidRPr="00FE2FDC" w:rsidRDefault="006C3F24" w:rsidP="006C3F24">
      <w:pPr>
        <w:autoSpaceDE w:val="0"/>
        <w:autoSpaceDN w:val="0"/>
        <w:adjustRightInd w:val="0"/>
        <w:ind w:firstLine="720"/>
        <w:jc w:val="both"/>
        <w:outlineLvl w:val="0"/>
        <w:rPr>
          <w:szCs w:val="28"/>
        </w:rPr>
      </w:pPr>
      <w:r w:rsidRPr="00FE2FDC">
        <w:rPr>
          <w:szCs w:val="28"/>
        </w:rPr>
        <w:t>-</w:t>
      </w:r>
      <w:r w:rsidR="0039329F">
        <w:rPr>
          <w:szCs w:val="28"/>
        </w:rPr>
        <w:t xml:space="preserve"> </w:t>
      </w:r>
      <w:r w:rsidRPr="00FE2FDC">
        <w:rPr>
          <w:szCs w:val="28"/>
        </w:rPr>
        <w:t>копии документов, подтверждающих, что переезжающие с работником лица являются членами его семьи, заверенные кадровой службой работодателя;</w:t>
      </w:r>
    </w:p>
    <w:p w:rsidR="006C3F24" w:rsidRPr="00FE2FDC" w:rsidRDefault="006C3F24" w:rsidP="006C3F24">
      <w:pPr>
        <w:ind w:firstLine="720"/>
        <w:jc w:val="both"/>
        <w:rPr>
          <w:szCs w:val="28"/>
        </w:rPr>
      </w:pPr>
      <w:r w:rsidRPr="00FE2FDC">
        <w:rPr>
          <w:szCs w:val="28"/>
        </w:rPr>
        <w:t xml:space="preserve">- </w:t>
      </w:r>
      <w:r w:rsidR="0039329F">
        <w:rPr>
          <w:szCs w:val="28"/>
        </w:rPr>
        <w:t xml:space="preserve">   </w:t>
      </w:r>
      <w:r w:rsidRPr="00FE2FDC">
        <w:rPr>
          <w:szCs w:val="28"/>
        </w:rPr>
        <w:t>копии приглашения работодателя, трудового договора, трудовой книжки, заверенные кадровой службой работодателя;</w:t>
      </w:r>
    </w:p>
    <w:p w:rsidR="006C3F24" w:rsidRPr="00FE2FDC" w:rsidRDefault="006C3F24" w:rsidP="006C3F24">
      <w:pPr>
        <w:autoSpaceDE w:val="0"/>
        <w:autoSpaceDN w:val="0"/>
        <w:adjustRightInd w:val="0"/>
        <w:ind w:firstLine="720"/>
        <w:jc w:val="both"/>
        <w:outlineLvl w:val="0"/>
        <w:rPr>
          <w:szCs w:val="28"/>
        </w:rPr>
      </w:pPr>
      <w:r w:rsidRPr="00FE2FDC">
        <w:rPr>
          <w:szCs w:val="28"/>
        </w:rPr>
        <w:t xml:space="preserve">- </w:t>
      </w:r>
      <w:r w:rsidR="0039329F">
        <w:rPr>
          <w:szCs w:val="28"/>
        </w:rPr>
        <w:t xml:space="preserve">  </w:t>
      </w:r>
      <w:r w:rsidRPr="00FE2FDC">
        <w:rPr>
          <w:szCs w:val="28"/>
        </w:rPr>
        <w:t>документы, подтверждающие расходы на оплату стоимости проезда и провоза багажа к новому месту жительства;</w:t>
      </w:r>
    </w:p>
    <w:p w:rsidR="006C3F24" w:rsidRPr="00FE2FDC" w:rsidRDefault="006C3F24" w:rsidP="006C3F24">
      <w:pPr>
        <w:ind w:firstLine="720"/>
        <w:jc w:val="both"/>
        <w:rPr>
          <w:szCs w:val="28"/>
        </w:rPr>
      </w:pPr>
      <w:r w:rsidRPr="00FE2FDC">
        <w:rPr>
          <w:szCs w:val="28"/>
        </w:rPr>
        <w:t xml:space="preserve">- </w:t>
      </w:r>
      <w:r w:rsidR="0039329F">
        <w:rPr>
          <w:szCs w:val="28"/>
        </w:rPr>
        <w:t xml:space="preserve">   </w:t>
      </w:r>
      <w:r w:rsidRPr="00FE2FDC">
        <w:rPr>
          <w:szCs w:val="28"/>
        </w:rPr>
        <w:t>документ (справка), подтверждающий, что по прежнему месту работы не компенсировался проезд и провоз багажа, либо если компенсировался, то в каком объеме.</w:t>
      </w:r>
    </w:p>
    <w:p w:rsidR="006C3F24" w:rsidRPr="00FE2FDC" w:rsidRDefault="006C3F24" w:rsidP="006C3F24">
      <w:pPr>
        <w:autoSpaceDE w:val="0"/>
        <w:autoSpaceDN w:val="0"/>
        <w:adjustRightInd w:val="0"/>
        <w:ind w:firstLine="708"/>
        <w:jc w:val="both"/>
        <w:outlineLvl w:val="1"/>
        <w:rPr>
          <w:szCs w:val="28"/>
        </w:rPr>
      </w:pPr>
      <w:r w:rsidRPr="00FE2FDC">
        <w:rPr>
          <w:szCs w:val="28"/>
        </w:rPr>
        <w:t xml:space="preserve">3.6. Компенсация расходов на оплату стоимости проезда и провоза багажа производится лицам, </w:t>
      </w:r>
      <w:r w:rsidR="00420C92">
        <w:rPr>
          <w:szCs w:val="28"/>
        </w:rPr>
        <w:t xml:space="preserve"> </w:t>
      </w:r>
      <w:r w:rsidRPr="00FE2FDC">
        <w:rPr>
          <w:szCs w:val="28"/>
        </w:rPr>
        <w:t>прибывшим из районов Крайнего Севера или приравненных к ним местностей, при условии представления документов, подтверждающих, что им и членам их семьи при переезде в город Нижневартовск в связи с расторжением трудового договора по прежнему месту работы не производилась компенсация расходов на оплату стоимости проезда и провоза багажа в объеме, установленном настоящим Положением.</w:t>
      </w:r>
    </w:p>
    <w:p w:rsidR="006C3F24" w:rsidRPr="00FE2FDC" w:rsidRDefault="006C3F24" w:rsidP="006C3F24">
      <w:pPr>
        <w:autoSpaceDE w:val="0"/>
        <w:autoSpaceDN w:val="0"/>
        <w:adjustRightInd w:val="0"/>
        <w:ind w:firstLine="720"/>
        <w:jc w:val="both"/>
        <w:outlineLvl w:val="1"/>
        <w:rPr>
          <w:szCs w:val="28"/>
        </w:rPr>
      </w:pPr>
      <w:r w:rsidRPr="00FE2FDC">
        <w:rPr>
          <w:szCs w:val="28"/>
        </w:rPr>
        <w:t xml:space="preserve">В случае если компенсация расходов на оплату стоимости проезда и провоза багажа была произведена по прежнему месту работы, но в меньшем объеме, работнику выплачивается разница между компенсацией, предусмотренной настоящим Положением, и фактически произведенной компенсацией расходов на оплату стоимости проезда и провоза багажа по прежнему месту работы. </w:t>
      </w:r>
    </w:p>
    <w:p w:rsidR="006C3F24" w:rsidRPr="00FE2FDC" w:rsidRDefault="006C3F24" w:rsidP="006C3F24">
      <w:pPr>
        <w:autoSpaceDE w:val="0"/>
        <w:autoSpaceDN w:val="0"/>
        <w:adjustRightInd w:val="0"/>
        <w:outlineLvl w:val="1"/>
        <w:rPr>
          <w:b/>
          <w:bCs/>
          <w:noProof/>
          <w:color w:val="000000"/>
          <w:sz w:val="26"/>
          <w:szCs w:val="26"/>
        </w:rPr>
      </w:pPr>
    </w:p>
    <w:p w:rsidR="006C3F24" w:rsidRPr="00FE2FDC" w:rsidRDefault="006C3F24" w:rsidP="00920900">
      <w:pPr>
        <w:shd w:val="clear" w:color="auto" w:fill="FFFFFF"/>
        <w:tabs>
          <w:tab w:val="left" w:pos="0"/>
        </w:tabs>
        <w:ind w:left="5"/>
        <w:jc w:val="right"/>
        <w:rPr>
          <w:b/>
          <w:bCs/>
          <w:color w:val="000000"/>
          <w:spacing w:val="5"/>
          <w:szCs w:val="28"/>
        </w:rPr>
      </w:pPr>
    </w:p>
    <w:p w:rsidR="00F87704" w:rsidRDefault="00F87704" w:rsidP="00920900">
      <w:pPr>
        <w:shd w:val="clear" w:color="auto" w:fill="FFFFFF"/>
        <w:tabs>
          <w:tab w:val="left" w:pos="0"/>
        </w:tabs>
        <w:ind w:left="5"/>
        <w:jc w:val="right"/>
        <w:rPr>
          <w:b/>
          <w:bCs/>
          <w:color w:val="000000"/>
          <w:spacing w:val="5"/>
          <w:szCs w:val="28"/>
        </w:rPr>
      </w:pPr>
    </w:p>
    <w:p w:rsidR="00F87704" w:rsidRDefault="00F87704" w:rsidP="00920900">
      <w:pPr>
        <w:shd w:val="clear" w:color="auto" w:fill="FFFFFF"/>
        <w:tabs>
          <w:tab w:val="left" w:pos="0"/>
        </w:tabs>
        <w:ind w:left="5"/>
        <w:jc w:val="right"/>
        <w:rPr>
          <w:b/>
          <w:bCs/>
          <w:color w:val="000000"/>
          <w:spacing w:val="5"/>
          <w:szCs w:val="28"/>
        </w:rPr>
      </w:pPr>
    </w:p>
    <w:p w:rsidR="0039329F" w:rsidRDefault="0039329F">
      <w:pPr>
        <w:rPr>
          <w:b/>
          <w:bCs/>
          <w:color w:val="000000"/>
          <w:spacing w:val="5"/>
          <w:szCs w:val="28"/>
        </w:rPr>
      </w:pPr>
      <w:r>
        <w:rPr>
          <w:b/>
          <w:bCs/>
          <w:color w:val="000000"/>
          <w:spacing w:val="5"/>
          <w:szCs w:val="28"/>
        </w:rPr>
        <w:br w:type="page"/>
      </w:r>
    </w:p>
    <w:p w:rsidR="0039329F" w:rsidRPr="00FE2FDC" w:rsidRDefault="0039329F" w:rsidP="0039329F">
      <w:pPr>
        <w:shd w:val="clear" w:color="auto" w:fill="FFFFFF"/>
        <w:tabs>
          <w:tab w:val="left" w:pos="8482"/>
        </w:tabs>
        <w:ind w:left="5"/>
        <w:jc w:val="right"/>
        <w:rPr>
          <w:b/>
          <w:bCs/>
          <w:color w:val="000000"/>
          <w:spacing w:val="5"/>
          <w:szCs w:val="28"/>
        </w:rPr>
      </w:pPr>
      <w:r w:rsidRPr="00FE2FDC">
        <w:rPr>
          <w:b/>
          <w:bCs/>
          <w:color w:val="000000"/>
          <w:spacing w:val="5"/>
          <w:szCs w:val="28"/>
        </w:rPr>
        <w:t>Приложение №</w:t>
      </w:r>
      <w:r>
        <w:rPr>
          <w:b/>
          <w:bCs/>
          <w:color w:val="000000"/>
          <w:spacing w:val="5"/>
          <w:szCs w:val="28"/>
        </w:rPr>
        <w:t xml:space="preserve"> 11</w:t>
      </w:r>
      <w:r w:rsidRPr="00FE2FDC">
        <w:rPr>
          <w:b/>
          <w:bCs/>
          <w:color w:val="000000"/>
          <w:spacing w:val="5"/>
          <w:szCs w:val="28"/>
        </w:rPr>
        <w:t xml:space="preserve"> </w:t>
      </w:r>
      <w:r>
        <w:rPr>
          <w:b/>
          <w:bCs/>
          <w:color w:val="000000"/>
          <w:spacing w:val="5"/>
          <w:szCs w:val="28"/>
        </w:rPr>
        <w:t xml:space="preserve">                                                                                                   к Коллектив</w:t>
      </w:r>
      <w:r w:rsidRPr="00FE2FDC">
        <w:rPr>
          <w:b/>
          <w:bCs/>
          <w:color w:val="000000"/>
          <w:spacing w:val="5"/>
          <w:szCs w:val="28"/>
        </w:rPr>
        <w:t>ному договору</w:t>
      </w:r>
    </w:p>
    <w:p w:rsidR="0039329F" w:rsidRPr="00FE2FDC" w:rsidRDefault="0039329F" w:rsidP="0039329F">
      <w:pPr>
        <w:shd w:val="clear" w:color="auto" w:fill="FFFFFF"/>
        <w:tabs>
          <w:tab w:val="left" w:pos="0"/>
        </w:tabs>
        <w:ind w:left="5"/>
        <w:rPr>
          <w:b/>
          <w:bCs/>
          <w:color w:val="000000"/>
          <w:spacing w:val="5"/>
          <w:szCs w:val="28"/>
        </w:rPr>
      </w:pPr>
    </w:p>
    <w:p w:rsidR="0039329F" w:rsidRPr="00711561" w:rsidRDefault="0039329F" w:rsidP="0039329F">
      <w:pPr>
        <w:shd w:val="clear" w:color="auto" w:fill="FFFFFF"/>
        <w:ind w:left="5"/>
        <w:rPr>
          <w:szCs w:val="28"/>
        </w:rPr>
      </w:pPr>
      <w:r w:rsidRPr="00711561">
        <w:rPr>
          <w:bCs/>
          <w:color w:val="000000"/>
          <w:spacing w:val="5"/>
          <w:szCs w:val="28"/>
        </w:rPr>
        <w:t xml:space="preserve">От работников:                                                </w:t>
      </w:r>
      <w:r w:rsidRPr="00711561">
        <w:rPr>
          <w:bCs/>
          <w:color w:val="000000"/>
          <w:szCs w:val="28"/>
        </w:rPr>
        <w:t>От работодателя:</w:t>
      </w:r>
    </w:p>
    <w:p w:rsidR="0039329F" w:rsidRPr="00711561" w:rsidRDefault="0039329F" w:rsidP="0039329F">
      <w:pPr>
        <w:shd w:val="clear" w:color="auto" w:fill="FFFFFF"/>
        <w:tabs>
          <w:tab w:val="left" w:pos="7310"/>
        </w:tabs>
        <w:rPr>
          <w:szCs w:val="28"/>
        </w:rPr>
      </w:pPr>
      <w:r w:rsidRPr="00711561">
        <w:rPr>
          <w:bCs/>
          <w:color w:val="000000"/>
          <w:spacing w:val="5"/>
          <w:szCs w:val="28"/>
        </w:rPr>
        <w:t xml:space="preserve">Председатель ППО                                         </w:t>
      </w:r>
      <w:r w:rsidRPr="00711561">
        <w:rPr>
          <w:bCs/>
          <w:color w:val="000000"/>
          <w:spacing w:val="7"/>
          <w:szCs w:val="28"/>
        </w:rPr>
        <w:t>Директор МБОУ «СШ №1</w:t>
      </w:r>
      <w:r>
        <w:rPr>
          <w:bCs/>
          <w:color w:val="000000"/>
          <w:spacing w:val="7"/>
          <w:szCs w:val="28"/>
        </w:rPr>
        <w:t>9</w:t>
      </w:r>
      <w:r w:rsidRPr="00711561">
        <w:rPr>
          <w:bCs/>
          <w:color w:val="000000"/>
          <w:spacing w:val="7"/>
          <w:szCs w:val="28"/>
        </w:rPr>
        <w:t>»</w:t>
      </w:r>
    </w:p>
    <w:p w:rsidR="0039329F" w:rsidRPr="00711561" w:rsidRDefault="0039329F" w:rsidP="0039329F">
      <w:pPr>
        <w:shd w:val="clear" w:color="auto" w:fill="FFFFFF"/>
        <w:tabs>
          <w:tab w:val="left" w:pos="0"/>
          <w:tab w:val="left" w:leader="underscore" w:pos="10325"/>
        </w:tabs>
        <w:rPr>
          <w:szCs w:val="28"/>
        </w:rPr>
      </w:pPr>
      <w:r w:rsidRPr="00711561">
        <w:rPr>
          <w:bCs/>
          <w:color w:val="000000"/>
          <w:spacing w:val="5"/>
          <w:szCs w:val="28"/>
        </w:rPr>
        <w:t>________</w:t>
      </w:r>
      <w:r>
        <w:rPr>
          <w:bCs/>
          <w:color w:val="000000"/>
          <w:spacing w:val="5"/>
          <w:szCs w:val="28"/>
        </w:rPr>
        <w:t xml:space="preserve">К.А. Герасимова                              </w:t>
      </w:r>
      <w:r w:rsidRPr="00711561">
        <w:rPr>
          <w:bCs/>
          <w:color w:val="000000"/>
          <w:spacing w:val="3"/>
          <w:szCs w:val="28"/>
        </w:rPr>
        <w:t>_________</w:t>
      </w:r>
      <w:r>
        <w:rPr>
          <w:bCs/>
          <w:color w:val="000000"/>
          <w:spacing w:val="3"/>
          <w:szCs w:val="28"/>
        </w:rPr>
        <w:t>Е.А. Нарышкина</w:t>
      </w:r>
    </w:p>
    <w:p w:rsidR="0039329F" w:rsidRPr="00FE2FDC" w:rsidRDefault="0039329F" w:rsidP="0039329F">
      <w:pPr>
        <w:jc w:val="center"/>
        <w:rPr>
          <w:b/>
          <w:sz w:val="24"/>
        </w:rPr>
      </w:pPr>
      <w:r w:rsidRPr="00711561">
        <w:rPr>
          <w:bCs/>
          <w:color w:val="000000"/>
          <w:spacing w:val="4"/>
          <w:szCs w:val="28"/>
        </w:rPr>
        <w:t>«</w:t>
      </w:r>
      <w:r w:rsidR="003B04A5">
        <w:rPr>
          <w:bCs/>
          <w:color w:val="000000"/>
          <w:spacing w:val="4"/>
          <w:szCs w:val="28"/>
        </w:rPr>
        <w:t>22</w:t>
      </w:r>
      <w:r w:rsidRPr="00711561">
        <w:rPr>
          <w:bCs/>
          <w:color w:val="000000"/>
          <w:spacing w:val="4"/>
          <w:szCs w:val="28"/>
        </w:rPr>
        <w:t xml:space="preserve">» </w:t>
      </w:r>
      <w:r>
        <w:rPr>
          <w:bCs/>
          <w:color w:val="000000"/>
          <w:spacing w:val="4"/>
          <w:szCs w:val="28"/>
        </w:rPr>
        <w:t>августа</w:t>
      </w:r>
      <w:r w:rsidRPr="00711561">
        <w:rPr>
          <w:bCs/>
          <w:color w:val="000000"/>
          <w:spacing w:val="4"/>
          <w:szCs w:val="28"/>
        </w:rPr>
        <w:t xml:space="preserve"> 2016 года</w:t>
      </w:r>
      <w:r>
        <w:rPr>
          <w:bCs/>
          <w:color w:val="000000"/>
          <w:spacing w:val="4"/>
          <w:szCs w:val="28"/>
        </w:rPr>
        <w:t xml:space="preserve">                                        </w:t>
      </w:r>
      <w:r w:rsidRPr="00711561">
        <w:rPr>
          <w:bCs/>
          <w:color w:val="000000"/>
          <w:szCs w:val="28"/>
        </w:rPr>
        <w:t>«</w:t>
      </w:r>
      <w:r>
        <w:rPr>
          <w:bCs/>
          <w:color w:val="000000"/>
          <w:szCs w:val="28"/>
        </w:rPr>
        <w:t>22</w:t>
      </w:r>
      <w:r w:rsidRPr="00711561">
        <w:rPr>
          <w:bCs/>
          <w:color w:val="000000"/>
          <w:szCs w:val="28"/>
        </w:rPr>
        <w:t>»</w:t>
      </w:r>
      <w:r>
        <w:rPr>
          <w:bCs/>
          <w:color w:val="000000"/>
          <w:szCs w:val="28"/>
        </w:rPr>
        <w:t xml:space="preserve"> августа</w:t>
      </w:r>
      <w:r w:rsidRPr="00711561">
        <w:rPr>
          <w:bCs/>
          <w:color w:val="000000"/>
          <w:spacing w:val="4"/>
          <w:szCs w:val="28"/>
        </w:rPr>
        <w:t xml:space="preserve">  2016 года</w:t>
      </w:r>
    </w:p>
    <w:p w:rsidR="00F87704" w:rsidRDefault="00F87704" w:rsidP="00920900">
      <w:pPr>
        <w:shd w:val="clear" w:color="auto" w:fill="FFFFFF"/>
        <w:tabs>
          <w:tab w:val="left" w:pos="0"/>
        </w:tabs>
        <w:ind w:left="5"/>
        <w:jc w:val="right"/>
        <w:rPr>
          <w:b/>
          <w:bCs/>
          <w:color w:val="000000"/>
          <w:spacing w:val="5"/>
          <w:szCs w:val="28"/>
        </w:rPr>
      </w:pPr>
    </w:p>
    <w:p w:rsidR="000653A6" w:rsidRPr="00FE2FDC" w:rsidRDefault="000653A6" w:rsidP="00920900">
      <w:pPr>
        <w:shd w:val="clear" w:color="auto" w:fill="FFFFFF"/>
        <w:tabs>
          <w:tab w:val="left" w:pos="0"/>
        </w:tabs>
        <w:ind w:left="5"/>
        <w:jc w:val="right"/>
        <w:rPr>
          <w:b/>
          <w:bCs/>
          <w:color w:val="000000"/>
          <w:spacing w:val="5"/>
          <w:szCs w:val="28"/>
        </w:rPr>
      </w:pPr>
    </w:p>
    <w:p w:rsidR="00514769" w:rsidRDefault="00514769" w:rsidP="00920900">
      <w:pPr>
        <w:shd w:val="clear" w:color="auto" w:fill="FFFFFF"/>
        <w:tabs>
          <w:tab w:val="left" w:pos="0"/>
        </w:tabs>
        <w:ind w:left="5"/>
        <w:jc w:val="right"/>
        <w:rPr>
          <w:b/>
          <w:bCs/>
          <w:color w:val="000000"/>
          <w:spacing w:val="5"/>
          <w:szCs w:val="28"/>
        </w:rPr>
      </w:pPr>
    </w:p>
    <w:p w:rsidR="00514769" w:rsidRDefault="00514769" w:rsidP="00920900">
      <w:pPr>
        <w:shd w:val="clear" w:color="auto" w:fill="FFFFFF"/>
        <w:tabs>
          <w:tab w:val="left" w:pos="0"/>
        </w:tabs>
        <w:ind w:left="5"/>
        <w:jc w:val="right"/>
        <w:rPr>
          <w:b/>
          <w:bCs/>
          <w:color w:val="000000"/>
          <w:spacing w:val="5"/>
          <w:szCs w:val="28"/>
        </w:rPr>
      </w:pPr>
    </w:p>
    <w:p w:rsidR="00514769" w:rsidRDefault="00514769" w:rsidP="00920900">
      <w:pPr>
        <w:shd w:val="clear" w:color="auto" w:fill="FFFFFF"/>
        <w:tabs>
          <w:tab w:val="left" w:pos="0"/>
        </w:tabs>
        <w:ind w:left="5"/>
        <w:jc w:val="right"/>
        <w:rPr>
          <w:b/>
          <w:bCs/>
          <w:color w:val="000000"/>
          <w:spacing w:val="5"/>
          <w:szCs w:val="28"/>
        </w:rPr>
      </w:pPr>
    </w:p>
    <w:p w:rsidR="00364D90" w:rsidRPr="00FE2FDC" w:rsidRDefault="00364D90" w:rsidP="00364D90">
      <w:pPr>
        <w:pStyle w:val="HTML"/>
        <w:jc w:val="center"/>
        <w:rPr>
          <w:rStyle w:val="s101"/>
          <w:rFonts w:ascii="Times New Roman" w:hAnsi="Times New Roman" w:cs="Times New Roman"/>
          <w:color w:val="000000"/>
          <w:sz w:val="28"/>
          <w:szCs w:val="28"/>
        </w:rPr>
      </w:pPr>
      <w:r w:rsidRPr="00FE2FDC">
        <w:rPr>
          <w:rStyle w:val="s101"/>
          <w:rFonts w:ascii="Times New Roman" w:hAnsi="Times New Roman" w:cs="Times New Roman"/>
          <w:color w:val="000000"/>
          <w:sz w:val="28"/>
          <w:szCs w:val="28"/>
        </w:rPr>
        <w:t>Положение</w:t>
      </w:r>
    </w:p>
    <w:p w:rsidR="00364D90" w:rsidRPr="00FE2FDC" w:rsidRDefault="00364D90" w:rsidP="00364D90">
      <w:pPr>
        <w:pStyle w:val="HTML"/>
        <w:jc w:val="center"/>
        <w:rPr>
          <w:rFonts w:ascii="Times New Roman" w:hAnsi="Times New Roman" w:cs="Times New Roman"/>
          <w:color w:val="000000"/>
          <w:sz w:val="28"/>
          <w:szCs w:val="28"/>
        </w:rPr>
      </w:pPr>
      <w:r w:rsidRPr="00FE2FDC">
        <w:rPr>
          <w:rStyle w:val="s101"/>
          <w:rFonts w:ascii="Times New Roman" w:hAnsi="Times New Roman" w:cs="Times New Roman"/>
          <w:color w:val="000000"/>
          <w:sz w:val="28"/>
          <w:szCs w:val="28"/>
        </w:rPr>
        <w:t>о комиссии по трудовым спорам (КТС)</w:t>
      </w:r>
    </w:p>
    <w:p w:rsidR="00364D90" w:rsidRPr="00FE2FDC" w:rsidRDefault="00364D90" w:rsidP="00364D90">
      <w:pPr>
        <w:rPr>
          <w:szCs w:val="28"/>
        </w:rPr>
      </w:pPr>
      <w:r w:rsidRPr="00FE2FDC">
        <w:rPr>
          <w:szCs w:val="28"/>
        </w:rPr>
        <w:t> </w:t>
      </w:r>
    </w:p>
    <w:p w:rsidR="00364D90" w:rsidRPr="00FE2FDC" w:rsidRDefault="00502477" w:rsidP="00364D90">
      <w:pPr>
        <w:pStyle w:val="HTML"/>
        <w:jc w:val="both"/>
        <w:rPr>
          <w:rFonts w:ascii="Times New Roman" w:hAnsi="Times New Roman" w:cs="Times New Roman"/>
          <w:sz w:val="28"/>
          <w:szCs w:val="28"/>
        </w:rPr>
      </w:pPr>
      <w:r w:rsidRPr="00FE2FDC">
        <w:rPr>
          <w:rFonts w:ascii="Times New Roman" w:hAnsi="Times New Roman" w:cs="Times New Roman"/>
          <w:sz w:val="28"/>
          <w:szCs w:val="28"/>
        </w:rPr>
        <w:tab/>
      </w:r>
      <w:r w:rsidR="00270FCF" w:rsidRPr="00FE2FDC">
        <w:rPr>
          <w:rFonts w:ascii="Times New Roman" w:hAnsi="Times New Roman" w:cs="Times New Roman"/>
          <w:sz w:val="28"/>
          <w:szCs w:val="28"/>
        </w:rPr>
        <w:t>Комиссия по трудовым спорам (далее КТС) образована совместным решением и по инициативе администрации школы со стороны работодателя и профсоюзного комитета первичной профсоюзной организации школы со стороны работников в соответствии со статьей 384 Трудового кодекса РФ.</w:t>
      </w:r>
    </w:p>
    <w:p w:rsidR="00487AD6" w:rsidRPr="00FE2FDC" w:rsidRDefault="00364D90" w:rsidP="00487AD6">
      <w:pPr>
        <w:rPr>
          <w:szCs w:val="28"/>
        </w:rPr>
      </w:pPr>
      <w:r w:rsidRPr="00FE2FDC">
        <w:rPr>
          <w:szCs w:val="28"/>
        </w:rPr>
        <w:t> </w:t>
      </w:r>
    </w:p>
    <w:p w:rsidR="00364D90" w:rsidRPr="00FE2FDC" w:rsidRDefault="00487AD6" w:rsidP="00C4163B">
      <w:pPr>
        <w:jc w:val="center"/>
        <w:rPr>
          <w:rStyle w:val="s101"/>
          <w:b w:val="0"/>
          <w:bCs w:val="0"/>
          <w:color w:val="auto"/>
          <w:szCs w:val="28"/>
        </w:rPr>
      </w:pPr>
      <w:r w:rsidRPr="00FE2FDC">
        <w:rPr>
          <w:rStyle w:val="s101"/>
          <w:color w:val="000000"/>
          <w:szCs w:val="28"/>
          <w:lang w:val="en-US"/>
        </w:rPr>
        <w:t>I</w:t>
      </w:r>
      <w:r w:rsidRPr="00FE2FDC">
        <w:rPr>
          <w:rStyle w:val="s101"/>
          <w:color w:val="000000"/>
          <w:szCs w:val="28"/>
        </w:rPr>
        <w:t xml:space="preserve">. </w:t>
      </w:r>
      <w:r w:rsidR="00364D90" w:rsidRPr="00FE2FDC">
        <w:rPr>
          <w:rStyle w:val="s101"/>
          <w:color w:val="000000"/>
          <w:szCs w:val="28"/>
        </w:rPr>
        <w:t>Компетенция КТС</w:t>
      </w:r>
    </w:p>
    <w:p w:rsidR="00364D90" w:rsidRPr="00FE2FDC" w:rsidRDefault="00364D90" w:rsidP="00364D90">
      <w:pPr>
        <w:jc w:val="both"/>
        <w:rPr>
          <w:color w:val="000000"/>
          <w:szCs w:val="28"/>
        </w:rPr>
      </w:pPr>
      <w:r w:rsidRPr="00FE2FDC">
        <w:rPr>
          <w:szCs w:val="28"/>
        </w:rPr>
        <w:t> </w:t>
      </w:r>
    </w:p>
    <w:p w:rsidR="00364D90" w:rsidRPr="00FE2FDC" w:rsidRDefault="00502477" w:rsidP="00364D90">
      <w:pPr>
        <w:pStyle w:val="HTML"/>
        <w:jc w:val="both"/>
        <w:rPr>
          <w:rFonts w:ascii="Times New Roman" w:hAnsi="Times New Roman" w:cs="Times New Roman"/>
          <w:color w:val="000000"/>
          <w:sz w:val="28"/>
          <w:szCs w:val="28"/>
        </w:rPr>
      </w:pPr>
      <w:r w:rsidRPr="00FE2FDC">
        <w:rPr>
          <w:rFonts w:ascii="Times New Roman" w:hAnsi="Times New Roman" w:cs="Times New Roman"/>
          <w:color w:val="000000"/>
          <w:sz w:val="28"/>
          <w:szCs w:val="28"/>
        </w:rPr>
        <w:tab/>
      </w:r>
      <w:r w:rsidR="00364D90" w:rsidRPr="00FE2FDC">
        <w:rPr>
          <w:rFonts w:ascii="Times New Roman" w:hAnsi="Times New Roman" w:cs="Times New Roman"/>
          <w:color w:val="000000"/>
          <w:sz w:val="28"/>
          <w:szCs w:val="28"/>
        </w:rPr>
        <w:t xml:space="preserve">1.1. КТС является первичным органом по рассмотрению  индивидуальных трудовых  споров,  возникающих  между  работниками  и     </w:t>
      </w:r>
      <w:r w:rsidR="0039329F">
        <w:rPr>
          <w:rFonts w:ascii="Times New Roman" w:hAnsi="Times New Roman" w:cs="Times New Roman"/>
          <w:color w:val="000000"/>
          <w:sz w:val="28"/>
          <w:szCs w:val="28"/>
        </w:rPr>
        <w:t>р</w:t>
      </w:r>
      <w:r w:rsidR="00364D90" w:rsidRPr="00FE2FDC">
        <w:rPr>
          <w:rFonts w:ascii="Times New Roman" w:hAnsi="Times New Roman" w:cs="Times New Roman"/>
          <w:color w:val="000000"/>
          <w:sz w:val="28"/>
          <w:szCs w:val="28"/>
        </w:rPr>
        <w:t>аботодателем в</w:t>
      </w:r>
      <w:r w:rsidR="0039329F">
        <w:rPr>
          <w:rFonts w:ascii="Times New Roman" w:hAnsi="Times New Roman" w:cs="Times New Roman"/>
          <w:color w:val="000000"/>
          <w:sz w:val="28"/>
          <w:szCs w:val="28"/>
        </w:rPr>
        <w:t xml:space="preserve"> </w:t>
      </w:r>
      <w:r w:rsidR="00364D90" w:rsidRPr="00FE2FDC">
        <w:rPr>
          <w:rFonts w:ascii="Times New Roman" w:hAnsi="Times New Roman" w:cs="Times New Roman"/>
          <w:color w:val="000000"/>
          <w:sz w:val="28"/>
          <w:szCs w:val="28"/>
        </w:rPr>
        <w:t>организации (ее подразделениях).</w:t>
      </w:r>
    </w:p>
    <w:p w:rsidR="00364D90" w:rsidRPr="00FE2FDC" w:rsidRDefault="00502477" w:rsidP="00364D90">
      <w:pPr>
        <w:pStyle w:val="HTML"/>
        <w:jc w:val="both"/>
        <w:rPr>
          <w:rFonts w:ascii="Times New Roman" w:hAnsi="Times New Roman" w:cs="Times New Roman"/>
          <w:color w:val="000000"/>
          <w:sz w:val="28"/>
          <w:szCs w:val="28"/>
        </w:rPr>
      </w:pPr>
      <w:r w:rsidRPr="00FE2FDC">
        <w:rPr>
          <w:rFonts w:ascii="Times New Roman" w:hAnsi="Times New Roman" w:cs="Times New Roman"/>
          <w:color w:val="000000"/>
          <w:sz w:val="28"/>
          <w:szCs w:val="28"/>
        </w:rPr>
        <w:tab/>
      </w:r>
      <w:r w:rsidR="00364D90" w:rsidRPr="00FE2FDC">
        <w:rPr>
          <w:rFonts w:ascii="Times New Roman" w:hAnsi="Times New Roman" w:cs="Times New Roman"/>
          <w:color w:val="000000"/>
          <w:sz w:val="28"/>
          <w:szCs w:val="28"/>
        </w:rPr>
        <w:t>1.2.  Ин</w:t>
      </w:r>
      <w:r w:rsidR="00270FCF" w:rsidRPr="00FE2FDC">
        <w:rPr>
          <w:rFonts w:ascii="Times New Roman" w:hAnsi="Times New Roman" w:cs="Times New Roman"/>
          <w:color w:val="000000"/>
          <w:sz w:val="28"/>
          <w:szCs w:val="28"/>
        </w:rPr>
        <w:t>дивидуальный   трудовой   спор - это неурегулированное</w:t>
      </w:r>
      <w:r w:rsidR="00364D90" w:rsidRPr="00FE2FDC">
        <w:rPr>
          <w:rFonts w:ascii="Times New Roman" w:hAnsi="Times New Roman" w:cs="Times New Roman"/>
          <w:color w:val="000000"/>
          <w:sz w:val="28"/>
          <w:szCs w:val="28"/>
        </w:rPr>
        <w:t xml:space="preserve"> разногласие </w:t>
      </w:r>
      <w:r w:rsidR="00270FCF" w:rsidRPr="00FE2FDC">
        <w:rPr>
          <w:rFonts w:ascii="Times New Roman" w:hAnsi="Times New Roman" w:cs="Times New Roman"/>
          <w:color w:val="000000"/>
          <w:sz w:val="28"/>
          <w:szCs w:val="28"/>
        </w:rPr>
        <w:t>между работодателем и работником по вопросам применения</w:t>
      </w:r>
      <w:r w:rsidR="00364D90" w:rsidRPr="00FE2FDC">
        <w:rPr>
          <w:rFonts w:ascii="Times New Roman" w:hAnsi="Times New Roman" w:cs="Times New Roman"/>
          <w:color w:val="000000"/>
          <w:sz w:val="28"/>
          <w:szCs w:val="28"/>
        </w:rPr>
        <w:t xml:space="preserve"> трудового   законо</w:t>
      </w:r>
      <w:r w:rsidR="00270FCF" w:rsidRPr="00FE2FDC">
        <w:rPr>
          <w:rFonts w:ascii="Times New Roman" w:hAnsi="Times New Roman" w:cs="Times New Roman"/>
          <w:color w:val="000000"/>
          <w:sz w:val="28"/>
          <w:szCs w:val="28"/>
        </w:rPr>
        <w:t>дательства или локальных</w:t>
      </w:r>
      <w:r w:rsidR="00364D90" w:rsidRPr="00FE2FDC">
        <w:rPr>
          <w:rFonts w:ascii="Times New Roman" w:hAnsi="Times New Roman" w:cs="Times New Roman"/>
          <w:color w:val="000000"/>
          <w:sz w:val="28"/>
          <w:szCs w:val="28"/>
        </w:rPr>
        <w:t xml:space="preserve"> нормативных актов, содержащих нормы трудового права, а также разногласия об установлении или изменении индивидуальных условий труда, о которых заявлено в КТС.</w:t>
      </w:r>
    </w:p>
    <w:p w:rsidR="00364D90" w:rsidRPr="00FE2FDC" w:rsidRDefault="00502477" w:rsidP="00364D90">
      <w:pPr>
        <w:pStyle w:val="HTML"/>
        <w:jc w:val="both"/>
        <w:rPr>
          <w:rFonts w:ascii="Times New Roman" w:hAnsi="Times New Roman" w:cs="Times New Roman"/>
          <w:color w:val="000000"/>
          <w:sz w:val="28"/>
          <w:szCs w:val="28"/>
        </w:rPr>
      </w:pPr>
      <w:r w:rsidRPr="00FE2FDC">
        <w:rPr>
          <w:rFonts w:ascii="Times New Roman" w:hAnsi="Times New Roman" w:cs="Times New Roman"/>
          <w:color w:val="000000"/>
          <w:sz w:val="28"/>
          <w:szCs w:val="28"/>
        </w:rPr>
        <w:tab/>
      </w:r>
      <w:r w:rsidR="00364D90" w:rsidRPr="00FE2FDC">
        <w:rPr>
          <w:rFonts w:ascii="Times New Roman" w:hAnsi="Times New Roman" w:cs="Times New Roman"/>
          <w:color w:val="000000"/>
          <w:sz w:val="28"/>
          <w:szCs w:val="28"/>
        </w:rPr>
        <w:t>1.3. КТС не рассматривает споры:</w:t>
      </w:r>
    </w:p>
    <w:p w:rsidR="00364D90" w:rsidRPr="00FE2FDC" w:rsidRDefault="00364D90" w:rsidP="00364D90">
      <w:pPr>
        <w:pStyle w:val="HTML"/>
        <w:jc w:val="both"/>
        <w:rPr>
          <w:rFonts w:ascii="Times New Roman" w:hAnsi="Times New Roman" w:cs="Times New Roman"/>
          <w:color w:val="000000"/>
          <w:sz w:val="28"/>
          <w:szCs w:val="28"/>
        </w:rPr>
      </w:pPr>
      <w:r w:rsidRPr="00FE2FDC">
        <w:rPr>
          <w:rFonts w:ascii="Times New Roman" w:hAnsi="Times New Roman" w:cs="Times New Roman"/>
          <w:color w:val="000000"/>
          <w:sz w:val="28"/>
          <w:szCs w:val="28"/>
        </w:rPr>
        <w:t xml:space="preserve">     -</w:t>
      </w:r>
      <w:r w:rsidR="009A4AAD">
        <w:rPr>
          <w:rFonts w:ascii="Times New Roman" w:hAnsi="Times New Roman" w:cs="Times New Roman"/>
          <w:color w:val="000000"/>
          <w:sz w:val="28"/>
          <w:szCs w:val="28"/>
        </w:rPr>
        <w:t xml:space="preserve">  </w:t>
      </w:r>
      <w:r w:rsidRPr="00FE2FDC">
        <w:rPr>
          <w:rFonts w:ascii="Times New Roman" w:hAnsi="Times New Roman" w:cs="Times New Roman"/>
          <w:color w:val="000000"/>
          <w:sz w:val="28"/>
          <w:szCs w:val="28"/>
        </w:rPr>
        <w:t>для рассмотрения которых законодательством установлен иной порядок;</w:t>
      </w:r>
    </w:p>
    <w:p w:rsidR="00364D90" w:rsidRPr="00FE2FDC" w:rsidRDefault="00364D90" w:rsidP="00364D90">
      <w:pPr>
        <w:pStyle w:val="HTML"/>
        <w:jc w:val="both"/>
        <w:rPr>
          <w:rFonts w:ascii="Times New Roman" w:hAnsi="Times New Roman" w:cs="Times New Roman"/>
          <w:color w:val="000000"/>
          <w:sz w:val="28"/>
          <w:szCs w:val="28"/>
        </w:rPr>
      </w:pPr>
      <w:r w:rsidRPr="00FE2FDC">
        <w:rPr>
          <w:rFonts w:ascii="Times New Roman" w:hAnsi="Times New Roman" w:cs="Times New Roman"/>
          <w:color w:val="000000"/>
          <w:sz w:val="28"/>
          <w:szCs w:val="28"/>
        </w:rPr>
        <w:t xml:space="preserve">     -</w:t>
      </w:r>
      <w:r w:rsidR="009A4AAD">
        <w:rPr>
          <w:rFonts w:ascii="Times New Roman" w:hAnsi="Times New Roman" w:cs="Times New Roman"/>
          <w:color w:val="000000"/>
          <w:sz w:val="28"/>
          <w:szCs w:val="28"/>
        </w:rPr>
        <w:t xml:space="preserve"> </w:t>
      </w:r>
      <w:r w:rsidRPr="00FE2FDC">
        <w:rPr>
          <w:rFonts w:ascii="Times New Roman" w:hAnsi="Times New Roman" w:cs="Times New Roman"/>
          <w:color w:val="000000"/>
          <w:sz w:val="28"/>
          <w:szCs w:val="28"/>
        </w:rPr>
        <w:t xml:space="preserve">рассмотрение которых законом отнесено </w:t>
      </w:r>
      <w:r w:rsidR="00EB1EFA" w:rsidRPr="00FE2FDC">
        <w:rPr>
          <w:rFonts w:ascii="Times New Roman" w:hAnsi="Times New Roman" w:cs="Times New Roman"/>
          <w:color w:val="000000"/>
          <w:sz w:val="28"/>
          <w:szCs w:val="28"/>
        </w:rPr>
        <w:t>к исключительной компетенции</w:t>
      </w:r>
      <w:r w:rsidRPr="00FE2FDC">
        <w:rPr>
          <w:rFonts w:ascii="Times New Roman" w:hAnsi="Times New Roman" w:cs="Times New Roman"/>
          <w:color w:val="000000"/>
          <w:sz w:val="28"/>
          <w:szCs w:val="28"/>
        </w:rPr>
        <w:t xml:space="preserve"> суда;</w:t>
      </w:r>
    </w:p>
    <w:p w:rsidR="00364D90" w:rsidRPr="00FE2FDC" w:rsidRDefault="00364D90" w:rsidP="00364D90">
      <w:pPr>
        <w:pStyle w:val="HTML"/>
        <w:jc w:val="both"/>
        <w:rPr>
          <w:rFonts w:ascii="Times New Roman" w:hAnsi="Times New Roman" w:cs="Times New Roman"/>
          <w:color w:val="000000"/>
          <w:sz w:val="28"/>
          <w:szCs w:val="28"/>
        </w:rPr>
      </w:pPr>
      <w:r w:rsidRPr="00FE2FDC">
        <w:rPr>
          <w:rFonts w:ascii="Times New Roman" w:hAnsi="Times New Roman" w:cs="Times New Roman"/>
          <w:color w:val="000000"/>
          <w:sz w:val="28"/>
          <w:szCs w:val="28"/>
        </w:rPr>
        <w:t xml:space="preserve">     -</w:t>
      </w:r>
      <w:r w:rsidR="009A4AAD">
        <w:rPr>
          <w:rFonts w:ascii="Times New Roman" w:hAnsi="Times New Roman" w:cs="Times New Roman"/>
          <w:color w:val="000000"/>
          <w:sz w:val="28"/>
          <w:szCs w:val="28"/>
        </w:rPr>
        <w:t xml:space="preserve">   </w:t>
      </w:r>
      <w:r w:rsidR="002158FE" w:rsidRPr="00FE2FDC">
        <w:rPr>
          <w:rFonts w:ascii="Times New Roman" w:hAnsi="Times New Roman" w:cs="Times New Roman"/>
          <w:color w:val="000000"/>
          <w:sz w:val="28"/>
          <w:szCs w:val="28"/>
        </w:rPr>
        <w:t xml:space="preserve">не являющиеся индивидуальными трудовыми спорами, </w:t>
      </w:r>
      <w:r w:rsidR="009A4AAD">
        <w:rPr>
          <w:rFonts w:ascii="Times New Roman" w:hAnsi="Times New Roman" w:cs="Times New Roman"/>
          <w:color w:val="000000"/>
          <w:sz w:val="28"/>
          <w:szCs w:val="28"/>
        </w:rPr>
        <w:t xml:space="preserve"> </w:t>
      </w:r>
      <w:r w:rsidR="002158FE" w:rsidRPr="00FE2FDC">
        <w:rPr>
          <w:rFonts w:ascii="Times New Roman" w:hAnsi="Times New Roman" w:cs="Times New Roman"/>
          <w:color w:val="000000"/>
          <w:sz w:val="28"/>
          <w:szCs w:val="28"/>
        </w:rPr>
        <w:t>а</w:t>
      </w:r>
      <w:r w:rsidRPr="00FE2FDC">
        <w:rPr>
          <w:rFonts w:ascii="Times New Roman" w:hAnsi="Times New Roman" w:cs="Times New Roman"/>
          <w:color w:val="000000"/>
          <w:sz w:val="28"/>
          <w:szCs w:val="28"/>
        </w:rPr>
        <w:t xml:space="preserve">   касающиеся установления, изменения условий труда в </w:t>
      </w:r>
      <w:r w:rsidR="002158FE" w:rsidRPr="00FE2FDC">
        <w:rPr>
          <w:rFonts w:ascii="Times New Roman" w:hAnsi="Times New Roman" w:cs="Times New Roman"/>
          <w:color w:val="000000"/>
          <w:sz w:val="28"/>
          <w:szCs w:val="28"/>
        </w:rPr>
        <w:t>учреждении (установления норм</w:t>
      </w:r>
      <w:r w:rsidR="009A4AAD">
        <w:rPr>
          <w:rFonts w:ascii="Times New Roman" w:hAnsi="Times New Roman" w:cs="Times New Roman"/>
          <w:color w:val="000000"/>
          <w:sz w:val="28"/>
          <w:szCs w:val="28"/>
        </w:rPr>
        <w:t xml:space="preserve"> </w:t>
      </w:r>
      <w:r w:rsidR="002158FE" w:rsidRPr="00FE2FDC">
        <w:rPr>
          <w:rFonts w:ascii="Times New Roman" w:hAnsi="Times New Roman" w:cs="Times New Roman"/>
          <w:color w:val="000000"/>
          <w:sz w:val="28"/>
          <w:szCs w:val="28"/>
        </w:rPr>
        <w:t>труда, норм обслуживания, должностных окладов и</w:t>
      </w:r>
      <w:r w:rsidRPr="00FE2FDC">
        <w:rPr>
          <w:rFonts w:ascii="Times New Roman" w:hAnsi="Times New Roman" w:cs="Times New Roman"/>
          <w:color w:val="000000"/>
          <w:sz w:val="28"/>
          <w:szCs w:val="28"/>
        </w:rPr>
        <w:t xml:space="preserve">   тарифных   ставок, установления или изменения условий оплаты труда и др.);</w:t>
      </w:r>
    </w:p>
    <w:p w:rsidR="00364D90" w:rsidRPr="00FE2FDC" w:rsidRDefault="00EF7819" w:rsidP="00364D90">
      <w:pPr>
        <w:pStyle w:val="HTML"/>
        <w:jc w:val="both"/>
        <w:rPr>
          <w:rFonts w:ascii="Times New Roman" w:hAnsi="Times New Roman" w:cs="Times New Roman"/>
          <w:color w:val="000000"/>
          <w:sz w:val="28"/>
          <w:szCs w:val="28"/>
        </w:rPr>
      </w:pPr>
      <w:r w:rsidRPr="00FE2FDC">
        <w:rPr>
          <w:rFonts w:ascii="Times New Roman" w:hAnsi="Times New Roman" w:cs="Times New Roman"/>
          <w:color w:val="000000"/>
          <w:sz w:val="28"/>
          <w:szCs w:val="28"/>
        </w:rPr>
        <w:t xml:space="preserve">- </w:t>
      </w:r>
      <w:r w:rsidR="00364D90" w:rsidRPr="00FE2FDC">
        <w:rPr>
          <w:rFonts w:ascii="Times New Roman" w:hAnsi="Times New Roman" w:cs="Times New Roman"/>
          <w:color w:val="000000"/>
          <w:sz w:val="28"/>
          <w:szCs w:val="28"/>
        </w:rPr>
        <w:t xml:space="preserve">когда </w:t>
      </w:r>
      <w:r w:rsidR="00F20B00" w:rsidRPr="00FE2FDC">
        <w:rPr>
          <w:rFonts w:ascii="Times New Roman" w:hAnsi="Times New Roman" w:cs="Times New Roman"/>
          <w:sz w:val="28"/>
          <w:szCs w:val="28"/>
        </w:rPr>
        <w:t>законодательством или</w:t>
      </w:r>
      <w:r w:rsidR="00F20B00" w:rsidRPr="00FE2FDC">
        <w:rPr>
          <w:rFonts w:ascii="Times New Roman" w:hAnsi="Times New Roman" w:cs="Times New Roman"/>
          <w:color w:val="000000"/>
          <w:sz w:val="28"/>
          <w:szCs w:val="28"/>
        </w:rPr>
        <w:t xml:space="preserve"> локальными нормативными</w:t>
      </w:r>
      <w:r w:rsidR="00364D90" w:rsidRPr="00FE2FDC">
        <w:rPr>
          <w:rFonts w:ascii="Times New Roman" w:hAnsi="Times New Roman" w:cs="Times New Roman"/>
          <w:color w:val="000000"/>
          <w:sz w:val="28"/>
          <w:szCs w:val="28"/>
        </w:rPr>
        <w:t xml:space="preserve"> актами однозначно урегулирован вопрос, который </w:t>
      </w:r>
      <w:r w:rsidRPr="00FE2FDC">
        <w:rPr>
          <w:rFonts w:ascii="Times New Roman" w:hAnsi="Times New Roman" w:cs="Times New Roman"/>
          <w:color w:val="000000"/>
          <w:sz w:val="28"/>
          <w:szCs w:val="28"/>
        </w:rPr>
        <w:t>работник считает спорным</w:t>
      </w:r>
      <w:r w:rsidR="00364D90" w:rsidRPr="00FE2FDC">
        <w:rPr>
          <w:rFonts w:ascii="Times New Roman" w:hAnsi="Times New Roman" w:cs="Times New Roman"/>
          <w:color w:val="000000"/>
          <w:sz w:val="28"/>
          <w:szCs w:val="28"/>
        </w:rPr>
        <w:t xml:space="preserve"> (</w:t>
      </w:r>
      <w:r w:rsidRPr="00FE2FDC">
        <w:rPr>
          <w:rFonts w:ascii="Times New Roman" w:hAnsi="Times New Roman" w:cs="Times New Roman"/>
          <w:color w:val="000000"/>
          <w:sz w:val="28"/>
          <w:szCs w:val="28"/>
        </w:rPr>
        <w:t xml:space="preserve">например, исчисление трудового стажа для предоставления льгот). </w:t>
      </w:r>
      <w:r w:rsidR="00364D90" w:rsidRPr="00FE2FDC">
        <w:rPr>
          <w:rFonts w:ascii="Times New Roman" w:hAnsi="Times New Roman" w:cs="Times New Roman"/>
          <w:color w:val="000000"/>
          <w:sz w:val="28"/>
          <w:szCs w:val="28"/>
        </w:rPr>
        <w:t>Лишь  отсутствие  такого  н</w:t>
      </w:r>
      <w:r w:rsidRPr="00FE2FDC">
        <w:rPr>
          <w:rFonts w:ascii="Times New Roman" w:hAnsi="Times New Roman" w:cs="Times New Roman"/>
          <w:color w:val="000000"/>
          <w:sz w:val="28"/>
          <w:szCs w:val="28"/>
        </w:rPr>
        <w:t xml:space="preserve">ормативного  акта </w:t>
      </w:r>
      <w:r w:rsidR="00364D90" w:rsidRPr="00FE2FDC">
        <w:rPr>
          <w:rFonts w:ascii="Times New Roman" w:hAnsi="Times New Roman" w:cs="Times New Roman"/>
          <w:color w:val="000000"/>
          <w:sz w:val="28"/>
          <w:szCs w:val="28"/>
        </w:rPr>
        <w:t>дает право работнику обратиться по этому вопросу в КТС.</w:t>
      </w:r>
    </w:p>
    <w:p w:rsidR="00487AD6" w:rsidRPr="00FE2FDC" w:rsidRDefault="00364D90" w:rsidP="00487AD6">
      <w:pPr>
        <w:jc w:val="both"/>
        <w:rPr>
          <w:szCs w:val="28"/>
        </w:rPr>
      </w:pPr>
      <w:r w:rsidRPr="00FE2FDC">
        <w:rPr>
          <w:szCs w:val="28"/>
        </w:rPr>
        <w:t> </w:t>
      </w:r>
    </w:p>
    <w:p w:rsidR="00364D90" w:rsidRPr="00FE2FDC" w:rsidRDefault="00487AD6" w:rsidP="00C4163B">
      <w:pPr>
        <w:jc w:val="center"/>
        <w:rPr>
          <w:rStyle w:val="s101"/>
          <w:b w:val="0"/>
          <w:bCs w:val="0"/>
          <w:color w:val="000000"/>
          <w:szCs w:val="28"/>
        </w:rPr>
      </w:pPr>
      <w:r w:rsidRPr="00FE2FDC">
        <w:rPr>
          <w:b/>
          <w:szCs w:val="28"/>
          <w:lang w:val="en-US"/>
        </w:rPr>
        <w:t>II</w:t>
      </w:r>
      <w:r w:rsidRPr="00FE2FDC">
        <w:rPr>
          <w:b/>
          <w:szCs w:val="28"/>
        </w:rPr>
        <w:t>.</w:t>
      </w:r>
      <w:r w:rsidR="00364D90" w:rsidRPr="00FE2FDC">
        <w:rPr>
          <w:rStyle w:val="s101"/>
          <w:color w:val="000000"/>
          <w:szCs w:val="28"/>
        </w:rPr>
        <w:t>Порядок формирования состава КТС</w:t>
      </w:r>
    </w:p>
    <w:p w:rsidR="00364D90" w:rsidRPr="00FE2FDC" w:rsidRDefault="00364D90" w:rsidP="00364D90">
      <w:pPr>
        <w:pStyle w:val="HTML"/>
        <w:ind w:left="360"/>
        <w:rPr>
          <w:rFonts w:ascii="Times New Roman" w:hAnsi="Times New Roman" w:cs="Times New Roman"/>
          <w:color w:val="000000"/>
          <w:sz w:val="28"/>
          <w:szCs w:val="28"/>
        </w:rPr>
      </w:pPr>
    </w:p>
    <w:p w:rsidR="00364D90" w:rsidRPr="00FE2FDC" w:rsidRDefault="00364D90" w:rsidP="00364D90">
      <w:pPr>
        <w:jc w:val="both"/>
        <w:rPr>
          <w:szCs w:val="28"/>
        </w:rPr>
      </w:pPr>
      <w:r w:rsidRPr="00FE2FDC">
        <w:rPr>
          <w:szCs w:val="28"/>
        </w:rPr>
        <w:t xml:space="preserve">      </w:t>
      </w:r>
      <w:r w:rsidR="00502477" w:rsidRPr="00FE2FDC">
        <w:rPr>
          <w:szCs w:val="28"/>
        </w:rPr>
        <w:tab/>
      </w:r>
      <w:r w:rsidRPr="00FE2FDC">
        <w:rPr>
          <w:szCs w:val="28"/>
        </w:rPr>
        <w:t>2.1.  КТС  формируется  на  паритетных   началах   Общим   собранием трудового коллектива  и  Администраци</w:t>
      </w:r>
      <w:r w:rsidR="001D6A91">
        <w:rPr>
          <w:szCs w:val="28"/>
        </w:rPr>
        <w:t>е</w:t>
      </w:r>
      <w:r w:rsidRPr="00FE2FDC">
        <w:rPr>
          <w:szCs w:val="28"/>
        </w:rPr>
        <w:t>й  учреждения  по 2 человека с каждой стороны.</w:t>
      </w:r>
    </w:p>
    <w:p w:rsidR="00364D90" w:rsidRPr="00FE2FDC" w:rsidRDefault="00E36CAD" w:rsidP="00364D90">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64D90" w:rsidRPr="00FE2FDC">
        <w:rPr>
          <w:rFonts w:ascii="Times New Roman" w:hAnsi="Times New Roman" w:cs="Times New Roman"/>
          <w:color w:val="000000"/>
          <w:sz w:val="28"/>
          <w:szCs w:val="28"/>
        </w:rPr>
        <w:t>2.2. Избранными в состав Комиссии от трудового коллектива  считаются кандидатуры, получившие большинство голосов работников,  присутствовавших на Общем собрании трудового коллектива. Собрание  трудового коллектива считается правомочным, если на  нем  присутствовало  не  менее половины членов трудового коллектива.</w:t>
      </w:r>
    </w:p>
    <w:p w:rsidR="00364D90" w:rsidRPr="00FE2FDC" w:rsidRDefault="00E36CAD" w:rsidP="00364D90">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64D90" w:rsidRPr="00FE2FDC">
        <w:rPr>
          <w:rFonts w:ascii="Times New Roman" w:hAnsi="Times New Roman" w:cs="Times New Roman"/>
          <w:color w:val="000000"/>
          <w:sz w:val="28"/>
          <w:szCs w:val="28"/>
        </w:rPr>
        <w:t>2.3.  Члены  КТС  со  стороны  Работодателя   назначаются   приказом руководителя.</w:t>
      </w:r>
    </w:p>
    <w:p w:rsidR="00364D90" w:rsidRPr="00FE2FDC" w:rsidRDefault="00E36CAD" w:rsidP="00364D90">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64D90" w:rsidRPr="00FE2FDC">
        <w:rPr>
          <w:rFonts w:ascii="Times New Roman" w:hAnsi="Times New Roman" w:cs="Times New Roman"/>
          <w:color w:val="000000"/>
          <w:sz w:val="28"/>
          <w:szCs w:val="28"/>
        </w:rPr>
        <w:t>2.4. В случае выбытия члена (членов) КТС взамен их избирается</w:t>
      </w:r>
      <w:r>
        <w:rPr>
          <w:rFonts w:ascii="Times New Roman" w:hAnsi="Times New Roman" w:cs="Times New Roman"/>
          <w:color w:val="000000"/>
          <w:sz w:val="28"/>
          <w:szCs w:val="28"/>
        </w:rPr>
        <w:t xml:space="preserve"> </w:t>
      </w:r>
      <w:r w:rsidR="00364D90" w:rsidRPr="00FE2FDC">
        <w:rPr>
          <w:rFonts w:ascii="Times New Roman" w:hAnsi="Times New Roman" w:cs="Times New Roman"/>
          <w:color w:val="000000"/>
          <w:sz w:val="28"/>
          <w:szCs w:val="28"/>
        </w:rPr>
        <w:t xml:space="preserve"> другой (другие).  Порядок  включения  их  в  состав   КТС     аналогичен порядку формирования КТС в целом.</w:t>
      </w:r>
    </w:p>
    <w:p w:rsidR="00364D90" w:rsidRPr="00FE2FDC" w:rsidRDefault="00E36CAD" w:rsidP="00364D90">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64D90" w:rsidRPr="00FE2FDC">
        <w:rPr>
          <w:rFonts w:ascii="Times New Roman" w:hAnsi="Times New Roman" w:cs="Times New Roman"/>
          <w:color w:val="000000"/>
          <w:sz w:val="28"/>
          <w:szCs w:val="28"/>
        </w:rPr>
        <w:t>2.5.Общая численность КТС – 4 человека.</w:t>
      </w:r>
    </w:p>
    <w:p w:rsidR="00364D90" w:rsidRPr="00FE2FDC" w:rsidRDefault="00E36CAD" w:rsidP="00364D90">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64D90" w:rsidRPr="00FE2FDC">
        <w:rPr>
          <w:rFonts w:ascii="Times New Roman" w:hAnsi="Times New Roman" w:cs="Times New Roman"/>
          <w:color w:val="000000"/>
          <w:sz w:val="28"/>
          <w:szCs w:val="28"/>
        </w:rPr>
        <w:t>2.6.Срок полномочий – 2 года.</w:t>
      </w:r>
    </w:p>
    <w:p w:rsidR="00364D90" w:rsidRPr="00FE2FDC" w:rsidRDefault="00E36CAD" w:rsidP="00364D90">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64D90" w:rsidRPr="00FE2FDC">
        <w:rPr>
          <w:rFonts w:ascii="Times New Roman" w:hAnsi="Times New Roman" w:cs="Times New Roman"/>
          <w:color w:val="000000"/>
          <w:sz w:val="28"/>
          <w:szCs w:val="28"/>
        </w:rPr>
        <w:t>2.7.Комиссия избирает из своего состава  председателя,  заместителя председателя и секретаря.</w:t>
      </w:r>
    </w:p>
    <w:p w:rsidR="00364D90" w:rsidRPr="00FE2FDC" w:rsidRDefault="00364D90" w:rsidP="00364D90">
      <w:pPr>
        <w:jc w:val="center"/>
        <w:rPr>
          <w:color w:val="000000"/>
          <w:szCs w:val="28"/>
        </w:rPr>
      </w:pPr>
    </w:p>
    <w:p w:rsidR="00364D90" w:rsidRPr="00FE2FDC" w:rsidRDefault="00F2668B" w:rsidP="00C4163B">
      <w:pPr>
        <w:pStyle w:val="HTML"/>
        <w:jc w:val="center"/>
        <w:rPr>
          <w:rStyle w:val="s101"/>
          <w:rFonts w:ascii="Times New Roman" w:hAnsi="Times New Roman" w:cs="Times New Roman"/>
          <w:color w:val="000000"/>
          <w:sz w:val="28"/>
          <w:szCs w:val="28"/>
        </w:rPr>
      </w:pPr>
      <w:r w:rsidRPr="00FE2FDC">
        <w:rPr>
          <w:rStyle w:val="s101"/>
          <w:rFonts w:ascii="Times New Roman" w:hAnsi="Times New Roman" w:cs="Times New Roman"/>
          <w:color w:val="000000"/>
          <w:sz w:val="28"/>
          <w:szCs w:val="28"/>
          <w:lang w:val="en-US"/>
        </w:rPr>
        <w:t>III</w:t>
      </w:r>
      <w:r w:rsidR="00EB1EFA" w:rsidRPr="00FE2FDC">
        <w:rPr>
          <w:rStyle w:val="s101"/>
          <w:rFonts w:ascii="Times New Roman" w:hAnsi="Times New Roman" w:cs="Times New Roman"/>
          <w:color w:val="000000"/>
          <w:sz w:val="28"/>
          <w:szCs w:val="28"/>
        </w:rPr>
        <w:t>. Право</w:t>
      </w:r>
      <w:r w:rsidR="00364D90" w:rsidRPr="00FE2FDC">
        <w:rPr>
          <w:rStyle w:val="s101"/>
          <w:rFonts w:ascii="Times New Roman" w:hAnsi="Times New Roman" w:cs="Times New Roman"/>
          <w:color w:val="000000"/>
          <w:sz w:val="28"/>
          <w:szCs w:val="28"/>
        </w:rPr>
        <w:t xml:space="preserve"> работников на обращение в КТС</w:t>
      </w:r>
    </w:p>
    <w:p w:rsidR="00364D90" w:rsidRPr="00FE2FDC" w:rsidRDefault="00364D90" w:rsidP="00364D90">
      <w:pPr>
        <w:jc w:val="both"/>
        <w:rPr>
          <w:color w:val="000000"/>
          <w:szCs w:val="28"/>
        </w:rPr>
      </w:pPr>
      <w:r w:rsidRPr="00FE2FDC">
        <w:rPr>
          <w:color w:val="000000"/>
          <w:szCs w:val="28"/>
        </w:rPr>
        <w:t> </w:t>
      </w:r>
    </w:p>
    <w:p w:rsidR="00364D90" w:rsidRPr="00FE2FDC" w:rsidRDefault="00E36CAD" w:rsidP="00364D90">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64D90" w:rsidRPr="00FE2FDC">
        <w:rPr>
          <w:rFonts w:ascii="Times New Roman" w:hAnsi="Times New Roman" w:cs="Times New Roman"/>
          <w:color w:val="000000"/>
          <w:sz w:val="28"/>
          <w:szCs w:val="28"/>
        </w:rPr>
        <w:t>3.1. В КТС рассматриваются индивидуальные трудовые споры работников, находящихся в штате  учреждения.</w:t>
      </w:r>
    </w:p>
    <w:p w:rsidR="00364D90" w:rsidRPr="00FE2FDC" w:rsidRDefault="00E36CAD" w:rsidP="00364D90">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64D90" w:rsidRPr="00FE2FDC">
        <w:rPr>
          <w:rFonts w:ascii="Times New Roman" w:hAnsi="Times New Roman" w:cs="Times New Roman"/>
          <w:color w:val="000000"/>
          <w:sz w:val="28"/>
          <w:szCs w:val="28"/>
        </w:rPr>
        <w:t>3.2. Помимо этого правом на обращение в КТС обладают:</w:t>
      </w:r>
    </w:p>
    <w:p w:rsidR="00364D90" w:rsidRPr="00FE2FDC" w:rsidRDefault="00364D90" w:rsidP="00364D90">
      <w:pPr>
        <w:pStyle w:val="HTML"/>
        <w:jc w:val="both"/>
        <w:rPr>
          <w:rFonts w:ascii="Times New Roman" w:hAnsi="Times New Roman" w:cs="Times New Roman"/>
          <w:color w:val="000000"/>
          <w:sz w:val="28"/>
          <w:szCs w:val="28"/>
        </w:rPr>
      </w:pPr>
      <w:r w:rsidRPr="00FE2FDC">
        <w:rPr>
          <w:rFonts w:ascii="Times New Roman" w:hAnsi="Times New Roman" w:cs="Times New Roman"/>
          <w:color w:val="000000"/>
          <w:sz w:val="28"/>
          <w:szCs w:val="28"/>
        </w:rPr>
        <w:t xml:space="preserve">     -</w:t>
      </w:r>
      <w:r w:rsidR="001D6A91">
        <w:rPr>
          <w:rFonts w:ascii="Times New Roman" w:hAnsi="Times New Roman" w:cs="Times New Roman"/>
          <w:color w:val="000000"/>
          <w:sz w:val="28"/>
          <w:szCs w:val="28"/>
        </w:rPr>
        <w:t xml:space="preserve"> </w:t>
      </w:r>
      <w:r w:rsidRPr="00FE2FDC">
        <w:rPr>
          <w:rFonts w:ascii="Times New Roman" w:hAnsi="Times New Roman" w:cs="Times New Roman"/>
          <w:color w:val="000000"/>
          <w:sz w:val="28"/>
          <w:szCs w:val="28"/>
        </w:rPr>
        <w:t>лица, изъявившие желание заключить с Работодателем трудовой договор, в случае отказа Работодателя от заключения такого трудового договора;</w:t>
      </w:r>
    </w:p>
    <w:p w:rsidR="00364D90" w:rsidRPr="00FE2FDC" w:rsidRDefault="00364D90" w:rsidP="00364D90">
      <w:pPr>
        <w:pStyle w:val="HTML"/>
        <w:jc w:val="both"/>
        <w:rPr>
          <w:rFonts w:ascii="Times New Roman" w:hAnsi="Times New Roman" w:cs="Times New Roman"/>
          <w:color w:val="000000"/>
          <w:sz w:val="28"/>
          <w:szCs w:val="28"/>
        </w:rPr>
      </w:pPr>
      <w:r w:rsidRPr="00FE2FDC">
        <w:rPr>
          <w:rFonts w:ascii="Times New Roman" w:hAnsi="Times New Roman" w:cs="Times New Roman"/>
          <w:color w:val="000000"/>
          <w:sz w:val="28"/>
          <w:szCs w:val="28"/>
        </w:rPr>
        <w:t xml:space="preserve">     -</w:t>
      </w:r>
      <w:r w:rsidR="001D6A91">
        <w:rPr>
          <w:rFonts w:ascii="Times New Roman" w:hAnsi="Times New Roman" w:cs="Times New Roman"/>
          <w:color w:val="000000"/>
          <w:sz w:val="28"/>
          <w:szCs w:val="28"/>
        </w:rPr>
        <w:t xml:space="preserve"> </w:t>
      </w:r>
      <w:r w:rsidRPr="00FE2FDC">
        <w:rPr>
          <w:rFonts w:ascii="Times New Roman" w:hAnsi="Times New Roman" w:cs="Times New Roman"/>
          <w:color w:val="000000"/>
          <w:sz w:val="28"/>
          <w:szCs w:val="28"/>
        </w:rPr>
        <w:t>совместители;</w:t>
      </w:r>
    </w:p>
    <w:p w:rsidR="00364D90" w:rsidRPr="00FE2FDC" w:rsidRDefault="00364D90" w:rsidP="00364D90">
      <w:pPr>
        <w:pStyle w:val="HTML"/>
        <w:jc w:val="both"/>
        <w:rPr>
          <w:rFonts w:ascii="Times New Roman" w:hAnsi="Times New Roman" w:cs="Times New Roman"/>
          <w:color w:val="000000"/>
          <w:sz w:val="28"/>
          <w:szCs w:val="28"/>
        </w:rPr>
      </w:pPr>
      <w:r w:rsidRPr="00FE2FDC">
        <w:rPr>
          <w:rFonts w:ascii="Times New Roman" w:hAnsi="Times New Roman" w:cs="Times New Roman"/>
          <w:color w:val="000000"/>
          <w:sz w:val="28"/>
          <w:szCs w:val="28"/>
        </w:rPr>
        <w:t xml:space="preserve">     -</w:t>
      </w:r>
      <w:r w:rsidR="001D6A91">
        <w:rPr>
          <w:rFonts w:ascii="Times New Roman" w:hAnsi="Times New Roman" w:cs="Times New Roman"/>
          <w:color w:val="000000"/>
          <w:sz w:val="28"/>
          <w:szCs w:val="28"/>
        </w:rPr>
        <w:t xml:space="preserve"> </w:t>
      </w:r>
      <w:r w:rsidRPr="00FE2FDC">
        <w:rPr>
          <w:rFonts w:ascii="Times New Roman" w:hAnsi="Times New Roman" w:cs="Times New Roman"/>
          <w:color w:val="000000"/>
          <w:sz w:val="28"/>
          <w:szCs w:val="28"/>
        </w:rPr>
        <w:t>иностранные рабочие;</w:t>
      </w:r>
    </w:p>
    <w:p w:rsidR="00364D90" w:rsidRPr="00FE2FDC" w:rsidRDefault="00364D90" w:rsidP="00364D90">
      <w:pPr>
        <w:pStyle w:val="HTML"/>
        <w:jc w:val="both"/>
        <w:rPr>
          <w:rFonts w:ascii="Times New Roman" w:hAnsi="Times New Roman" w:cs="Times New Roman"/>
          <w:color w:val="000000"/>
          <w:sz w:val="28"/>
          <w:szCs w:val="28"/>
        </w:rPr>
      </w:pPr>
      <w:r w:rsidRPr="00FE2FDC">
        <w:rPr>
          <w:rFonts w:ascii="Times New Roman" w:hAnsi="Times New Roman" w:cs="Times New Roman"/>
          <w:color w:val="000000"/>
          <w:sz w:val="28"/>
          <w:szCs w:val="28"/>
        </w:rPr>
        <w:t xml:space="preserve">     -</w:t>
      </w:r>
      <w:r w:rsidR="001D6A91">
        <w:rPr>
          <w:rFonts w:ascii="Times New Roman" w:hAnsi="Times New Roman" w:cs="Times New Roman"/>
          <w:color w:val="000000"/>
          <w:sz w:val="28"/>
          <w:szCs w:val="28"/>
        </w:rPr>
        <w:t xml:space="preserve"> </w:t>
      </w:r>
      <w:r w:rsidRPr="00FE2FDC">
        <w:rPr>
          <w:rFonts w:ascii="Times New Roman" w:hAnsi="Times New Roman" w:cs="Times New Roman"/>
          <w:color w:val="000000"/>
          <w:sz w:val="28"/>
          <w:szCs w:val="28"/>
        </w:rPr>
        <w:t>временные работники;</w:t>
      </w:r>
    </w:p>
    <w:p w:rsidR="00364D90" w:rsidRPr="00FE2FDC" w:rsidRDefault="00364D90" w:rsidP="00364D90">
      <w:pPr>
        <w:pStyle w:val="HTML"/>
        <w:jc w:val="both"/>
        <w:rPr>
          <w:rFonts w:ascii="Times New Roman" w:hAnsi="Times New Roman" w:cs="Times New Roman"/>
          <w:color w:val="000000"/>
          <w:sz w:val="28"/>
          <w:szCs w:val="28"/>
        </w:rPr>
      </w:pPr>
      <w:r w:rsidRPr="00FE2FDC">
        <w:rPr>
          <w:rFonts w:ascii="Times New Roman" w:hAnsi="Times New Roman" w:cs="Times New Roman"/>
          <w:color w:val="000000"/>
          <w:sz w:val="28"/>
          <w:szCs w:val="28"/>
        </w:rPr>
        <w:t xml:space="preserve">     -</w:t>
      </w:r>
      <w:r w:rsidR="001D6A91">
        <w:rPr>
          <w:rFonts w:ascii="Times New Roman" w:hAnsi="Times New Roman" w:cs="Times New Roman"/>
          <w:color w:val="000000"/>
          <w:sz w:val="28"/>
          <w:szCs w:val="28"/>
        </w:rPr>
        <w:t xml:space="preserve"> </w:t>
      </w:r>
      <w:r w:rsidRPr="00FE2FDC">
        <w:rPr>
          <w:rFonts w:ascii="Times New Roman" w:hAnsi="Times New Roman" w:cs="Times New Roman"/>
          <w:color w:val="000000"/>
          <w:sz w:val="28"/>
          <w:szCs w:val="28"/>
        </w:rPr>
        <w:t>лица, не работающие  в  учреждении,  по  спорам,  возникшим  из  их прежних трудовых  отношений  с  этой  организацией  (в  пределах  сроков, установленных для обращения в КТС);</w:t>
      </w:r>
    </w:p>
    <w:p w:rsidR="00364D90" w:rsidRPr="00FE2FDC" w:rsidRDefault="00364D90" w:rsidP="00364D90">
      <w:pPr>
        <w:pStyle w:val="HTML"/>
        <w:jc w:val="both"/>
        <w:rPr>
          <w:rFonts w:ascii="Times New Roman" w:hAnsi="Times New Roman" w:cs="Times New Roman"/>
          <w:color w:val="000000"/>
          <w:sz w:val="28"/>
          <w:szCs w:val="28"/>
        </w:rPr>
      </w:pPr>
      <w:r w:rsidRPr="00FE2FDC">
        <w:rPr>
          <w:rFonts w:ascii="Times New Roman" w:hAnsi="Times New Roman" w:cs="Times New Roman"/>
          <w:color w:val="000000"/>
          <w:sz w:val="28"/>
          <w:szCs w:val="28"/>
        </w:rPr>
        <w:t xml:space="preserve">     -</w:t>
      </w:r>
      <w:r w:rsidR="001D6A91">
        <w:rPr>
          <w:rFonts w:ascii="Times New Roman" w:hAnsi="Times New Roman" w:cs="Times New Roman"/>
          <w:color w:val="000000"/>
          <w:sz w:val="28"/>
          <w:szCs w:val="28"/>
        </w:rPr>
        <w:t xml:space="preserve"> </w:t>
      </w:r>
      <w:r w:rsidRPr="00FE2FDC">
        <w:rPr>
          <w:rFonts w:ascii="Times New Roman" w:hAnsi="Times New Roman" w:cs="Times New Roman"/>
          <w:color w:val="000000"/>
          <w:sz w:val="28"/>
          <w:szCs w:val="28"/>
        </w:rPr>
        <w:t>лица, приглашенные на работу в учреждение из  другого образовательного учреждения,  по спорам, входящим в ее компетенцию;</w:t>
      </w:r>
    </w:p>
    <w:p w:rsidR="00364D90" w:rsidRPr="00FE2FDC" w:rsidRDefault="00364D90" w:rsidP="00364D90">
      <w:pPr>
        <w:pStyle w:val="HTML"/>
        <w:jc w:val="both"/>
        <w:rPr>
          <w:rFonts w:ascii="Times New Roman" w:hAnsi="Times New Roman" w:cs="Times New Roman"/>
          <w:color w:val="000000"/>
          <w:sz w:val="28"/>
          <w:szCs w:val="28"/>
        </w:rPr>
      </w:pPr>
      <w:r w:rsidRPr="00FE2FDC">
        <w:rPr>
          <w:rFonts w:ascii="Times New Roman" w:hAnsi="Times New Roman" w:cs="Times New Roman"/>
          <w:color w:val="000000"/>
          <w:sz w:val="28"/>
          <w:szCs w:val="28"/>
        </w:rPr>
        <w:t xml:space="preserve">     -</w:t>
      </w:r>
      <w:r w:rsidR="001D6A91">
        <w:rPr>
          <w:rFonts w:ascii="Times New Roman" w:hAnsi="Times New Roman" w:cs="Times New Roman"/>
          <w:color w:val="000000"/>
          <w:sz w:val="28"/>
          <w:szCs w:val="28"/>
        </w:rPr>
        <w:t xml:space="preserve"> </w:t>
      </w:r>
      <w:r w:rsidRPr="00FE2FDC">
        <w:rPr>
          <w:rFonts w:ascii="Times New Roman" w:hAnsi="Times New Roman" w:cs="Times New Roman"/>
          <w:color w:val="000000"/>
          <w:sz w:val="28"/>
          <w:szCs w:val="28"/>
        </w:rPr>
        <w:t>студенты вузов, учащиеся средних  специальных  учебных заведений и школ, проходящие в образовательном учреждении производственную практику и зачисленные по трудовому договору на рабочие места.</w:t>
      </w:r>
    </w:p>
    <w:p w:rsidR="00364D90" w:rsidRPr="00FE2FDC" w:rsidRDefault="00E36CAD" w:rsidP="00364D90">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64D90" w:rsidRPr="00FE2FDC">
        <w:rPr>
          <w:rFonts w:ascii="Times New Roman" w:hAnsi="Times New Roman" w:cs="Times New Roman"/>
          <w:color w:val="000000"/>
          <w:sz w:val="28"/>
          <w:szCs w:val="28"/>
        </w:rPr>
        <w:t>3.3. Трудовой  спор  подлежит  рассмотрению  в  КТС,  если  работник самостоятельно или с участием  представляющей  его  интересы  профсоюзной организации не урегулировал разногласия при непосредственных  переговорах с администрацией.</w:t>
      </w:r>
    </w:p>
    <w:p w:rsidR="00364D90" w:rsidRPr="00FE2FDC" w:rsidRDefault="00E36CAD" w:rsidP="00364D90">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64D90" w:rsidRPr="00FE2FDC">
        <w:rPr>
          <w:rFonts w:ascii="Times New Roman" w:hAnsi="Times New Roman" w:cs="Times New Roman"/>
          <w:color w:val="000000"/>
          <w:sz w:val="28"/>
          <w:szCs w:val="28"/>
        </w:rPr>
        <w:t>3.4. Срок обращения в КТС - 3 месяца. Он исчисляется со  дня,  когда работник узнал или должен был узнать о нарушении своего права.  В  случае пропуска  по  уважительным  причинам  установленного  срока     КТС может восстановить срок и разрешить спор по существу.</w:t>
      </w:r>
    </w:p>
    <w:p w:rsidR="00364D90" w:rsidRPr="00FE2FDC" w:rsidRDefault="00E36CAD" w:rsidP="00364D90">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64D90" w:rsidRPr="00FE2FDC">
        <w:rPr>
          <w:rFonts w:ascii="Times New Roman" w:hAnsi="Times New Roman" w:cs="Times New Roman"/>
          <w:color w:val="000000"/>
          <w:sz w:val="28"/>
          <w:szCs w:val="28"/>
        </w:rPr>
        <w:t>3.5.  Заявление  на   работника,   поступившее   в     КТС, подлежит обязательной регистрации. С момента обращения работника в КТС исчисляется срок рассмотрения спора.</w:t>
      </w:r>
    </w:p>
    <w:p w:rsidR="00364D90" w:rsidRPr="00FE2FDC" w:rsidRDefault="00E36CAD" w:rsidP="00364D90">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64D90" w:rsidRPr="00FE2FDC">
        <w:rPr>
          <w:rFonts w:ascii="Times New Roman" w:hAnsi="Times New Roman" w:cs="Times New Roman"/>
          <w:color w:val="000000"/>
          <w:sz w:val="28"/>
          <w:szCs w:val="28"/>
        </w:rPr>
        <w:t>3.6. Отказ  в  приеме  заявления  по  мотивам  пропуска  работником трехмесячного срока не допускается. Если КТС придет к  выводу,  что  этот</w:t>
      </w:r>
      <w:r w:rsidR="001D6A91">
        <w:rPr>
          <w:rFonts w:ascii="Times New Roman" w:hAnsi="Times New Roman" w:cs="Times New Roman"/>
          <w:color w:val="000000"/>
          <w:sz w:val="28"/>
          <w:szCs w:val="28"/>
        </w:rPr>
        <w:t xml:space="preserve"> </w:t>
      </w:r>
      <w:r w:rsidR="00364D90" w:rsidRPr="00FE2FDC">
        <w:rPr>
          <w:rFonts w:ascii="Times New Roman" w:hAnsi="Times New Roman" w:cs="Times New Roman"/>
          <w:color w:val="000000"/>
          <w:sz w:val="28"/>
          <w:szCs w:val="28"/>
        </w:rPr>
        <w:t>срок  пропущен  по  неуважительной   причине,   то   она     отказывает в удовлетворении требований работника.</w:t>
      </w:r>
    </w:p>
    <w:p w:rsidR="00364D90" w:rsidRPr="00FE2FDC" w:rsidRDefault="00E36CAD" w:rsidP="00E36CAD">
      <w:pPr>
        <w:pStyle w:val="HTML"/>
        <w:tabs>
          <w:tab w:val="clear" w:pos="916"/>
          <w:tab w:val="left" w:pos="426"/>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64D90" w:rsidRPr="00FE2FDC">
        <w:rPr>
          <w:rFonts w:ascii="Times New Roman" w:hAnsi="Times New Roman" w:cs="Times New Roman"/>
          <w:color w:val="000000"/>
          <w:sz w:val="28"/>
          <w:szCs w:val="28"/>
        </w:rPr>
        <w:t>3.7. Течение  сроков,  с  которыми  связывается   возникновение или прекращение права работника обратиться в  КТС,  начинается  на  следующий день, после которого работник узнал или должен  был  узнать  о  нарушении своего права.</w:t>
      </w:r>
    </w:p>
    <w:p w:rsidR="00364D90" w:rsidRPr="00FE2FDC" w:rsidRDefault="00E36CAD" w:rsidP="00364D90">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64D90" w:rsidRPr="00FE2FDC">
        <w:rPr>
          <w:rFonts w:ascii="Times New Roman" w:hAnsi="Times New Roman" w:cs="Times New Roman"/>
          <w:color w:val="000000"/>
          <w:sz w:val="28"/>
          <w:szCs w:val="28"/>
        </w:rPr>
        <w:t>3.8. Сроки исчисления  месяцами  истекают  в  соответствующее  число последнего месяца (третьего). Если последний  день  срока   приходится на нерабочий день, то днем окончания срока считается ближайший следующий  за ним рабочий.</w:t>
      </w:r>
    </w:p>
    <w:p w:rsidR="00364D90" w:rsidRPr="00FE2FDC" w:rsidRDefault="00E36CAD" w:rsidP="00364D90">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64D90" w:rsidRPr="00FE2FDC">
        <w:rPr>
          <w:rFonts w:ascii="Times New Roman" w:hAnsi="Times New Roman" w:cs="Times New Roman"/>
          <w:color w:val="000000"/>
          <w:sz w:val="28"/>
          <w:szCs w:val="28"/>
        </w:rPr>
        <w:t xml:space="preserve">3.9. КТС обязана рассмотреть трудовой спор в </w:t>
      </w:r>
      <w:r w:rsidR="00EB1EFA" w:rsidRPr="00FE2FDC">
        <w:rPr>
          <w:rFonts w:ascii="Times New Roman" w:hAnsi="Times New Roman" w:cs="Times New Roman"/>
          <w:color w:val="000000"/>
          <w:sz w:val="28"/>
          <w:szCs w:val="28"/>
        </w:rPr>
        <w:t>десятидневный срок со</w:t>
      </w:r>
      <w:r w:rsidR="00364D90" w:rsidRPr="00FE2FDC">
        <w:rPr>
          <w:rFonts w:ascii="Times New Roman" w:hAnsi="Times New Roman" w:cs="Times New Roman"/>
          <w:color w:val="000000"/>
          <w:sz w:val="28"/>
          <w:szCs w:val="28"/>
        </w:rPr>
        <w:t xml:space="preserve"> дня подачи заявления.</w:t>
      </w:r>
    </w:p>
    <w:p w:rsidR="00364D90" w:rsidRPr="00FE2FDC" w:rsidRDefault="00364D90" w:rsidP="00364D90">
      <w:pPr>
        <w:jc w:val="both"/>
        <w:rPr>
          <w:color w:val="000000"/>
          <w:szCs w:val="28"/>
        </w:rPr>
      </w:pPr>
      <w:r w:rsidRPr="00FE2FDC">
        <w:rPr>
          <w:color w:val="000000"/>
          <w:szCs w:val="28"/>
        </w:rPr>
        <w:t> </w:t>
      </w:r>
    </w:p>
    <w:p w:rsidR="00364D90" w:rsidRPr="00FE2FDC" w:rsidRDefault="00F2668B" w:rsidP="00C4163B">
      <w:pPr>
        <w:pStyle w:val="HTML"/>
        <w:jc w:val="center"/>
        <w:rPr>
          <w:rStyle w:val="s101"/>
          <w:rFonts w:ascii="Times New Roman" w:hAnsi="Times New Roman" w:cs="Times New Roman"/>
          <w:color w:val="000000"/>
          <w:sz w:val="28"/>
          <w:szCs w:val="28"/>
        </w:rPr>
      </w:pPr>
      <w:r w:rsidRPr="00FE2FDC">
        <w:rPr>
          <w:rStyle w:val="s101"/>
          <w:rFonts w:ascii="Times New Roman" w:hAnsi="Times New Roman" w:cs="Times New Roman"/>
          <w:color w:val="000000"/>
          <w:sz w:val="28"/>
          <w:szCs w:val="28"/>
          <w:lang w:val="en-US"/>
        </w:rPr>
        <w:t>IV</w:t>
      </w:r>
      <w:r w:rsidR="00364D90" w:rsidRPr="00FE2FDC">
        <w:rPr>
          <w:rStyle w:val="s101"/>
          <w:rFonts w:ascii="Times New Roman" w:hAnsi="Times New Roman" w:cs="Times New Roman"/>
          <w:color w:val="000000"/>
          <w:sz w:val="28"/>
          <w:szCs w:val="28"/>
        </w:rPr>
        <w:t>. Порядок рассмотрения споров</w:t>
      </w:r>
    </w:p>
    <w:p w:rsidR="00364D90" w:rsidRPr="00FE2FDC" w:rsidRDefault="00364D90" w:rsidP="00364D90">
      <w:pPr>
        <w:jc w:val="both"/>
        <w:rPr>
          <w:color w:val="000000"/>
          <w:szCs w:val="28"/>
        </w:rPr>
      </w:pPr>
      <w:r w:rsidRPr="00FE2FDC">
        <w:rPr>
          <w:color w:val="000000"/>
          <w:szCs w:val="28"/>
        </w:rPr>
        <w:t> </w:t>
      </w:r>
    </w:p>
    <w:p w:rsidR="00364D90" w:rsidRPr="00FE2FDC" w:rsidRDefault="00E36CAD" w:rsidP="00364D90">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64D90" w:rsidRPr="00FE2FDC">
        <w:rPr>
          <w:rFonts w:ascii="Times New Roman" w:hAnsi="Times New Roman" w:cs="Times New Roman"/>
          <w:color w:val="000000"/>
          <w:sz w:val="28"/>
          <w:szCs w:val="28"/>
        </w:rPr>
        <w:t>4.1.О времени  рассмотрения  спора  КТС  заблаговременно  извещает работника и администрацию (ее представителя).</w:t>
      </w:r>
    </w:p>
    <w:p w:rsidR="00364D90" w:rsidRPr="00FE2FDC" w:rsidRDefault="00E36CAD" w:rsidP="00364D90">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64D90" w:rsidRPr="00FE2FDC">
        <w:rPr>
          <w:rFonts w:ascii="Times New Roman" w:hAnsi="Times New Roman" w:cs="Times New Roman"/>
          <w:color w:val="000000"/>
          <w:sz w:val="28"/>
          <w:szCs w:val="28"/>
        </w:rPr>
        <w:t>4.2. Заседание КТС является правомочным, если  в  нем   участвует не менее половины избранных в ее состав членов.</w:t>
      </w:r>
    </w:p>
    <w:p w:rsidR="00364D90" w:rsidRPr="00FE2FDC" w:rsidRDefault="00E36CAD" w:rsidP="00364D90">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64D90" w:rsidRPr="00FE2FDC">
        <w:rPr>
          <w:rFonts w:ascii="Times New Roman" w:hAnsi="Times New Roman" w:cs="Times New Roman"/>
          <w:color w:val="000000"/>
          <w:sz w:val="28"/>
          <w:szCs w:val="28"/>
        </w:rPr>
        <w:t>4.3.Спор рассматривается в присутствии   работника,   подавшего заявление, или уполномоченного им  представителя.  Рассмотрение   спора в отсутствие работника допускается лишь по его письменному заявлению.</w:t>
      </w:r>
    </w:p>
    <w:p w:rsidR="00364D90" w:rsidRPr="00FE2FDC" w:rsidRDefault="00E36CAD" w:rsidP="00364D90">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64D90" w:rsidRPr="00FE2FDC">
        <w:rPr>
          <w:rFonts w:ascii="Times New Roman" w:hAnsi="Times New Roman" w:cs="Times New Roman"/>
          <w:color w:val="000000"/>
          <w:sz w:val="28"/>
          <w:szCs w:val="28"/>
        </w:rPr>
        <w:t>4.4. В случае неявки работника на  заседание  Комиссии  рассмотрение заявления  откладывается.  В  случае  вторичной  неявки  работника без уважительных причин КТС может вынести решение о снятии данного  заявления с рассмотрения, что не лишает работника права подать заявление  повторно.</w:t>
      </w:r>
      <w:r w:rsidR="001D6A91">
        <w:rPr>
          <w:rFonts w:ascii="Times New Roman" w:hAnsi="Times New Roman" w:cs="Times New Roman"/>
          <w:color w:val="000000"/>
          <w:sz w:val="28"/>
          <w:szCs w:val="28"/>
        </w:rPr>
        <w:t xml:space="preserve"> </w:t>
      </w:r>
      <w:r w:rsidR="00364D90" w:rsidRPr="00FE2FDC">
        <w:rPr>
          <w:rFonts w:ascii="Times New Roman" w:hAnsi="Times New Roman" w:cs="Times New Roman"/>
          <w:color w:val="000000"/>
          <w:sz w:val="28"/>
          <w:szCs w:val="28"/>
        </w:rPr>
        <w:t>В этом случае срок рассмотрения спора в КТС исчисляется с момента  подачи второго заявления и с  учетом  трехмесячного  срока,   установленного для обращения в комиссию.</w:t>
      </w:r>
    </w:p>
    <w:p w:rsidR="00364D90" w:rsidRPr="00FE2FDC" w:rsidRDefault="00E36CAD" w:rsidP="00364D90">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64D90" w:rsidRPr="00FE2FDC">
        <w:rPr>
          <w:rFonts w:ascii="Times New Roman" w:hAnsi="Times New Roman" w:cs="Times New Roman"/>
          <w:color w:val="000000"/>
          <w:sz w:val="28"/>
          <w:szCs w:val="28"/>
        </w:rPr>
        <w:t>4.5. КТС  имеет  право  приглашать  на  свои  заседания  свидетелей, представителей профсоюзов.</w:t>
      </w:r>
    </w:p>
    <w:p w:rsidR="00364D90" w:rsidRPr="00FE2FDC" w:rsidRDefault="00E36CAD" w:rsidP="00364D90">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64D90" w:rsidRPr="00FE2FDC">
        <w:rPr>
          <w:rFonts w:ascii="Times New Roman" w:hAnsi="Times New Roman" w:cs="Times New Roman"/>
          <w:color w:val="000000"/>
          <w:sz w:val="28"/>
          <w:szCs w:val="28"/>
        </w:rPr>
        <w:t>4.6. Представители профсоюзов могут выступать в интересах  работника по его просьбе, а также по собственной инициативе.</w:t>
      </w:r>
    </w:p>
    <w:p w:rsidR="00364D90" w:rsidRPr="00FE2FDC" w:rsidRDefault="00E36CAD" w:rsidP="00364D90">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64D90" w:rsidRPr="00FE2FDC">
        <w:rPr>
          <w:rFonts w:ascii="Times New Roman" w:hAnsi="Times New Roman" w:cs="Times New Roman"/>
          <w:color w:val="000000"/>
          <w:sz w:val="28"/>
          <w:szCs w:val="28"/>
        </w:rPr>
        <w:t>4.7.  По  запросу  КТС  администрация  обязана  представить  ей  все необходимые документы.</w:t>
      </w:r>
    </w:p>
    <w:p w:rsidR="00364D90" w:rsidRPr="00FE2FDC" w:rsidRDefault="00E36CAD" w:rsidP="00364D90">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64D90" w:rsidRPr="00FE2FDC">
        <w:rPr>
          <w:rFonts w:ascii="Times New Roman" w:hAnsi="Times New Roman" w:cs="Times New Roman"/>
          <w:color w:val="000000"/>
          <w:sz w:val="28"/>
          <w:szCs w:val="28"/>
        </w:rPr>
        <w:t>4.8. В начале заседания КТС работник вправе  заявить  мотивированный отвод любому члену  комиссии  или  свидетелю.  Вопрос  об  удовлетворении отвода решается Комиссией. В этом случае рассмотрение заявления работника может быть перенесено на другое время.</w:t>
      </w:r>
    </w:p>
    <w:p w:rsidR="00364D90" w:rsidRPr="00FE2FDC" w:rsidRDefault="00E36CAD" w:rsidP="00364D90">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02477" w:rsidRPr="00FE2FDC">
        <w:rPr>
          <w:rFonts w:ascii="Times New Roman" w:hAnsi="Times New Roman" w:cs="Times New Roman"/>
          <w:color w:val="000000"/>
          <w:sz w:val="28"/>
          <w:szCs w:val="28"/>
        </w:rPr>
        <w:t>4</w:t>
      </w:r>
      <w:r w:rsidR="00364D90" w:rsidRPr="00FE2FDC">
        <w:rPr>
          <w:rFonts w:ascii="Times New Roman" w:hAnsi="Times New Roman" w:cs="Times New Roman"/>
          <w:color w:val="000000"/>
          <w:sz w:val="28"/>
          <w:szCs w:val="28"/>
        </w:rPr>
        <w:t>.9. На заседании КТС ведется протокол, в котором  фиксируются дата заседания, присутствие заявителя, состав присутствующих членов  Комиссии, представителей администрации, профсоюзов, свидетелей,  экспертов  и  иных участников рассмотрения спора.</w:t>
      </w:r>
    </w:p>
    <w:p w:rsidR="00364D90" w:rsidRPr="00FE2FDC" w:rsidRDefault="00E36CAD" w:rsidP="00364D90">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64D90" w:rsidRPr="00FE2FDC">
        <w:rPr>
          <w:rFonts w:ascii="Times New Roman" w:hAnsi="Times New Roman" w:cs="Times New Roman"/>
          <w:color w:val="000000"/>
          <w:sz w:val="28"/>
          <w:szCs w:val="28"/>
        </w:rPr>
        <w:t>4.10. Решение КТС принимается большинством голосов присутствующих на ее заседании членов комиссии.</w:t>
      </w:r>
    </w:p>
    <w:p w:rsidR="00364D90" w:rsidRPr="00FE2FDC" w:rsidRDefault="00E36CAD" w:rsidP="00364D90">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64D90" w:rsidRPr="00FE2FDC">
        <w:rPr>
          <w:rFonts w:ascii="Times New Roman" w:hAnsi="Times New Roman" w:cs="Times New Roman"/>
          <w:color w:val="000000"/>
          <w:sz w:val="28"/>
          <w:szCs w:val="28"/>
        </w:rPr>
        <w:t>4.11. Принятое  КТС  решение  должно  содержать  указание на дату заседания, результаты голосования, правовое обоснование, мотивировку и содержание  решения. Решение подписывается  председательствующим и секретарем непосредственно на заседании Комиссии и заверяется печатью.</w:t>
      </w:r>
    </w:p>
    <w:p w:rsidR="00364D90" w:rsidRPr="00FE2FDC" w:rsidRDefault="00E36CAD" w:rsidP="00364D90">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64D90" w:rsidRPr="00FE2FDC">
        <w:rPr>
          <w:rFonts w:ascii="Times New Roman" w:hAnsi="Times New Roman" w:cs="Times New Roman"/>
          <w:color w:val="000000"/>
          <w:sz w:val="28"/>
          <w:szCs w:val="28"/>
        </w:rPr>
        <w:t>4.12. Член  КТС,  несогласный  с  принятым  ею   решением, обязан подписать протокол заседания, но вправе в протоколе отразить свое мнение.</w:t>
      </w:r>
    </w:p>
    <w:p w:rsidR="00364D90" w:rsidRPr="00FE2FDC" w:rsidRDefault="00E36CAD" w:rsidP="00364D90">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64D90" w:rsidRPr="00FE2FDC">
        <w:rPr>
          <w:rFonts w:ascii="Times New Roman" w:hAnsi="Times New Roman" w:cs="Times New Roman"/>
          <w:color w:val="000000"/>
          <w:sz w:val="28"/>
          <w:szCs w:val="28"/>
        </w:rPr>
        <w:t>4.13. Копия  решения  вручается   работнику   и     администрации в трехдневный срок со дня принятия решения. О дате получения (вручения)  им копий делается отметка (расписка) в журнале.</w:t>
      </w:r>
    </w:p>
    <w:p w:rsidR="00364D90" w:rsidRPr="00FE2FDC" w:rsidRDefault="00E36CAD" w:rsidP="00364D90">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64D90" w:rsidRPr="00FE2FDC">
        <w:rPr>
          <w:rFonts w:ascii="Times New Roman" w:hAnsi="Times New Roman" w:cs="Times New Roman"/>
          <w:color w:val="000000"/>
          <w:sz w:val="28"/>
          <w:szCs w:val="28"/>
        </w:rPr>
        <w:t>4.14. Решение   КТС   может   быть   обжаловано     работником или администрацией в десятидневный срок со  дня  вручения  им  копий  решения Комиссии.</w:t>
      </w:r>
    </w:p>
    <w:p w:rsidR="00364D90" w:rsidRPr="00FE2FDC" w:rsidRDefault="00364D90" w:rsidP="00364D90">
      <w:pPr>
        <w:jc w:val="center"/>
        <w:rPr>
          <w:color w:val="000000"/>
          <w:szCs w:val="28"/>
        </w:rPr>
      </w:pPr>
    </w:p>
    <w:p w:rsidR="00364D90" w:rsidRPr="00FE2FDC" w:rsidRDefault="00F2668B" w:rsidP="00C4163B">
      <w:pPr>
        <w:pStyle w:val="HTML"/>
        <w:jc w:val="center"/>
        <w:rPr>
          <w:rStyle w:val="s101"/>
          <w:rFonts w:ascii="Times New Roman" w:hAnsi="Times New Roman" w:cs="Times New Roman"/>
          <w:color w:val="000000"/>
          <w:sz w:val="28"/>
          <w:szCs w:val="28"/>
        </w:rPr>
      </w:pPr>
      <w:r w:rsidRPr="00FE2FDC">
        <w:rPr>
          <w:rStyle w:val="s101"/>
          <w:rFonts w:ascii="Times New Roman" w:hAnsi="Times New Roman" w:cs="Times New Roman"/>
          <w:color w:val="000000"/>
          <w:sz w:val="28"/>
          <w:szCs w:val="28"/>
          <w:lang w:val="en-US"/>
        </w:rPr>
        <w:t>V</w:t>
      </w:r>
      <w:r w:rsidR="00364D90" w:rsidRPr="00FE2FDC">
        <w:rPr>
          <w:rStyle w:val="s101"/>
          <w:rFonts w:ascii="Times New Roman" w:hAnsi="Times New Roman" w:cs="Times New Roman"/>
          <w:color w:val="000000"/>
          <w:sz w:val="28"/>
          <w:szCs w:val="28"/>
        </w:rPr>
        <w:t>. Исполнение решений КТС</w:t>
      </w:r>
    </w:p>
    <w:p w:rsidR="00364D90" w:rsidRPr="00FE2FDC" w:rsidRDefault="00364D90" w:rsidP="00364D90">
      <w:pPr>
        <w:jc w:val="both"/>
        <w:rPr>
          <w:color w:val="000000"/>
          <w:szCs w:val="28"/>
        </w:rPr>
      </w:pPr>
      <w:r w:rsidRPr="00FE2FDC">
        <w:rPr>
          <w:color w:val="000000"/>
          <w:szCs w:val="28"/>
        </w:rPr>
        <w:t> </w:t>
      </w:r>
    </w:p>
    <w:p w:rsidR="00364D90" w:rsidRPr="00FE2FDC" w:rsidRDefault="00E36CAD" w:rsidP="00364D90">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64D90" w:rsidRPr="00FE2FDC">
        <w:rPr>
          <w:rFonts w:ascii="Times New Roman" w:hAnsi="Times New Roman" w:cs="Times New Roman"/>
          <w:color w:val="000000"/>
          <w:sz w:val="28"/>
          <w:szCs w:val="28"/>
        </w:rPr>
        <w:t>5.1. Решение КТС по трудовым спорам (кроме решений о  восстановлении на работе) подлежит исполнению администрацией организации  в  трехдневный срок по истечении 10 дней, предусмотренных на обжалование.</w:t>
      </w:r>
    </w:p>
    <w:p w:rsidR="00364D90" w:rsidRPr="00FE2FDC" w:rsidRDefault="00E36CAD" w:rsidP="00364D90">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64D90" w:rsidRPr="00FE2FDC">
        <w:rPr>
          <w:rFonts w:ascii="Times New Roman" w:hAnsi="Times New Roman" w:cs="Times New Roman"/>
          <w:color w:val="000000"/>
          <w:sz w:val="28"/>
          <w:szCs w:val="28"/>
        </w:rPr>
        <w:t>5.2.</w:t>
      </w:r>
      <w:r w:rsidR="001D6A91">
        <w:rPr>
          <w:rFonts w:ascii="Times New Roman" w:hAnsi="Times New Roman" w:cs="Times New Roman"/>
          <w:color w:val="000000"/>
          <w:sz w:val="28"/>
          <w:szCs w:val="28"/>
        </w:rPr>
        <w:t xml:space="preserve"> </w:t>
      </w:r>
      <w:r w:rsidR="00364D90" w:rsidRPr="00FE2FDC">
        <w:rPr>
          <w:rFonts w:ascii="Times New Roman" w:hAnsi="Times New Roman" w:cs="Times New Roman"/>
          <w:color w:val="000000"/>
          <w:sz w:val="28"/>
          <w:szCs w:val="28"/>
        </w:rPr>
        <w:t>Решение КТС о восстановлении на работе незаконно уволенного или переведенного на другую работу работника подлежит немедленному исполнению - на другой день после принятия решения КТС.</w:t>
      </w:r>
    </w:p>
    <w:p w:rsidR="00364D90" w:rsidRPr="00FE2FDC" w:rsidRDefault="00E36CAD" w:rsidP="00364D90">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64D90" w:rsidRPr="00FE2FDC">
        <w:rPr>
          <w:rFonts w:ascii="Times New Roman" w:hAnsi="Times New Roman" w:cs="Times New Roman"/>
          <w:color w:val="000000"/>
          <w:sz w:val="28"/>
          <w:szCs w:val="28"/>
        </w:rPr>
        <w:t>5.3.</w:t>
      </w:r>
      <w:r>
        <w:rPr>
          <w:rFonts w:ascii="Times New Roman" w:hAnsi="Times New Roman" w:cs="Times New Roman"/>
          <w:color w:val="000000"/>
          <w:sz w:val="28"/>
          <w:szCs w:val="28"/>
        </w:rPr>
        <w:t xml:space="preserve"> </w:t>
      </w:r>
      <w:r w:rsidR="00364D90" w:rsidRPr="00FE2FDC">
        <w:rPr>
          <w:rFonts w:ascii="Times New Roman" w:hAnsi="Times New Roman" w:cs="Times New Roman"/>
          <w:color w:val="000000"/>
          <w:sz w:val="28"/>
          <w:szCs w:val="28"/>
        </w:rPr>
        <w:t>В случае неисполнения администрацией организации решения КТС  в установленный срок работнику выдается  комиссией  удостоверение,  имеющее силу исполнительного листа. Удостоверение  выдается,  если  работник  или администрация обратились в установленный срок с заявлением  о  разрешении трудового спора в городской народный суд.</w:t>
      </w:r>
    </w:p>
    <w:p w:rsidR="00364D90" w:rsidRPr="00FE2FDC" w:rsidRDefault="00E36CAD" w:rsidP="00364D90">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64D90" w:rsidRPr="00FE2FDC">
        <w:rPr>
          <w:rFonts w:ascii="Times New Roman" w:hAnsi="Times New Roman" w:cs="Times New Roman"/>
          <w:color w:val="000000"/>
          <w:sz w:val="28"/>
          <w:szCs w:val="28"/>
        </w:rPr>
        <w:t>5.4. На основании удостоверения, выданного КТС и  предъявленного  не позднее трехмесячного срока со дня его получения в городской народный суд, судебный  пристав  приводит  решение  КТС  в   исполнение в принудительном порядке.</w:t>
      </w:r>
    </w:p>
    <w:p w:rsidR="00364D90" w:rsidRPr="00FE2FDC" w:rsidRDefault="00E36CAD" w:rsidP="00364D90">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64D90" w:rsidRPr="00FE2FDC">
        <w:rPr>
          <w:rFonts w:ascii="Times New Roman" w:hAnsi="Times New Roman" w:cs="Times New Roman"/>
          <w:color w:val="000000"/>
          <w:sz w:val="28"/>
          <w:szCs w:val="28"/>
        </w:rPr>
        <w:t xml:space="preserve">5.5.  </w:t>
      </w:r>
      <w:r w:rsidR="00EB1EFA" w:rsidRPr="00FE2FDC">
        <w:rPr>
          <w:rFonts w:ascii="Times New Roman" w:hAnsi="Times New Roman" w:cs="Times New Roman"/>
          <w:color w:val="000000"/>
          <w:sz w:val="28"/>
          <w:szCs w:val="28"/>
        </w:rPr>
        <w:t>В случае</w:t>
      </w:r>
      <w:r w:rsidR="00364D90" w:rsidRPr="00FE2FDC">
        <w:rPr>
          <w:rFonts w:ascii="Times New Roman" w:hAnsi="Times New Roman" w:cs="Times New Roman"/>
          <w:color w:val="000000"/>
          <w:sz w:val="28"/>
          <w:szCs w:val="28"/>
        </w:rPr>
        <w:t xml:space="preserve">   пропуска   работником   трехмесячного   срока   по уважительным причинам </w:t>
      </w:r>
      <w:r w:rsidR="00EB1EFA" w:rsidRPr="00FE2FDC">
        <w:rPr>
          <w:rFonts w:ascii="Times New Roman" w:hAnsi="Times New Roman" w:cs="Times New Roman"/>
          <w:color w:val="000000"/>
          <w:sz w:val="28"/>
          <w:szCs w:val="28"/>
        </w:rPr>
        <w:t>КТС, выдавшая удостоверение, может восстановить</w:t>
      </w:r>
      <w:r w:rsidR="00364D90" w:rsidRPr="00FE2FDC">
        <w:rPr>
          <w:rFonts w:ascii="Times New Roman" w:hAnsi="Times New Roman" w:cs="Times New Roman"/>
          <w:color w:val="000000"/>
          <w:sz w:val="28"/>
          <w:szCs w:val="28"/>
        </w:rPr>
        <w:t xml:space="preserve"> этот срок.</w:t>
      </w:r>
    </w:p>
    <w:p w:rsidR="00364D90" w:rsidRPr="00FE2FDC" w:rsidRDefault="00364D90" w:rsidP="00364D90">
      <w:pPr>
        <w:jc w:val="both"/>
        <w:rPr>
          <w:color w:val="000000"/>
          <w:szCs w:val="28"/>
        </w:rPr>
      </w:pPr>
      <w:r w:rsidRPr="00FE2FDC">
        <w:rPr>
          <w:color w:val="000000"/>
          <w:szCs w:val="28"/>
        </w:rPr>
        <w:t> </w:t>
      </w:r>
    </w:p>
    <w:p w:rsidR="00364D90" w:rsidRPr="00FE2FDC" w:rsidRDefault="00A31017" w:rsidP="00C4163B">
      <w:pPr>
        <w:pStyle w:val="HTML"/>
        <w:jc w:val="center"/>
        <w:rPr>
          <w:rFonts w:ascii="Times New Roman" w:hAnsi="Times New Roman" w:cs="Times New Roman"/>
          <w:color w:val="000000"/>
          <w:sz w:val="28"/>
          <w:szCs w:val="28"/>
        </w:rPr>
      </w:pPr>
      <w:r w:rsidRPr="00FE2FDC">
        <w:rPr>
          <w:rStyle w:val="s101"/>
          <w:rFonts w:ascii="Times New Roman" w:hAnsi="Times New Roman" w:cs="Times New Roman"/>
          <w:color w:val="000000"/>
          <w:sz w:val="28"/>
          <w:szCs w:val="28"/>
          <w:lang w:val="en-US"/>
        </w:rPr>
        <w:t>VI</w:t>
      </w:r>
      <w:r w:rsidR="00364D90" w:rsidRPr="00FE2FDC">
        <w:rPr>
          <w:rStyle w:val="s101"/>
          <w:rFonts w:ascii="Times New Roman" w:hAnsi="Times New Roman" w:cs="Times New Roman"/>
          <w:color w:val="000000"/>
          <w:sz w:val="28"/>
          <w:szCs w:val="28"/>
        </w:rPr>
        <w:t>. Регламент работы КТС</w:t>
      </w:r>
    </w:p>
    <w:p w:rsidR="00364D90" w:rsidRPr="00FE2FDC" w:rsidRDefault="00364D90" w:rsidP="00364D90">
      <w:pPr>
        <w:jc w:val="both"/>
        <w:rPr>
          <w:color w:val="000000"/>
          <w:szCs w:val="28"/>
        </w:rPr>
      </w:pPr>
      <w:r w:rsidRPr="00FE2FDC">
        <w:rPr>
          <w:color w:val="000000"/>
          <w:szCs w:val="28"/>
        </w:rPr>
        <w:t> </w:t>
      </w:r>
    </w:p>
    <w:p w:rsidR="00364D90" w:rsidRPr="00FE2FDC" w:rsidRDefault="00502477" w:rsidP="00364D90">
      <w:pPr>
        <w:pStyle w:val="HTML"/>
        <w:jc w:val="both"/>
        <w:rPr>
          <w:rFonts w:ascii="Times New Roman" w:hAnsi="Times New Roman" w:cs="Times New Roman"/>
          <w:color w:val="000000"/>
          <w:sz w:val="28"/>
          <w:szCs w:val="28"/>
        </w:rPr>
      </w:pPr>
      <w:r w:rsidRPr="00FE2FDC">
        <w:rPr>
          <w:rFonts w:ascii="Times New Roman" w:hAnsi="Times New Roman" w:cs="Times New Roman"/>
          <w:color w:val="000000"/>
          <w:sz w:val="28"/>
          <w:szCs w:val="28"/>
        </w:rPr>
        <w:tab/>
      </w:r>
      <w:r w:rsidR="00364D90" w:rsidRPr="00FE2FDC">
        <w:rPr>
          <w:rFonts w:ascii="Times New Roman" w:hAnsi="Times New Roman" w:cs="Times New Roman"/>
          <w:color w:val="000000"/>
          <w:sz w:val="28"/>
          <w:szCs w:val="28"/>
        </w:rPr>
        <w:t>6.1.Прием заявлений в КТС производится секретарем КТС.</w:t>
      </w:r>
    </w:p>
    <w:p w:rsidR="00364D90" w:rsidRPr="00FE2FDC" w:rsidRDefault="00502477" w:rsidP="00364D90">
      <w:pPr>
        <w:pStyle w:val="HTML"/>
        <w:jc w:val="both"/>
        <w:rPr>
          <w:rFonts w:ascii="Times New Roman" w:hAnsi="Times New Roman" w:cs="Times New Roman"/>
          <w:color w:val="000000"/>
          <w:sz w:val="28"/>
          <w:szCs w:val="28"/>
        </w:rPr>
      </w:pPr>
      <w:r w:rsidRPr="00FE2FDC">
        <w:rPr>
          <w:rFonts w:ascii="Times New Roman" w:hAnsi="Times New Roman" w:cs="Times New Roman"/>
          <w:color w:val="000000"/>
          <w:sz w:val="28"/>
          <w:szCs w:val="28"/>
        </w:rPr>
        <w:tab/>
      </w:r>
      <w:r w:rsidR="00364D90" w:rsidRPr="00FE2FDC">
        <w:rPr>
          <w:rFonts w:ascii="Times New Roman" w:hAnsi="Times New Roman" w:cs="Times New Roman"/>
          <w:color w:val="000000"/>
          <w:sz w:val="28"/>
          <w:szCs w:val="28"/>
        </w:rPr>
        <w:t>6.2.Заявления работников подлежат регистрации в журнале, в  котором также фиксируются ход рассмотрения споров, его результаты.</w:t>
      </w:r>
    </w:p>
    <w:p w:rsidR="00364D90" w:rsidRPr="00FE2FDC" w:rsidRDefault="00502477" w:rsidP="00364D90">
      <w:pPr>
        <w:pStyle w:val="HTML"/>
        <w:jc w:val="both"/>
        <w:rPr>
          <w:rFonts w:ascii="Times New Roman" w:hAnsi="Times New Roman" w:cs="Times New Roman"/>
          <w:color w:val="000000"/>
          <w:sz w:val="28"/>
          <w:szCs w:val="28"/>
        </w:rPr>
      </w:pPr>
      <w:r w:rsidRPr="00FE2FDC">
        <w:rPr>
          <w:rFonts w:ascii="Times New Roman" w:hAnsi="Times New Roman" w:cs="Times New Roman"/>
          <w:color w:val="000000"/>
          <w:sz w:val="28"/>
          <w:szCs w:val="28"/>
        </w:rPr>
        <w:tab/>
      </w:r>
      <w:r w:rsidR="00364D90" w:rsidRPr="00FE2FDC">
        <w:rPr>
          <w:rFonts w:ascii="Times New Roman" w:hAnsi="Times New Roman" w:cs="Times New Roman"/>
          <w:color w:val="000000"/>
          <w:sz w:val="28"/>
          <w:szCs w:val="28"/>
        </w:rPr>
        <w:t>6.3.Форма журнала является составной частью настоящего Положения.</w:t>
      </w:r>
    </w:p>
    <w:p w:rsidR="00364D90" w:rsidRPr="00FE2FDC" w:rsidRDefault="00364D90" w:rsidP="00364D90">
      <w:pPr>
        <w:jc w:val="both"/>
        <w:rPr>
          <w:color w:val="000000"/>
          <w:szCs w:val="28"/>
        </w:rPr>
      </w:pPr>
    </w:p>
    <w:p w:rsidR="00364D90" w:rsidRPr="00FE2FDC" w:rsidRDefault="00364D90" w:rsidP="00364D90">
      <w:pPr>
        <w:jc w:val="both"/>
        <w:rPr>
          <w:color w:val="000000"/>
          <w:szCs w:val="28"/>
        </w:rPr>
      </w:pPr>
    </w:p>
    <w:p w:rsidR="001D1EB9" w:rsidRPr="00FE2FDC" w:rsidRDefault="001D1EB9">
      <w:pPr>
        <w:rPr>
          <w:szCs w:val="28"/>
        </w:rPr>
      </w:pPr>
    </w:p>
    <w:p w:rsidR="0026396F" w:rsidRPr="00FE2FDC" w:rsidRDefault="0026396F">
      <w:pPr>
        <w:rPr>
          <w:szCs w:val="28"/>
        </w:rPr>
      </w:pPr>
    </w:p>
    <w:p w:rsidR="0026396F" w:rsidRPr="00FE2FDC" w:rsidRDefault="0026396F">
      <w:pPr>
        <w:rPr>
          <w:szCs w:val="28"/>
        </w:rPr>
      </w:pPr>
    </w:p>
    <w:p w:rsidR="0026396F" w:rsidRPr="00FE2FDC" w:rsidRDefault="0026396F">
      <w:pPr>
        <w:rPr>
          <w:szCs w:val="28"/>
        </w:rPr>
      </w:pPr>
    </w:p>
    <w:p w:rsidR="0026396F" w:rsidRPr="00FE2FDC" w:rsidRDefault="0026396F">
      <w:pPr>
        <w:rPr>
          <w:szCs w:val="28"/>
        </w:rPr>
      </w:pPr>
    </w:p>
    <w:p w:rsidR="00EB1EFA" w:rsidRDefault="00EB1EFA" w:rsidP="00EB1EFA">
      <w:pPr>
        <w:tabs>
          <w:tab w:val="left" w:pos="1393"/>
        </w:tabs>
        <w:autoSpaceDE w:val="0"/>
        <w:autoSpaceDN w:val="0"/>
        <w:adjustRightInd w:val="0"/>
        <w:outlineLvl w:val="1"/>
        <w:rPr>
          <w:b/>
          <w:bCs/>
          <w:noProof/>
          <w:color w:val="000000"/>
          <w:szCs w:val="28"/>
        </w:rPr>
        <w:sectPr w:rsidR="00EB1EFA" w:rsidSect="004A5FCC">
          <w:footerReference w:type="even" r:id="rId10"/>
          <w:footerReference w:type="default" r:id="rId11"/>
          <w:headerReference w:type="first" r:id="rId12"/>
          <w:pgSz w:w="11906" w:h="16838" w:code="9"/>
          <w:pgMar w:top="1134" w:right="991" w:bottom="1134" w:left="1701" w:header="720" w:footer="720" w:gutter="0"/>
          <w:cols w:space="708"/>
          <w:titlePg/>
          <w:docGrid w:linePitch="381"/>
        </w:sectPr>
      </w:pPr>
    </w:p>
    <w:p w:rsidR="00F857FE" w:rsidRDefault="00F857FE" w:rsidP="00F857FE">
      <w:pPr>
        <w:autoSpaceDE w:val="0"/>
        <w:autoSpaceDN w:val="0"/>
        <w:adjustRightInd w:val="0"/>
        <w:jc w:val="center"/>
        <w:outlineLvl w:val="1"/>
        <w:rPr>
          <w:b/>
          <w:bCs/>
          <w:noProof/>
          <w:color w:val="000000"/>
          <w:szCs w:val="28"/>
        </w:rPr>
      </w:pPr>
      <w:r w:rsidRPr="005A03ED">
        <w:rPr>
          <w:b/>
          <w:bCs/>
          <w:noProof/>
          <w:color w:val="000000"/>
          <w:szCs w:val="28"/>
        </w:rPr>
        <w:t>Приложение №12</w:t>
      </w:r>
      <w:r w:rsidRPr="00EB1EFA">
        <w:rPr>
          <w:b/>
          <w:bCs/>
          <w:noProof/>
          <w:color w:val="000000"/>
          <w:szCs w:val="28"/>
        </w:rPr>
        <w:t xml:space="preserve"> к</w:t>
      </w:r>
    </w:p>
    <w:p w:rsidR="00F857FE" w:rsidRDefault="00F857FE" w:rsidP="00F857FE">
      <w:pPr>
        <w:autoSpaceDE w:val="0"/>
        <w:autoSpaceDN w:val="0"/>
        <w:adjustRightInd w:val="0"/>
        <w:jc w:val="center"/>
        <w:outlineLvl w:val="1"/>
        <w:rPr>
          <w:b/>
          <w:bCs/>
          <w:noProof/>
          <w:color w:val="000000"/>
          <w:szCs w:val="28"/>
        </w:rPr>
      </w:pPr>
      <w:r w:rsidRPr="00EB1EFA">
        <w:rPr>
          <w:b/>
          <w:bCs/>
          <w:noProof/>
          <w:color w:val="000000"/>
          <w:szCs w:val="28"/>
        </w:rPr>
        <w:t>Коллективному договору</w:t>
      </w:r>
    </w:p>
    <w:p w:rsidR="00F857FE" w:rsidRPr="00EB1EFA" w:rsidRDefault="00F857FE" w:rsidP="00F857FE">
      <w:pPr>
        <w:autoSpaceDE w:val="0"/>
        <w:autoSpaceDN w:val="0"/>
        <w:adjustRightInd w:val="0"/>
        <w:jc w:val="right"/>
        <w:outlineLvl w:val="1"/>
        <w:rPr>
          <w:b/>
          <w:bCs/>
          <w:noProof/>
          <w:color w:val="000000"/>
          <w:szCs w:val="28"/>
        </w:rPr>
      </w:pPr>
    </w:p>
    <w:p w:rsidR="00F857FE" w:rsidRPr="00157AB1" w:rsidRDefault="00F857FE" w:rsidP="00F857FE">
      <w:pPr>
        <w:autoSpaceDE w:val="0"/>
        <w:autoSpaceDN w:val="0"/>
        <w:adjustRightInd w:val="0"/>
        <w:outlineLvl w:val="1"/>
        <w:rPr>
          <w:bCs/>
          <w:noProof/>
          <w:color w:val="000000"/>
          <w:szCs w:val="28"/>
        </w:rPr>
      </w:pPr>
      <w:r w:rsidRPr="00157AB1">
        <w:rPr>
          <w:bCs/>
          <w:noProof/>
          <w:color w:val="000000"/>
          <w:szCs w:val="28"/>
        </w:rPr>
        <w:t xml:space="preserve">       От работников:                                                                                                                              От работодателя:</w:t>
      </w:r>
      <w:r w:rsidRPr="00157AB1">
        <w:rPr>
          <w:bCs/>
          <w:noProof/>
          <w:color w:val="000000"/>
          <w:szCs w:val="28"/>
        </w:rPr>
        <w:tab/>
      </w:r>
      <w:r w:rsidRPr="00157AB1">
        <w:rPr>
          <w:bCs/>
          <w:noProof/>
          <w:color w:val="000000"/>
          <w:szCs w:val="28"/>
        </w:rPr>
        <w:tab/>
      </w:r>
    </w:p>
    <w:p w:rsidR="00F857FE" w:rsidRPr="00157AB1" w:rsidRDefault="00F857FE" w:rsidP="00F857FE">
      <w:pPr>
        <w:autoSpaceDE w:val="0"/>
        <w:autoSpaceDN w:val="0"/>
        <w:adjustRightInd w:val="0"/>
        <w:outlineLvl w:val="1"/>
        <w:rPr>
          <w:bCs/>
          <w:noProof/>
          <w:color w:val="000000"/>
          <w:szCs w:val="28"/>
        </w:rPr>
      </w:pPr>
      <w:r w:rsidRPr="00157AB1">
        <w:rPr>
          <w:bCs/>
          <w:noProof/>
          <w:color w:val="000000"/>
          <w:szCs w:val="28"/>
        </w:rPr>
        <w:t xml:space="preserve">       Председатель ППО                                                  </w:t>
      </w:r>
      <w:r w:rsidRPr="00157AB1">
        <w:rPr>
          <w:bCs/>
          <w:noProof/>
          <w:color w:val="000000"/>
          <w:szCs w:val="28"/>
        </w:rPr>
        <w:tab/>
      </w:r>
      <w:r w:rsidRPr="00157AB1">
        <w:rPr>
          <w:bCs/>
          <w:noProof/>
          <w:color w:val="000000"/>
          <w:szCs w:val="28"/>
        </w:rPr>
        <w:tab/>
      </w:r>
      <w:r w:rsidRPr="00157AB1">
        <w:rPr>
          <w:bCs/>
          <w:noProof/>
          <w:color w:val="000000"/>
          <w:szCs w:val="28"/>
        </w:rPr>
        <w:tab/>
      </w:r>
      <w:r w:rsidRPr="00157AB1">
        <w:rPr>
          <w:bCs/>
          <w:noProof/>
          <w:color w:val="000000"/>
          <w:szCs w:val="28"/>
        </w:rPr>
        <w:tab/>
      </w:r>
      <w:r w:rsidRPr="00157AB1">
        <w:rPr>
          <w:bCs/>
          <w:noProof/>
          <w:color w:val="000000"/>
          <w:szCs w:val="28"/>
        </w:rPr>
        <w:tab/>
      </w:r>
      <w:r w:rsidRPr="00157AB1">
        <w:rPr>
          <w:bCs/>
          <w:noProof/>
          <w:color w:val="000000"/>
          <w:szCs w:val="28"/>
        </w:rPr>
        <w:tab/>
      </w:r>
      <w:r w:rsidRPr="00157AB1">
        <w:rPr>
          <w:bCs/>
          <w:noProof/>
          <w:color w:val="000000"/>
          <w:szCs w:val="28"/>
        </w:rPr>
        <w:tab/>
      </w:r>
      <w:r>
        <w:rPr>
          <w:bCs/>
          <w:noProof/>
          <w:color w:val="000000"/>
          <w:szCs w:val="28"/>
        </w:rPr>
        <w:t xml:space="preserve">     </w:t>
      </w:r>
      <w:r w:rsidRPr="00157AB1">
        <w:rPr>
          <w:bCs/>
          <w:noProof/>
          <w:color w:val="000000"/>
          <w:szCs w:val="28"/>
        </w:rPr>
        <w:t>Директор МБОУ «СШ № 19»</w:t>
      </w:r>
    </w:p>
    <w:p w:rsidR="00F857FE" w:rsidRPr="00157AB1" w:rsidRDefault="00F857FE" w:rsidP="00F857FE">
      <w:pPr>
        <w:autoSpaceDE w:val="0"/>
        <w:autoSpaceDN w:val="0"/>
        <w:adjustRightInd w:val="0"/>
        <w:outlineLvl w:val="1"/>
        <w:rPr>
          <w:bCs/>
          <w:noProof/>
          <w:color w:val="000000"/>
          <w:szCs w:val="28"/>
        </w:rPr>
      </w:pPr>
      <w:r w:rsidRPr="00157AB1">
        <w:rPr>
          <w:bCs/>
          <w:noProof/>
          <w:color w:val="000000"/>
          <w:szCs w:val="28"/>
        </w:rPr>
        <w:t xml:space="preserve">      ________К.А. Герасимова                                             </w:t>
      </w:r>
      <w:r w:rsidRPr="00157AB1">
        <w:rPr>
          <w:bCs/>
          <w:noProof/>
          <w:color w:val="000000"/>
          <w:szCs w:val="28"/>
        </w:rPr>
        <w:tab/>
      </w:r>
      <w:r w:rsidRPr="00157AB1">
        <w:rPr>
          <w:bCs/>
          <w:noProof/>
          <w:color w:val="000000"/>
          <w:szCs w:val="28"/>
        </w:rPr>
        <w:tab/>
      </w:r>
      <w:r w:rsidRPr="00157AB1">
        <w:rPr>
          <w:bCs/>
          <w:noProof/>
          <w:color w:val="000000"/>
          <w:szCs w:val="28"/>
        </w:rPr>
        <w:tab/>
      </w:r>
      <w:r w:rsidRPr="00157AB1">
        <w:rPr>
          <w:bCs/>
          <w:noProof/>
          <w:color w:val="000000"/>
          <w:szCs w:val="28"/>
        </w:rPr>
        <w:tab/>
      </w:r>
      <w:r w:rsidRPr="00157AB1">
        <w:rPr>
          <w:bCs/>
          <w:noProof/>
          <w:color w:val="000000"/>
          <w:szCs w:val="28"/>
        </w:rPr>
        <w:tab/>
      </w:r>
      <w:r>
        <w:rPr>
          <w:bCs/>
          <w:noProof/>
          <w:color w:val="000000"/>
          <w:szCs w:val="28"/>
        </w:rPr>
        <w:t xml:space="preserve">       </w:t>
      </w:r>
      <w:r w:rsidRPr="00157AB1">
        <w:rPr>
          <w:bCs/>
          <w:noProof/>
          <w:color w:val="000000"/>
          <w:szCs w:val="28"/>
        </w:rPr>
        <w:t xml:space="preserve">          _________Е.А. Нарышкина </w:t>
      </w:r>
    </w:p>
    <w:p w:rsidR="00F857FE" w:rsidRPr="00157AB1" w:rsidRDefault="00250DF6" w:rsidP="00F857FE">
      <w:pPr>
        <w:autoSpaceDE w:val="0"/>
        <w:autoSpaceDN w:val="0"/>
        <w:adjustRightInd w:val="0"/>
        <w:outlineLvl w:val="1"/>
        <w:rPr>
          <w:bCs/>
          <w:noProof/>
          <w:color w:val="000000"/>
          <w:szCs w:val="28"/>
        </w:rPr>
      </w:pPr>
      <w:r>
        <w:rPr>
          <w:bCs/>
          <w:noProof/>
          <w:color w:val="000000"/>
          <w:szCs w:val="28"/>
        </w:rPr>
        <w:t xml:space="preserve">        «</w:t>
      </w:r>
      <w:r w:rsidR="003B04A5">
        <w:rPr>
          <w:bCs/>
          <w:noProof/>
          <w:color w:val="000000"/>
          <w:szCs w:val="28"/>
        </w:rPr>
        <w:t>22</w:t>
      </w:r>
      <w:r w:rsidR="00F857FE" w:rsidRPr="00157AB1">
        <w:rPr>
          <w:bCs/>
          <w:noProof/>
          <w:color w:val="000000"/>
          <w:szCs w:val="28"/>
        </w:rPr>
        <w:t xml:space="preserve">» августа 2016 года                                              </w:t>
      </w:r>
      <w:r w:rsidR="00F857FE" w:rsidRPr="00157AB1">
        <w:rPr>
          <w:bCs/>
          <w:noProof/>
          <w:color w:val="000000"/>
          <w:szCs w:val="28"/>
        </w:rPr>
        <w:tab/>
      </w:r>
      <w:r w:rsidR="00F857FE" w:rsidRPr="00157AB1">
        <w:rPr>
          <w:bCs/>
          <w:noProof/>
          <w:color w:val="000000"/>
          <w:szCs w:val="28"/>
        </w:rPr>
        <w:tab/>
      </w:r>
      <w:r w:rsidR="00F857FE" w:rsidRPr="00157AB1">
        <w:rPr>
          <w:bCs/>
          <w:noProof/>
          <w:color w:val="000000"/>
          <w:szCs w:val="28"/>
        </w:rPr>
        <w:tab/>
      </w:r>
      <w:r w:rsidR="00F857FE" w:rsidRPr="00157AB1">
        <w:rPr>
          <w:bCs/>
          <w:noProof/>
          <w:color w:val="000000"/>
          <w:szCs w:val="28"/>
        </w:rPr>
        <w:tab/>
      </w:r>
      <w:r w:rsidR="00F857FE" w:rsidRPr="00157AB1">
        <w:rPr>
          <w:bCs/>
          <w:noProof/>
          <w:color w:val="000000"/>
          <w:szCs w:val="28"/>
        </w:rPr>
        <w:tab/>
      </w:r>
      <w:r w:rsidR="00F857FE" w:rsidRPr="00157AB1">
        <w:rPr>
          <w:bCs/>
          <w:noProof/>
          <w:color w:val="000000"/>
          <w:szCs w:val="28"/>
        </w:rPr>
        <w:tab/>
      </w:r>
      <w:r w:rsidR="00F857FE" w:rsidRPr="00157AB1">
        <w:rPr>
          <w:bCs/>
          <w:noProof/>
          <w:color w:val="000000"/>
          <w:szCs w:val="28"/>
        </w:rPr>
        <w:tab/>
        <w:t>«22» августа  2016 года</w:t>
      </w:r>
    </w:p>
    <w:p w:rsidR="00F857FE" w:rsidRPr="00157AB1" w:rsidRDefault="00F857FE" w:rsidP="00F857FE">
      <w:pPr>
        <w:autoSpaceDE w:val="0"/>
        <w:autoSpaceDN w:val="0"/>
        <w:adjustRightInd w:val="0"/>
        <w:jc w:val="center"/>
        <w:outlineLvl w:val="1"/>
        <w:rPr>
          <w:bCs/>
          <w:noProof/>
          <w:color w:val="000000"/>
          <w:szCs w:val="28"/>
        </w:rPr>
      </w:pPr>
    </w:p>
    <w:p w:rsidR="00F857FE" w:rsidRPr="00157AB1" w:rsidRDefault="00F857FE" w:rsidP="00F857FE">
      <w:pPr>
        <w:autoSpaceDE w:val="0"/>
        <w:autoSpaceDN w:val="0"/>
        <w:adjustRightInd w:val="0"/>
        <w:jc w:val="center"/>
        <w:outlineLvl w:val="1"/>
        <w:rPr>
          <w:bCs/>
          <w:noProof/>
          <w:color w:val="000000"/>
          <w:szCs w:val="28"/>
        </w:rPr>
      </w:pPr>
    </w:p>
    <w:p w:rsidR="00F857FE" w:rsidRPr="00EB1EFA" w:rsidRDefault="00F857FE" w:rsidP="00F857FE">
      <w:pPr>
        <w:autoSpaceDE w:val="0"/>
        <w:autoSpaceDN w:val="0"/>
        <w:adjustRightInd w:val="0"/>
        <w:jc w:val="center"/>
        <w:outlineLvl w:val="1"/>
        <w:rPr>
          <w:b/>
          <w:bCs/>
          <w:noProof/>
          <w:color w:val="000000"/>
          <w:szCs w:val="28"/>
        </w:rPr>
      </w:pPr>
      <w:r w:rsidRPr="00EB1EFA">
        <w:rPr>
          <w:b/>
          <w:bCs/>
          <w:noProof/>
          <w:color w:val="000000"/>
          <w:szCs w:val="28"/>
        </w:rPr>
        <w:t>План</w:t>
      </w:r>
    </w:p>
    <w:p w:rsidR="00F857FE" w:rsidRDefault="00F857FE" w:rsidP="00F857FE">
      <w:pPr>
        <w:autoSpaceDE w:val="0"/>
        <w:autoSpaceDN w:val="0"/>
        <w:adjustRightInd w:val="0"/>
        <w:jc w:val="center"/>
        <w:outlineLvl w:val="1"/>
        <w:rPr>
          <w:b/>
          <w:bCs/>
          <w:noProof/>
          <w:color w:val="000000"/>
          <w:szCs w:val="28"/>
        </w:rPr>
      </w:pPr>
      <w:r w:rsidRPr="00EB1EFA">
        <w:rPr>
          <w:b/>
          <w:bCs/>
          <w:noProof/>
          <w:color w:val="000000"/>
          <w:szCs w:val="28"/>
        </w:rPr>
        <w:t>мероприятий по пожарной безопасности в МБОУ "СШ №1</w:t>
      </w:r>
      <w:r>
        <w:rPr>
          <w:b/>
          <w:bCs/>
          <w:noProof/>
          <w:color w:val="000000"/>
          <w:szCs w:val="28"/>
        </w:rPr>
        <w:t>9</w:t>
      </w:r>
      <w:r w:rsidRPr="00EB1EFA">
        <w:rPr>
          <w:b/>
          <w:bCs/>
          <w:noProof/>
          <w:color w:val="000000"/>
          <w:szCs w:val="28"/>
        </w:rPr>
        <w:t>"</w:t>
      </w:r>
    </w:p>
    <w:p w:rsidR="00F857FE" w:rsidRDefault="00F857FE" w:rsidP="00F857FE">
      <w:pPr>
        <w:autoSpaceDE w:val="0"/>
        <w:autoSpaceDN w:val="0"/>
        <w:adjustRightInd w:val="0"/>
        <w:jc w:val="center"/>
        <w:outlineLvl w:val="1"/>
        <w:rPr>
          <w:b/>
          <w:bCs/>
          <w:noProof/>
          <w:color w:val="000000"/>
          <w:szCs w:val="28"/>
        </w:rPr>
      </w:pPr>
      <w:r>
        <w:rPr>
          <w:b/>
          <w:bCs/>
          <w:noProof/>
          <w:color w:val="000000"/>
          <w:szCs w:val="28"/>
        </w:rPr>
        <w:t>на 2016 год</w:t>
      </w:r>
    </w:p>
    <w:p w:rsidR="00F857FE" w:rsidRPr="00EB1EFA" w:rsidRDefault="00F857FE" w:rsidP="00F857FE">
      <w:pPr>
        <w:autoSpaceDE w:val="0"/>
        <w:autoSpaceDN w:val="0"/>
        <w:adjustRightInd w:val="0"/>
        <w:jc w:val="center"/>
        <w:outlineLvl w:val="1"/>
        <w:rPr>
          <w:b/>
          <w:bCs/>
          <w:noProof/>
          <w:color w:val="000000"/>
          <w:szCs w:val="28"/>
        </w:rPr>
      </w:pPr>
    </w:p>
    <w:tbl>
      <w:tblPr>
        <w:tblW w:w="1431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3827"/>
        <w:gridCol w:w="142"/>
        <w:gridCol w:w="1843"/>
        <w:gridCol w:w="141"/>
        <w:gridCol w:w="142"/>
        <w:gridCol w:w="2126"/>
        <w:gridCol w:w="2268"/>
        <w:gridCol w:w="142"/>
        <w:gridCol w:w="2681"/>
        <w:gridCol w:w="12"/>
      </w:tblGrid>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п/п</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Наименование мероприятий</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Сроки </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Ответственный</w:t>
            </w:r>
          </w:p>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за проведение мероприятий</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Финансирование</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Итоговый документ (приказ, журналы, протоколы, акты,  др.) </w:t>
            </w:r>
          </w:p>
        </w:tc>
      </w:tr>
      <w:tr w:rsidR="00F857FE" w:rsidRPr="00EB1EFA" w:rsidTr="00A869DE">
        <w:tc>
          <w:tcPr>
            <w:tcW w:w="14316" w:type="dxa"/>
            <w:gridSpan w:val="11"/>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ЯНВАРЬ 2016г. </w:t>
            </w:r>
          </w:p>
        </w:tc>
      </w:tr>
      <w:tr w:rsidR="00F857FE" w:rsidRPr="00EB1EFA" w:rsidTr="00A869DE">
        <w:tc>
          <w:tcPr>
            <w:tcW w:w="14316" w:type="dxa"/>
            <w:gridSpan w:val="11"/>
            <w:shd w:val="clear" w:color="auto" w:fill="auto"/>
          </w:tcPr>
          <w:p w:rsidR="00F857FE" w:rsidRPr="00EB1EFA" w:rsidRDefault="00F857FE" w:rsidP="00A869DE">
            <w:pPr>
              <w:numPr>
                <w:ilvl w:val="0"/>
                <w:numId w:val="35"/>
              </w:numPr>
              <w:autoSpaceDE w:val="0"/>
              <w:autoSpaceDN w:val="0"/>
              <w:adjustRightInd w:val="0"/>
              <w:jc w:val="center"/>
              <w:outlineLvl w:val="1"/>
              <w:rPr>
                <w:bCs/>
                <w:noProof/>
                <w:color w:val="000000"/>
                <w:szCs w:val="28"/>
              </w:rPr>
            </w:pPr>
            <w:r w:rsidRPr="00EB1EFA">
              <w:rPr>
                <w:bCs/>
                <w:noProof/>
                <w:color w:val="000000"/>
                <w:szCs w:val="28"/>
              </w:rPr>
              <w:t>Соблюдение норм и требований пожарной безопасности в здании и на территории школы</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Проведение технического обслуживания и проверки:</w:t>
            </w:r>
          </w:p>
          <w:p w:rsidR="00F857FE" w:rsidRPr="00EB1EFA" w:rsidRDefault="00F857FE" w:rsidP="00A869DE">
            <w:pPr>
              <w:numPr>
                <w:ilvl w:val="0"/>
                <w:numId w:val="36"/>
              </w:numPr>
              <w:tabs>
                <w:tab w:val="num" w:pos="252"/>
              </w:tabs>
              <w:autoSpaceDE w:val="0"/>
              <w:autoSpaceDN w:val="0"/>
              <w:adjustRightInd w:val="0"/>
              <w:outlineLvl w:val="1"/>
              <w:rPr>
                <w:bCs/>
                <w:noProof/>
                <w:color w:val="000000"/>
                <w:szCs w:val="28"/>
              </w:rPr>
            </w:pPr>
            <w:r w:rsidRPr="00EB1EFA">
              <w:rPr>
                <w:bCs/>
                <w:noProof/>
                <w:color w:val="000000"/>
                <w:szCs w:val="28"/>
              </w:rPr>
              <w:t>средств пожарной сигнализации и автоматического оповещения людей о пожаре, ПАК «Стрелец- Мониторинг</w:t>
            </w:r>
          </w:p>
          <w:p w:rsidR="00F857FE" w:rsidRPr="00EB1EFA" w:rsidRDefault="00F857FE" w:rsidP="00A869DE">
            <w:pPr>
              <w:numPr>
                <w:ilvl w:val="0"/>
                <w:numId w:val="36"/>
              </w:numPr>
              <w:tabs>
                <w:tab w:val="num" w:pos="252"/>
              </w:tabs>
              <w:autoSpaceDE w:val="0"/>
              <w:autoSpaceDN w:val="0"/>
              <w:adjustRightInd w:val="0"/>
              <w:outlineLvl w:val="1"/>
              <w:rPr>
                <w:bCs/>
                <w:noProof/>
                <w:color w:val="000000"/>
                <w:szCs w:val="28"/>
              </w:rPr>
            </w:pPr>
            <w:r w:rsidRPr="00EB1EFA">
              <w:rPr>
                <w:bCs/>
                <w:noProof/>
                <w:color w:val="000000"/>
                <w:szCs w:val="28"/>
              </w:rPr>
              <w:t>инженерных сетей и оборудования (вентиляционных систем)</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Согласно графика ППР</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Зам.директора по АХР </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Согласно договору с обслуживающими организациями</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Акт </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Проверять исправность электроустановок, электровыключателей, наличие в электрощитах стандартных предохранителей и отсутствие оголенных проводов</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Ежедневно </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Зам.директора по АХР </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выявленных дефектов и неисправностей</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3.</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Проверка состояния эвакуационных путей, эваковыходов, подъездных путей к школе</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Ежедневно </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Зам.директора по АХР </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осмотра территории и здания школы</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4.</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Проверка огнетушителей</w:t>
            </w:r>
            <w:r>
              <w:rPr>
                <w:bCs/>
                <w:noProof/>
                <w:color w:val="000000"/>
                <w:szCs w:val="28"/>
              </w:rPr>
              <w:t xml:space="preserve">       </w:t>
            </w:r>
            <w:r w:rsidRPr="00EB1EFA">
              <w:rPr>
                <w:bCs/>
                <w:noProof/>
                <w:color w:val="000000"/>
                <w:szCs w:val="28"/>
              </w:rPr>
              <w:t xml:space="preserve"> (1 раз в квартал)</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21-25 января 2016г.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Зам.директора по АХР </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Акт, журнал</w:t>
            </w:r>
          </w:p>
        </w:tc>
      </w:tr>
      <w:tr w:rsidR="00F857FE" w:rsidRPr="00EB1EFA" w:rsidTr="00A869DE">
        <w:tc>
          <w:tcPr>
            <w:tcW w:w="14316" w:type="dxa"/>
            <w:gridSpan w:val="11"/>
            <w:shd w:val="clear" w:color="auto" w:fill="auto"/>
          </w:tcPr>
          <w:p w:rsidR="00F857FE" w:rsidRPr="00B71B23" w:rsidRDefault="00F857FE" w:rsidP="00A869DE">
            <w:pPr>
              <w:autoSpaceDE w:val="0"/>
              <w:autoSpaceDN w:val="0"/>
              <w:adjustRightInd w:val="0"/>
              <w:jc w:val="center"/>
              <w:outlineLvl w:val="1"/>
              <w:rPr>
                <w:b/>
                <w:bCs/>
                <w:noProof/>
                <w:color w:val="000000"/>
                <w:szCs w:val="28"/>
              </w:rPr>
            </w:pPr>
            <w:r w:rsidRPr="00B71B23">
              <w:rPr>
                <w:b/>
                <w:bCs/>
                <w:noProof/>
                <w:color w:val="000000"/>
                <w:szCs w:val="28"/>
                <w:lang w:val="en-US"/>
              </w:rPr>
              <w:t>II</w:t>
            </w:r>
            <w:r w:rsidRPr="00B71B23">
              <w:rPr>
                <w:b/>
                <w:bCs/>
                <w:noProof/>
                <w:color w:val="000000"/>
                <w:szCs w:val="28"/>
              </w:rPr>
              <w:t>.     Профилактическая работа по соблюдению норм и требований ППБ работниками школы</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1. </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Проведение обучения с добровольной пожарной дружиной</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21.01.2016г.</w:t>
            </w:r>
          </w:p>
        </w:tc>
        <w:tc>
          <w:tcPr>
            <w:tcW w:w="2409" w:type="dxa"/>
            <w:gridSpan w:val="3"/>
            <w:shd w:val="clear" w:color="auto" w:fill="auto"/>
          </w:tcPr>
          <w:p w:rsidR="00F857FE" w:rsidRPr="00D3032B" w:rsidRDefault="00F857FE" w:rsidP="00A869DE">
            <w:pPr>
              <w:autoSpaceDE w:val="0"/>
              <w:autoSpaceDN w:val="0"/>
              <w:adjustRightInd w:val="0"/>
              <w:jc w:val="center"/>
              <w:outlineLvl w:val="1"/>
              <w:rPr>
                <w:bCs/>
                <w:noProof/>
                <w:szCs w:val="28"/>
              </w:rPr>
            </w:pPr>
            <w:r>
              <w:rPr>
                <w:bCs/>
                <w:noProof/>
                <w:szCs w:val="28"/>
              </w:rPr>
              <w:t>Руководитель</w:t>
            </w:r>
            <w:r w:rsidRPr="00D3032B">
              <w:rPr>
                <w:bCs/>
                <w:noProof/>
                <w:szCs w:val="28"/>
              </w:rPr>
              <w:t xml:space="preserve"> ДПД </w:t>
            </w:r>
          </w:p>
          <w:p w:rsidR="00F857FE" w:rsidRPr="00D3032B" w:rsidRDefault="00F857FE" w:rsidP="00A869DE">
            <w:pPr>
              <w:autoSpaceDE w:val="0"/>
              <w:autoSpaceDN w:val="0"/>
              <w:adjustRightInd w:val="0"/>
              <w:jc w:val="center"/>
              <w:outlineLvl w:val="1"/>
              <w:rPr>
                <w:bCs/>
                <w:noProof/>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регистрации занятий, конспекты занятий</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Вводный и первичный инструктажи по ПБ с вновь принятыми работниками</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По мере необходимости</w:t>
            </w:r>
          </w:p>
        </w:tc>
        <w:tc>
          <w:tcPr>
            <w:tcW w:w="2409" w:type="dxa"/>
            <w:gridSpan w:val="3"/>
            <w:shd w:val="clear" w:color="auto" w:fill="auto"/>
          </w:tcPr>
          <w:p w:rsidR="00F857FE" w:rsidRPr="00D3032B" w:rsidRDefault="00F857FE" w:rsidP="00A869DE">
            <w:pPr>
              <w:autoSpaceDE w:val="0"/>
              <w:autoSpaceDN w:val="0"/>
              <w:adjustRightInd w:val="0"/>
              <w:jc w:val="center"/>
              <w:outlineLvl w:val="1"/>
              <w:rPr>
                <w:bCs/>
                <w:noProof/>
                <w:szCs w:val="28"/>
              </w:rPr>
            </w:pPr>
            <w:r w:rsidRPr="00D3032B">
              <w:rPr>
                <w:bCs/>
                <w:noProof/>
                <w:szCs w:val="28"/>
              </w:rPr>
              <w:t xml:space="preserve">Директор, зам.директора по АХР, зам. директора по УВР </w:t>
            </w:r>
          </w:p>
          <w:p w:rsidR="00F857FE" w:rsidRPr="00D3032B" w:rsidRDefault="00F857FE" w:rsidP="00A869DE">
            <w:pPr>
              <w:autoSpaceDE w:val="0"/>
              <w:autoSpaceDN w:val="0"/>
              <w:adjustRightInd w:val="0"/>
              <w:jc w:val="center"/>
              <w:outlineLvl w:val="1"/>
              <w:rPr>
                <w:bCs/>
                <w:noProof/>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регистрации инструктажей</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3.</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Обучение </w:t>
            </w:r>
            <w:r>
              <w:rPr>
                <w:bCs/>
                <w:noProof/>
                <w:color w:val="000000"/>
                <w:szCs w:val="28"/>
              </w:rPr>
              <w:t xml:space="preserve">работников </w:t>
            </w:r>
            <w:r w:rsidRPr="00EB1EFA">
              <w:rPr>
                <w:bCs/>
                <w:noProof/>
                <w:color w:val="000000"/>
                <w:szCs w:val="28"/>
              </w:rPr>
              <w:t xml:space="preserve">по программе ПТМ </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По мере необходимости</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Зам.директора по АХР </w:t>
            </w:r>
          </w:p>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специалист по ОТ </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регистрации инструктажей</w:t>
            </w:r>
          </w:p>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Протокол проверки знаний</w:t>
            </w:r>
          </w:p>
        </w:tc>
      </w:tr>
      <w:tr w:rsidR="00F857FE" w:rsidRPr="00EB1EFA" w:rsidTr="00A869DE">
        <w:tc>
          <w:tcPr>
            <w:tcW w:w="14316" w:type="dxa"/>
            <w:gridSpan w:val="11"/>
            <w:shd w:val="clear" w:color="auto" w:fill="auto"/>
          </w:tcPr>
          <w:p w:rsidR="00F857FE" w:rsidRPr="00B71B23" w:rsidRDefault="00F857FE" w:rsidP="00A869DE">
            <w:pPr>
              <w:autoSpaceDE w:val="0"/>
              <w:autoSpaceDN w:val="0"/>
              <w:adjustRightInd w:val="0"/>
              <w:jc w:val="center"/>
              <w:outlineLvl w:val="1"/>
              <w:rPr>
                <w:b/>
                <w:bCs/>
                <w:noProof/>
                <w:color w:val="000000"/>
                <w:szCs w:val="28"/>
              </w:rPr>
            </w:pPr>
            <w:r w:rsidRPr="00B71B23">
              <w:rPr>
                <w:b/>
                <w:bCs/>
                <w:noProof/>
                <w:color w:val="000000"/>
                <w:szCs w:val="28"/>
                <w:lang w:val="en-US"/>
              </w:rPr>
              <w:t>III</w:t>
            </w:r>
            <w:r w:rsidRPr="00B71B23">
              <w:rPr>
                <w:b/>
                <w:bCs/>
                <w:noProof/>
                <w:color w:val="000000"/>
                <w:szCs w:val="28"/>
              </w:rPr>
              <w:t>.    Профилактическая работа по соблюдению норм и требований ППБ обучающимися школы</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w:t>
            </w:r>
          </w:p>
        </w:tc>
        <w:tc>
          <w:tcPr>
            <w:tcW w:w="3827"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Проведение повторного инструктажа по пожарной безопасности с обучающимися школы</w:t>
            </w:r>
          </w:p>
        </w:tc>
        <w:tc>
          <w:tcPr>
            <w:tcW w:w="2126"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13.01.2016г.</w:t>
            </w:r>
          </w:p>
        </w:tc>
        <w:tc>
          <w:tcPr>
            <w:tcW w:w="2268"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Классные руководители </w:t>
            </w:r>
          </w:p>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 – 11 классов</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регистрации инструктажей</w:t>
            </w:r>
          </w:p>
          <w:p w:rsidR="00F857FE" w:rsidRPr="00EB1EFA" w:rsidRDefault="00F857FE" w:rsidP="00A869DE">
            <w:pPr>
              <w:autoSpaceDE w:val="0"/>
              <w:autoSpaceDN w:val="0"/>
              <w:adjustRightInd w:val="0"/>
              <w:jc w:val="center"/>
              <w:outlineLvl w:val="1"/>
              <w:rPr>
                <w:bCs/>
                <w:noProof/>
                <w:color w:val="000000"/>
                <w:szCs w:val="28"/>
              </w:rPr>
            </w:pP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w:t>
            </w:r>
          </w:p>
        </w:tc>
        <w:tc>
          <w:tcPr>
            <w:tcW w:w="3827"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Уроки пожарной безопасности согласно программе занятий по ПБ</w:t>
            </w:r>
          </w:p>
        </w:tc>
        <w:tc>
          <w:tcPr>
            <w:tcW w:w="2126"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21.01.2016г.</w:t>
            </w:r>
          </w:p>
        </w:tc>
        <w:tc>
          <w:tcPr>
            <w:tcW w:w="2268"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Классные руководители </w:t>
            </w:r>
          </w:p>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 – 11 классов</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Классный журнал, страницы по технике безопасности</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3.</w:t>
            </w:r>
          </w:p>
        </w:tc>
        <w:tc>
          <w:tcPr>
            <w:tcW w:w="3827"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Проведение обучения с дружиной юных пожарных</w:t>
            </w:r>
          </w:p>
        </w:tc>
        <w:tc>
          <w:tcPr>
            <w:tcW w:w="2126"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21.01.2016г.</w:t>
            </w:r>
          </w:p>
        </w:tc>
        <w:tc>
          <w:tcPr>
            <w:tcW w:w="2268"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Преподаватель-организатор ОБЖ </w:t>
            </w:r>
          </w:p>
          <w:p w:rsidR="00F857FE" w:rsidRPr="00EB1EFA" w:rsidRDefault="00F857FE" w:rsidP="00A869DE">
            <w:pPr>
              <w:autoSpaceDE w:val="0"/>
              <w:autoSpaceDN w:val="0"/>
              <w:adjustRightInd w:val="0"/>
              <w:jc w:val="center"/>
              <w:outlineLvl w:val="1"/>
              <w:rPr>
                <w:bCs/>
                <w:noProof/>
                <w:color w:val="000000"/>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регистрации занятий, конспекты занятий</w:t>
            </w:r>
          </w:p>
        </w:tc>
      </w:tr>
      <w:tr w:rsidR="00F857FE" w:rsidRPr="00EB1EFA" w:rsidTr="00A869DE">
        <w:tc>
          <w:tcPr>
            <w:tcW w:w="14316" w:type="dxa"/>
            <w:gridSpan w:val="11"/>
            <w:shd w:val="clear" w:color="auto" w:fill="auto"/>
          </w:tcPr>
          <w:p w:rsidR="00F857FE" w:rsidRPr="00B71B23" w:rsidRDefault="00F857FE" w:rsidP="00A869DE">
            <w:pPr>
              <w:autoSpaceDE w:val="0"/>
              <w:autoSpaceDN w:val="0"/>
              <w:adjustRightInd w:val="0"/>
              <w:jc w:val="center"/>
              <w:outlineLvl w:val="1"/>
              <w:rPr>
                <w:b/>
                <w:bCs/>
                <w:noProof/>
                <w:color w:val="000000"/>
                <w:szCs w:val="28"/>
              </w:rPr>
            </w:pPr>
            <w:r w:rsidRPr="00B71B23">
              <w:rPr>
                <w:b/>
                <w:bCs/>
                <w:noProof/>
                <w:color w:val="000000"/>
                <w:szCs w:val="28"/>
                <w:lang w:val="en-US"/>
              </w:rPr>
              <w:t>IV</w:t>
            </w:r>
            <w:r w:rsidRPr="00B71B23">
              <w:rPr>
                <w:b/>
                <w:bCs/>
                <w:noProof/>
                <w:color w:val="000000"/>
                <w:szCs w:val="28"/>
              </w:rPr>
              <w:t>.  Отчеты</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w:t>
            </w:r>
          </w:p>
        </w:tc>
        <w:tc>
          <w:tcPr>
            <w:tcW w:w="3827"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Отчет о проведении дней безопасности, мероприятиях запланированных по обеспечению безопасности в школе</w:t>
            </w:r>
          </w:p>
        </w:tc>
        <w:tc>
          <w:tcPr>
            <w:tcW w:w="2126"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До12.01.2016г.</w:t>
            </w:r>
          </w:p>
        </w:tc>
        <w:tc>
          <w:tcPr>
            <w:tcW w:w="2268"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Pr>
                <w:bCs/>
                <w:noProof/>
                <w:color w:val="000000"/>
                <w:szCs w:val="28"/>
              </w:rPr>
              <w:t>Зам. директора по УВР</w:t>
            </w:r>
          </w:p>
          <w:p w:rsidR="00F857FE" w:rsidRPr="00EB1EFA" w:rsidRDefault="00F857FE" w:rsidP="00A869DE">
            <w:pPr>
              <w:autoSpaceDE w:val="0"/>
              <w:autoSpaceDN w:val="0"/>
              <w:adjustRightInd w:val="0"/>
              <w:jc w:val="center"/>
              <w:outlineLvl w:val="1"/>
              <w:rPr>
                <w:bCs/>
                <w:noProof/>
                <w:color w:val="000000"/>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w:t>
            </w:r>
          </w:p>
        </w:tc>
        <w:tc>
          <w:tcPr>
            <w:tcW w:w="3827"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Отчет о проведении мониторинга состояния комплексной безопасности</w:t>
            </w:r>
          </w:p>
        </w:tc>
        <w:tc>
          <w:tcPr>
            <w:tcW w:w="2126"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До 01.02.2016г.</w:t>
            </w:r>
          </w:p>
        </w:tc>
        <w:tc>
          <w:tcPr>
            <w:tcW w:w="2268"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Зам.директора по АХР.</w:t>
            </w:r>
          </w:p>
          <w:p w:rsidR="00F857FE" w:rsidRPr="00EB1EFA" w:rsidRDefault="00F857FE" w:rsidP="00A869DE">
            <w:pPr>
              <w:autoSpaceDE w:val="0"/>
              <w:autoSpaceDN w:val="0"/>
              <w:adjustRightInd w:val="0"/>
              <w:jc w:val="center"/>
              <w:outlineLvl w:val="1"/>
              <w:rPr>
                <w:bCs/>
                <w:noProof/>
                <w:color w:val="000000"/>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p>
        </w:tc>
      </w:tr>
      <w:tr w:rsidR="00F857FE" w:rsidRPr="00EB1EFA" w:rsidTr="00A869DE">
        <w:tc>
          <w:tcPr>
            <w:tcW w:w="14316" w:type="dxa"/>
            <w:gridSpan w:val="11"/>
            <w:shd w:val="clear" w:color="auto" w:fill="auto"/>
          </w:tcPr>
          <w:p w:rsidR="00F857FE" w:rsidRPr="00B71B23" w:rsidRDefault="00F857FE" w:rsidP="00A869DE">
            <w:pPr>
              <w:autoSpaceDE w:val="0"/>
              <w:autoSpaceDN w:val="0"/>
              <w:adjustRightInd w:val="0"/>
              <w:jc w:val="center"/>
              <w:outlineLvl w:val="1"/>
              <w:rPr>
                <w:b/>
                <w:bCs/>
                <w:noProof/>
                <w:color w:val="000000"/>
                <w:szCs w:val="28"/>
              </w:rPr>
            </w:pPr>
            <w:r w:rsidRPr="00B71B23">
              <w:rPr>
                <w:b/>
                <w:bCs/>
                <w:noProof/>
                <w:color w:val="000000"/>
                <w:szCs w:val="28"/>
              </w:rPr>
              <w:t>ФЕВРАЛЬ 2016г.</w:t>
            </w:r>
          </w:p>
        </w:tc>
      </w:tr>
      <w:tr w:rsidR="00F857FE" w:rsidRPr="00EB1EFA" w:rsidTr="00A869DE">
        <w:tc>
          <w:tcPr>
            <w:tcW w:w="14316" w:type="dxa"/>
            <w:gridSpan w:val="11"/>
            <w:shd w:val="clear" w:color="auto" w:fill="auto"/>
          </w:tcPr>
          <w:p w:rsidR="00F857FE" w:rsidRPr="00B71B23" w:rsidRDefault="00F857FE" w:rsidP="00A869DE">
            <w:pPr>
              <w:numPr>
                <w:ilvl w:val="0"/>
                <w:numId w:val="37"/>
              </w:numPr>
              <w:autoSpaceDE w:val="0"/>
              <w:autoSpaceDN w:val="0"/>
              <w:adjustRightInd w:val="0"/>
              <w:jc w:val="center"/>
              <w:outlineLvl w:val="1"/>
              <w:rPr>
                <w:b/>
                <w:bCs/>
                <w:noProof/>
                <w:color w:val="000000"/>
                <w:szCs w:val="28"/>
              </w:rPr>
            </w:pPr>
            <w:r w:rsidRPr="00B71B23">
              <w:rPr>
                <w:b/>
                <w:bCs/>
                <w:noProof/>
                <w:color w:val="000000"/>
                <w:szCs w:val="28"/>
              </w:rPr>
              <w:t>Соблюдение норм и требований пожарной безопасности в здании и на территории школы</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w:t>
            </w:r>
          </w:p>
        </w:tc>
        <w:tc>
          <w:tcPr>
            <w:tcW w:w="3827" w:type="dxa"/>
            <w:shd w:val="clear" w:color="auto" w:fill="auto"/>
          </w:tcPr>
          <w:p w:rsidR="00F857FE" w:rsidRPr="00EB1EFA" w:rsidRDefault="00F857FE" w:rsidP="00A869DE">
            <w:pPr>
              <w:autoSpaceDE w:val="0"/>
              <w:autoSpaceDN w:val="0"/>
              <w:adjustRightInd w:val="0"/>
              <w:outlineLvl w:val="1"/>
              <w:rPr>
                <w:bCs/>
                <w:noProof/>
                <w:color w:val="000000"/>
                <w:szCs w:val="28"/>
              </w:rPr>
            </w:pPr>
            <w:r w:rsidRPr="00EB1EFA">
              <w:rPr>
                <w:bCs/>
                <w:noProof/>
                <w:color w:val="000000"/>
                <w:szCs w:val="28"/>
              </w:rPr>
              <w:t>Проведение технического обслуживания и проверки:</w:t>
            </w:r>
          </w:p>
          <w:p w:rsidR="00F857FE" w:rsidRPr="00EB1EFA" w:rsidRDefault="00F857FE" w:rsidP="00A869DE">
            <w:pPr>
              <w:numPr>
                <w:ilvl w:val="0"/>
                <w:numId w:val="36"/>
              </w:numPr>
              <w:tabs>
                <w:tab w:val="num" w:pos="252"/>
              </w:tabs>
              <w:autoSpaceDE w:val="0"/>
              <w:autoSpaceDN w:val="0"/>
              <w:adjustRightInd w:val="0"/>
              <w:outlineLvl w:val="1"/>
              <w:rPr>
                <w:bCs/>
                <w:noProof/>
                <w:color w:val="000000"/>
                <w:szCs w:val="28"/>
              </w:rPr>
            </w:pPr>
            <w:r w:rsidRPr="00EB1EFA">
              <w:rPr>
                <w:bCs/>
                <w:noProof/>
                <w:color w:val="000000"/>
                <w:szCs w:val="28"/>
              </w:rPr>
              <w:t>средств пожарной сигнализации и автоматического оповещения людей о пожаре, ПАК «Стрелец-Мониторинг»</w:t>
            </w:r>
          </w:p>
          <w:p w:rsidR="00F857FE" w:rsidRPr="00EB1EFA" w:rsidRDefault="00F857FE" w:rsidP="00A869DE">
            <w:pPr>
              <w:numPr>
                <w:ilvl w:val="0"/>
                <w:numId w:val="36"/>
              </w:numPr>
              <w:tabs>
                <w:tab w:val="num" w:pos="252"/>
              </w:tabs>
              <w:autoSpaceDE w:val="0"/>
              <w:autoSpaceDN w:val="0"/>
              <w:adjustRightInd w:val="0"/>
              <w:outlineLvl w:val="1"/>
              <w:rPr>
                <w:bCs/>
                <w:noProof/>
                <w:color w:val="000000"/>
                <w:szCs w:val="28"/>
              </w:rPr>
            </w:pPr>
            <w:r w:rsidRPr="00EB1EFA">
              <w:rPr>
                <w:bCs/>
                <w:noProof/>
                <w:color w:val="000000"/>
                <w:szCs w:val="28"/>
              </w:rPr>
              <w:t>инженерных сетей и оборудования (вентиляционных систем)</w:t>
            </w:r>
          </w:p>
        </w:tc>
        <w:tc>
          <w:tcPr>
            <w:tcW w:w="2126"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Согласно графика ППР</w:t>
            </w:r>
          </w:p>
        </w:tc>
        <w:tc>
          <w:tcPr>
            <w:tcW w:w="2268"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Зам.директора по АХР.</w:t>
            </w:r>
          </w:p>
        </w:tc>
        <w:tc>
          <w:tcPr>
            <w:tcW w:w="2410"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Согласно договору с обслуживающими организациями</w:t>
            </w:r>
          </w:p>
        </w:tc>
        <w:tc>
          <w:tcPr>
            <w:tcW w:w="2693"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Акт </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w:t>
            </w:r>
          </w:p>
        </w:tc>
        <w:tc>
          <w:tcPr>
            <w:tcW w:w="3827"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Проверять исправность электроустановок, электровыключателей, наличие в электрощитах стандартных предохранителей и отсутствие оголенных проводов</w:t>
            </w:r>
          </w:p>
        </w:tc>
        <w:tc>
          <w:tcPr>
            <w:tcW w:w="2126"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Ежедневно </w:t>
            </w:r>
          </w:p>
        </w:tc>
        <w:tc>
          <w:tcPr>
            <w:tcW w:w="2268"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Зам.директора по АХР.</w:t>
            </w:r>
          </w:p>
          <w:p w:rsidR="00F857FE" w:rsidRPr="00EB1EFA" w:rsidRDefault="00F857FE" w:rsidP="00A869DE">
            <w:pPr>
              <w:autoSpaceDE w:val="0"/>
              <w:autoSpaceDN w:val="0"/>
              <w:adjustRightInd w:val="0"/>
              <w:jc w:val="center"/>
              <w:outlineLvl w:val="1"/>
              <w:rPr>
                <w:bCs/>
                <w:noProof/>
                <w:color w:val="000000"/>
                <w:szCs w:val="28"/>
              </w:rPr>
            </w:pPr>
          </w:p>
        </w:tc>
        <w:tc>
          <w:tcPr>
            <w:tcW w:w="2410"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693"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выявленных дефектов и неисправностей</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3.</w:t>
            </w:r>
          </w:p>
        </w:tc>
        <w:tc>
          <w:tcPr>
            <w:tcW w:w="3827"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Проверка состояния эвакуационных путей, эваковыходов, подъездных путей к школе</w:t>
            </w:r>
          </w:p>
        </w:tc>
        <w:tc>
          <w:tcPr>
            <w:tcW w:w="2126"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Ежедневно </w:t>
            </w:r>
          </w:p>
        </w:tc>
        <w:tc>
          <w:tcPr>
            <w:tcW w:w="2268"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Зам. директора по АХР</w:t>
            </w:r>
          </w:p>
        </w:tc>
        <w:tc>
          <w:tcPr>
            <w:tcW w:w="2410"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693"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осмотра территории и здания школы</w:t>
            </w:r>
          </w:p>
        </w:tc>
      </w:tr>
      <w:tr w:rsidR="00F857FE" w:rsidRPr="00EB1EFA" w:rsidTr="00A869DE">
        <w:tc>
          <w:tcPr>
            <w:tcW w:w="14316" w:type="dxa"/>
            <w:gridSpan w:val="11"/>
            <w:shd w:val="clear" w:color="auto" w:fill="auto"/>
          </w:tcPr>
          <w:p w:rsidR="00F857FE" w:rsidRPr="00B71B23" w:rsidRDefault="00F857FE" w:rsidP="00A869DE">
            <w:pPr>
              <w:autoSpaceDE w:val="0"/>
              <w:autoSpaceDN w:val="0"/>
              <w:adjustRightInd w:val="0"/>
              <w:jc w:val="center"/>
              <w:outlineLvl w:val="1"/>
              <w:rPr>
                <w:b/>
                <w:bCs/>
                <w:noProof/>
                <w:color w:val="000000"/>
                <w:szCs w:val="28"/>
              </w:rPr>
            </w:pPr>
            <w:r w:rsidRPr="00B71B23">
              <w:rPr>
                <w:b/>
                <w:bCs/>
                <w:noProof/>
                <w:color w:val="000000"/>
                <w:szCs w:val="28"/>
                <w:lang w:val="en-US"/>
              </w:rPr>
              <w:t>II</w:t>
            </w:r>
            <w:r w:rsidRPr="00B71B23">
              <w:rPr>
                <w:b/>
                <w:bCs/>
                <w:noProof/>
                <w:color w:val="000000"/>
                <w:szCs w:val="28"/>
              </w:rPr>
              <w:t>.     Профилактическая работа по соблюдению норм и требований ППБ работниками школы</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1. </w:t>
            </w:r>
          </w:p>
        </w:tc>
        <w:tc>
          <w:tcPr>
            <w:tcW w:w="3827"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Проведение обучения с добровольной пожарной дружиной</w:t>
            </w:r>
          </w:p>
        </w:tc>
        <w:tc>
          <w:tcPr>
            <w:tcW w:w="2126"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18.02.2016г.</w:t>
            </w:r>
          </w:p>
        </w:tc>
        <w:tc>
          <w:tcPr>
            <w:tcW w:w="2268" w:type="dxa"/>
            <w:gridSpan w:val="2"/>
            <w:shd w:val="clear" w:color="auto" w:fill="auto"/>
          </w:tcPr>
          <w:p w:rsidR="00F857FE" w:rsidRPr="00D3032B" w:rsidRDefault="00F857FE" w:rsidP="00A869DE">
            <w:pPr>
              <w:autoSpaceDE w:val="0"/>
              <w:autoSpaceDN w:val="0"/>
              <w:adjustRightInd w:val="0"/>
              <w:jc w:val="center"/>
              <w:outlineLvl w:val="1"/>
              <w:rPr>
                <w:bCs/>
                <w:noProof/>
                <w:szCs w:val="28"/>
              </w:rPr>
            </w:pPr>
            <w:r w:rsidRPr="00D3032B">
              <w:rPr>
                <w:bCs/>
                <w:noProof/>
                <w:szCs w:val="28"/>
              </w:rPr>
              <w:t xml:space="preserve">Руководитель ДПД </w:t>
            </w:r>
          </w:p>
          <w:p w:rsidR="00F857FE" w:rsidRPr="00D3032B" w:rsidRDefault="00F857FE" w:rsidP="00A869DE">
            <w:pPr>
              <w:autoSpaceDE w:val="0"/>
              <w:autoSpaceDN w:val="0"/>
              <w:adjustRightInd w:val="0"/>
              <w:jc w:val="center"/>
              <w:outlineLvl w:val="1"/>
              <w:rPr>
                <w:bCs/>
                <w:noProof/>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регистрации занятий, конспекты занятий</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w:t>
            </w:r>
          </w:p>
        </w:tc>
        <w:tc>
          <w:tcPr>
            <w:tcW w:w="3827"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Вводный и первичный инструктажи по ПБ с вновь принятыми работниками</w:t>
            </w:r>
          </w:p>
        </w:tc>
        <w:tc>
          <w:tcPr>
            <w:tcW w:w="2126"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По мере необходимости</w:t>
            </w:r>
          </w:p>
        </w:tc>
        <w:tc>
          <w:tcPr>
            <w:tcW w:w="2268"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Зам.директора по АХР </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регистрации инструктажей</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3.</w:t>
            </w:r>
          </w:p>
        </w:tc>
        <w:tc>
          <w:tcPr>
            <w:tcW w:w="3827"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Обучение </w:t>
            </w:r>
            <w:r>
              <w:rPr>
                <w:bCs/>
                <w:noProof/>
                <w:color w:val="000000"/>
                <w:szCs w:val="28"/>
              </w:rPr>
              <w:t xml:space="preserve">работников </w:t>
            </w:r>
            <w:r w:rsidRPr="00EB1EFA">
              <w:rPr>
                <w:bCs/>
                <w:noProof/>
                <w:color w:val="000000"/>
                <w:szCs w:val="28"/>
              </w:rPr>
              <w:t xml:space="preserve">по программе ПТМ </w:t>
            </w:r>
          </w:p>
        </w:tc>
        <w:tc>
          <w:tcPr>
            <w:tcW w:w="2126"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По мере необходимости</w:t>
            </w:r>
          </w:p>
        </w:tc>
        <w:tc>
          <w:tcPr>
            <w:tcW w:w="2268"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Зам.директора по АХР </w:t>
            </w:r>
          </w:p>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Специалист по ОТ</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регистрации инструктажей</w:t>
            </w:r>
          </w:p>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Протокол проверки знаний</w:t>
            </w:r>
          </w:p>
        </w:tc>
      </w:tr>
      <w:tr w:rsidR="00F857FE" w:rsidRPr="00EB1EFA" w:rsidTr="00A869DE">
        <w:tc>
          <w:tcPr>
            <w:tcW w:w="14316" w:type="dxa"/>
            <w:gridSpan w:val="11"/>
            <w:shd w:val="clear" w:color="auto" w:fill="auto"/>
          </w:tcPr>
          <w:p w:rsidR="00F857FE" w:rsidRPr="00B71B23" w:rsidRDefault="00F857FE" w:rsidP="00A869DE">
            <w:pPr>
              <w:autoSpaceDE w:val="0"/>
              <w:autoSpaceDN w:val="0"/>
              <w:adjustRightInd w:val="0"/>
              <w:jc w:val="center"/>
              <w:outlineLvl w:val="1"/>
              <w:rPr>
                <w:b/>
                <w:bCs/>
                <w:noProof/>
                <w:color w:val="000000"/>
                <w:szCs w:val="28"/>
              </w:rPr>
            </w:pPr>
            <w:r w:rsidRPr="00B71B23">
              <w:rPr>
                <w:b/>
                <w:bCs/>
                <w:noProof/>
                <w:color w:val="000000"/>
                <w:szCs w:val="28"/>
                <w:lang w:val="en-US"/>
              </w:rPr>
              <w:t>III</w:t>
            </w:r>
            <w:r w:rsidRPr="00B71B23">
              <w:rPr>
                <w:b/>
                <w:bCs/>
                <w:noProof/>
                <w:color w:val="000000"/>
                <w:szCs w:val="28"/>
              </w:rPr>
              <w:t>.    Профилактическая работа по соблюдению норм и требований ППБ обучающимися школы</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w:t>
            </w:r>
          </w:p>
        </w:tc>
        <w:tc>
          <w:tcPr>
            <w:tcW w:w="3827" w:type="dxa"/>
            <w:shd w:val="clear" w:color="auto" w:fill="auto"/>
          </w:tcPr>
          <w:p w:rsidR="00F857FE" w:rsidRPr="00D3032B" w:rsidRDefault="00F857FE" w:rsidP="00A869DE">
            <w:pPr>
              <w:autoSpaceDE w:val="0"/>
              <w:autoSpaceDN w:val="0"/>
              <w:adjustRightInd w:val="0"/>
              <w:jc w:val="center"/>
              <w:outlineLvl w:val="1"/>
              <w:rPr>
                <w:bCs/>
                <w:noProof/>
                <w:szCs w:val="28"/>
              </w:rPr>
            </w:pPr>
            <w:r w:rsidRPr="00D3032B">
              <w:rPr>
                <w:bCs/>
                <w:noProof/>
                <w:szCs w:val="28"/>
              </w:rPr>
              <w:t>Проведение обучения с дружиной юных пожарных</w:t>
            </w:r>
          </w:p>
        </w:tc>
        <w:tc>
          <w:tcPr>
            <w:tcW w:w="2126"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18.02.2016 г.</w:t>
            </w:r>
          </w:p>
        </w:tc>
        <w:tc>
          <w:tcPr>
            <w:tcW w:w="2268"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Преподаватель-организатор ОБЖ </w:t>
            </w:r>
          </w:p>
          <w:p w:rsidR="00F857FE" w:rsidRPr="00EB1EFA" w:rsidRDefault="00F857FE" w:rsidP="00A869DE">
            <w:pPr>
              <w:autoSpaceDE w:val="0"/>
              <w:autoSpaceDN w:val="0"/>
              <w:adjustRightInd w:val="0"/>
              <w:jc w:val="center"/>
              <w:outlineLvl w:val="1"/>
              <w:rPr>
                <w:bCs/>
                <w:noProof/>
                <w:color w:val="000000"/>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регистрации занятий, конспекты занятий</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w:t>
            </w:r>
          </w:p>
        </w:tc>
        <w:tc>
          <w:tcPr>
            <w:tcW w:w="3827"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Беседы с родителями о соблюдении мер пожарной безопасности в быту на родительских собраниях</w:t>
            </w:r>
          </w:p>
        </w:tc>
        <w:tc>
          <w:tcPr>
            <w:tcW w:w="2126"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18-25 февраля 2016 г.</w:t>
            </w:r>
          </w:p>
        </w:tc>
        <w:tc>
          <w:tcPr>
            <w:tcW w:w="2268"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Классные руководители </w:t>
            </w:r>
          </w:p>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 – 11 классов</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Протоколы родительских собраний</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3.</w:t>
            </w:r>
          </w:p>
        </w:tc>
        <w:tc>
          <w:tcPr>
            <w:tcW w:w="3827"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Уроки пожарной безопасности согласно программе занятий по ПБ</w:t>
            </w:r>
          </w:p>
        </w:tc>
        <w:tc>
          <w:tcPr>
            <w:tcW w:w="2126"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18.02.2016.</w:t>
            </w:r>
          </w:p>
        </w:tc>
        <w:tc>
          <w:tcPr>
            <w:tcW w:w="2268"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Классные руководители </w:t>
            </w:r>
          </w:p>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 – 11 классов</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Классный журнал, страницы по технике безопасности</w:t>
            </w:r>
          </w:p>
        </w:tc>
      </w:tr>
      <w:tr w:rsidR="00F857FE" w:rsidRPr="00EB1EFA" w:rsidTr="00A869DE">
        <w:tc>
          <w:tcPr>
            <w:tcW w:w="14316" w:type="dxa"/>
            <w:gridSpan w:val="11"/>
            <w:shd w:val="clear" w:color="auto" w:fill="auto"/>
          </w:tcPr>
          <w:p w:rsidR="00F857FE" w:rsidRPr="00B71B23" w:rsidRDefault="00F857FE" w:rsidP="00A869DE">
            <w:pPr>
              <w:autoSpaceDE w:val="0"/>
              <w:autoSpaceDN w:val="0"/>
              <w:adjustRightInd w:val="0"/>
              <w:jc w:val="center"/>
              <w:outlineLvl w:val="1"/>
              <w:rPr>
                <w:b/>
                <w:bCs/>
                <w:noProof/>
                <w:color w:val="000000"/>
                <w:szCs w:val="28"/>
              </w:rPr>
            </w:pPr>
            <w:r w:rsidRPr="00B71B23">
              <w:rPr>
                <w:b/>
                <w:bCs/>
                <w:noProof/>
                <w:color w:val="000000"/>
                <w:szCs w:val="28"/>
                <w:lang w:val="en-US"/>
              </w:rPr>
              <w:t>IV</w:t>
            </w:r>
            <w:r w:rsidRPr="00B71B23">
              <w:rPr>
                <w:b/>
                <w:bCs/>
                <w:noProof/>
                <w:color w:val="000000"/>
                <w:szCs w:val="28"/>
              </w:rPr>
              <w:t>.  Отчеты</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w:t>
            </w:r>
          </w:p>
        </w:tc>
        <w:tc>
          <w:tcPr>
            <w:tcW w:w="3827"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Отчет о проведении мониторинга состояния комплексной безопасности</w:t>
            </w:r>
          </w:p>
        </w:tc>
        <w:tc>
          <w:tcPr>
            <w:tcW w:w="1985"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До 01.03.2016.</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Зам.директора по АХР.</w:t>
            </w:r>
          </w:p>
          <w:p w:rsidR="00F857FE" w:rsidRPr="00EB1EFA" w:rsidRDefault="00F857FE" w:rsidP="00A869DE">
            <w:pPr>
              <w:autoSpaceDE w:val="0"/>
              <w:autoSpaceDN w:val="0"/>
              <w:adjustRightInd w:val="0"/>
              <w:jc w:val="center"/>
              <w:outlineLvl w:val="1"/>
              <w:rPr>
                <w:bCs/>
                <w:noProof/>
                <w:color w:val="000000"/>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w:t>
            </w:r>
          </w:p>
        </w:tc>
        <w:tc>
          <w:tcPr>
            <w:tcW w:w="3827"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Отчет о проведении дней безопасности, мероприятиях запланированных по обеспечению безопасности в школе</w:t>
            </w:r>
          </w:p>
        </w:tc>
        <w:tc>
          <w:tcPr>
            <w:tcW w:w="1985" w:type="dxa"/>
            <w:gridSpan w:val="2"/>
            <w:shd w:val="clear" w:color="auto" w:fill="auto"/>
          </w:tcPr>
          <w:p w:rsidR="00F857FE" w:rsidRDefault="00F857FE" w:rsidP="00A869DE">
            <w:pPr>
              <w:autoSpaceDE w:val="0"/>
              <w:autoSpaceDN w:val="0"/>
              <w:adjustRightInd w:val="0"/>
              <w:jc w:val="center"/>
              <w:outlineLvl w:val="1"/>
              <w:rPr>
                <w:bCs/>
                <w:noProof/>
                <w:color w:val="000000"/>
                <w:szCs w:val="28"/>
              </w:rPr>
            </w:pPr>
            <w:r w:rsidRPr="00EB1EFA">
              <w:rPr>
                <w:bCs/>
                <w:noProof/>
                <w:color w:val="000000"/>
                <w:szCs w:val="28"/>
              </w:rPr>
              <w:t>До</w:t>
            </w:r>
          </w:p>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 12.02.2016 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Преподаватель-организатор ОБЖ </w:t>
            </w:r>
          </w:p>
          <w:p w:rsidR="00F857FE" w:rsidRPr="00EB1EFA" w:rsidRDefault="00F857FE" w:rsidP="00A869DE">
            <w:pPr>
              <w:autoSpaceDE w:val="0"/>
              <w:autoSpaceDN w:val="0"/>
              <w:adjustRightInd w:val="0"/>
              <w:jc w:val="center"/>
              <w:outlineLvl w:val="1"/>
              <w:rPr>
                <w:bCs/>
                <w:noProof/>
                <w:color w:val="000000"/>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3.</w:t>
            </w:r>
          </w:p>
        </w:tc>
        <w:tc>
          <w:tcPr>
            <w:tcW w:w="3827"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Отчет добровольной пожарной дружины в школе </w:t>
            </w:r>
          </w:p>
        </w:tc>
        <w:tc>
          <w:tcPr>
            <w:tcW w:w="1985"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21.02.2016 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Руководитель ДПД </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p>
        </w:tc>
      </w:tr>
      <w:tr w:rsidR="00F857FE" w:rsidRPr="00EB1EFA" w:rsidTr="00A869DE">
        <w:tc>
          <w:tcPr>
            <w:tcW w:w="14316" w:type="dxa"/>
            <w:gridSpan w:val="11"/>
            <w:shd w:val="clear" w:color="auto" w:fill="auto"/>
          </w:tcPr>
          <w:p w:rsidR="00F857FE" w:rsidRPr="00B71B23" w:rsidRDefault="00F857FE" w:rsidP="00A869DE">
            <w:pPr>
              <w:autoSpaceDE w:val="0"/>
              <w:autoSpaceDN w:val="0"/>
              <w:adjustRightInd w:val="0"/>
              <w:jc w:val="center"/>
              <w:outlineLvl w:val="1"/>
              <w:rPr>
                <w:b/>
                <w:bCs/>
                <w:noProof/>
                <w:color w:val="000000"/>
                <w:szCs w:val="28"/>
              </w:rPr>
            </w:pPr>
            <w:r w:rsidRPr="00B71B23">
              <w:rPr>
                <w:b/>
                <w:bCs/>
                <w:noProof/>
                <w:color w:val="000000"/>
                <w:szCs w:val="28"/>
              </w:rPr>
              <w:t>МАРТ  2016г.</w:t>
            </w:r>
          </w:p>
        </w:tc>
      </w:tr>
      <w:tr w:rsidR="00F857FE" w:rsidRPr="00EB1EFA" w:rsidTr="00A869DE">
        <w:tc>
          <w:tcPr>
            <w:tcW w:w="14316" w:type="dxa"/>
            <w:gridSpan w:val="11"/>
            <w:shd w:val="clear" w:color="auto" w:fill="auto"/>
          </w:tcPr>
          <w:p w:rsidR="00F857FE" w:rsidRPr="00B71B23" w:rsidRDefault="00F857FE" w:rsidP="00A869DE">
            <w:pPr>
              <w:numPr>
                <w:ilvl w:val="0"/>
                <w:numId w:val="38"/>
              </w:numPr>
              <w:autoSpaceDE w:val="0"/>
              <w:autoSpaceDN w:val="0"/>
              <w:adjustRightInd w:val="0"/>
              <w:jc w:val="center"/>
              <w:outlineLvl w:val="1"/>
              <w:rPr>
                <w:b/>
                <w:bCs/>
                <w:noProof/>
                <w:color w:val="000000"/>
                <w:szCs w:val="28"/>
              </w:rPr>
            </w:pPr>
            <w:r w:rsidRPr="00B71B23">
              <w:rPr>
                <w:b/>
                <w:bCs/>
                <w:noProof/>
                <w:color w:val="000000"/>
                <w:szCs w:val="28"/>
              </w:rPr>
              <w:t>Соблюдение норм и требований пожарной безопасности в здании и на территории школы</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w:t>
            </w:r>
          </w:p>
        </w:tc>
        <w:tc>
          <w:tcPr>
            <w:tcW w:w="3827" w:type="dxa"/>
            <w:shd w:val="clear" w:color="auto" w:fill="auto"/>
          </w:tcPr>
          <w:p w:rsidR="00F857FE" w:rsidRPr="00EB1EFA" w:rsidRDefault="00F857FE" w:rsidP="00A869DE">
            <w:pPr>
              <w:autoSpaceDE w:val="0"/>
              <w:autoSpaceDN w:val="0"/>
              <w:adjustRightInd w:val="0"/>
              <w:outlineLvl w:val="1"/>
              <w:rPr>
                <w:bCs/>
                <w:noProof/>
                <w:color w:val="000000"/>
                <w:szCs w:val="28"/>
              </w:rPr>
            </w:pPr>
            <w:r w:rsidRPr="00EB1EFA">
              <w:rPr>
                <w:bCs/>
                <w:noProof/>
                <w:color w:val="000000"/>
                <w:szCs w:val="28"/>
              </w:rPr>
              <w:t>Проведение технического обслуживания и проверки:</w:t>
            </w:r>
          </w:p>
          <w:p w:rsidR="00F857FE" w:rsidRPr="00EB1EFA" w:rsidRDefault="00F857FE" w:rsidP="00A869DE">
            <w:pPr>
              <w:numPr>
                <w:ilvl w:val="0"/>
                <w:numId w:val="36"/>
              </w:numPr>
              <w:tabs>
                <w:tab w:val="num" w:pos="252"/>
              </w:tabs>
              <w:autoSpaceDE w:val="0"/>
              <w:autoSpaceDN w:val="0"/>
              <w:adjustRightInd w:val="0"/>
              <w:outlineLvl w:val="1"/>
              <w:rPr>
                <w:bCs/>
                <w:noProof/>
                <w:color w:val="000000"/>
                <w:szCs w:val="28"/>
              </w:rPr>
            </w:pPr>
            <w:r w:rsidRPr="00EB1EFA">
              <w:rPr>
                <w:bCs/>
                <w:noProof/>
                <w:color w:val="000000"/>
                <w:szCs w:val="28"/>
              </w:rPr>
              <w:t>средств пожарной сигнализации и автоматического оповещения людей о пожаре, ПАК «Стрелец-Мониторинг»</w:t>
            </w:r>
          </w:p>
          <w:p w:rsidR="00F857FE" w:rsidRPr="00EB1EFA" w:rsidRDefault="00F857FE" w:rsidP="00A869DE">
            <w:pPr>
              <w:numPr>
                <w:ilvl w:val="0"/>
                <w:numId w:val="36"/>
              </w:numPr>
              <w:tabs>
                <w:tab w:val="num" w:pos="252"/>
              </w:tabs>
              <w:autoSpaceDE w:val="0"/>
              <w:autoSpaceDN w:val="0"/>
              <w:adjustRightInd w:val="0"/>
              <w:outlineLvl w:val="1"/>
              <w:rPr>
                <w:bCs/>
                <w:noProof/>
                <w:color w:val="000000"/>
                <w:szCs w:val="28"/>
              </w:rPr>
            </w:pPr>
            <w:r w:rsidRPr="00EB1EFA">
              <w:rPr>
                <w:bCs/>
                <w:noProof/>
                <w:color w:val="000000"/>
                <w:szCs w:val="28"/>
              </w:rPr>
              <w:t>инженерных сетей и оборудования (вентиляционных систем)</w:t>
            </w:r>
          </w:p>
        </w:tc>
        <w:tc>
          <w:tcPr>
            <w:tcW w:w="1985"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Согласно графика ППР</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Зам.директора по АХР </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Согласно договору с обслуживающими организациями</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Акт </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w:t>
            </w:r>
          </w:p>
        </w:tc>
        <w:tc>
          <w:tcPr>
            <w:tcW w:w="3827"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Проверять исправность электроустановок, электровыключателей, наличие в электрощитах стандартных предохранителей и отсутствие оголенных проводов</w:t>
            </w:r>
          </w:p>
        </w:tc>
        <w:tc>
          <w:tcPr>
            <w:tcW w:w="1985"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Ежедневно </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Зам.директора по АХР </w:t>
            </w:r>
          </w:p>
          <w:p w:rsidR="00F857FE" w:rsidRPr="00EB1EFA" w:rsidRDefault="00F857FE" w:rsidP="00A869DE">
            <w:pPr>
              <w:autoSpaceDE w:val="0"/>
              <w:autoSpaceDN w:val="0"/>
              <w:adjustRightInd w:val="0"/>
              <w:jc w:val="center"/>
              <w:outlineLvl w:val="1"/>
              <w:rPr>
                <w:bCs/>
                <w:noProof/>
                <w:color w:val="000000"/>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выявленных дефектов и неисправностей</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3.</w:t>
            </w:r>
          </w:p>
        </w:tc>
        <w:tc>
          <w:tcPr>
            <w:tcW w:w="3827"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Проверка состояния эвакуационных путей, эваковыходов, подъездных путей к школе</w:t>
            </w:r>
          </w:p>
        </w:tc>
        <w:tc>
          <w:tcPr>
            <w:tcW w:w="1985"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Ежедневно </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Зам.директора по АХР </w:t>
            </w:r>
          </w:p>
          <w:p w:rsidR="00F857FE" w:rsidRPr="00EB1EFA" w:rsidRDefault="00F857FE" w:rsidP="00A869DE">
            <w:pPr>
              <w:autoSpaceDE w:val="0"/>
              <w:autoSpaceDN w:val="0"/>
              <w:adjustRightInd w:val="0"/>
              <w:jc w:val="center"/>
              <w:outlineLvl w:val="1"/>
              <w:rPr>
                <w:bCs/>
                <w:noProof/>
                <w:color w:val="000000"/>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осмотра территории и здания школы</w:t>
            </w:r>
          </w:p>
        </w:tc>
      </w:tr>
      <w:tr w:rsidR="00F857FE" w:rsidRPr="00EB1EFA" w:rsidTr="00A869DE">
        <w:tc>
          <w:tcPr>
            <w:tcW w:w="14316" w:type="dxa"/>
            <w:gridSpan w:val="11"/>
            <w:shd w:val="clear" w:color="auto" w:fill="auto"/>
          </w:tcPr>
          <w:p w:rsidR="00F857FE" w:rsidRPr="00B71B23" w:rsidRDefault="00F857FE" w:rsidP="00A869DE">
            <w:pPr>
              <w:autoSpaceDE w:val="0"/>
              <w:autoSpaceDN w:val="0"/>
              <w:adjustRightInd w:val="0"/>
              <w:jc w:val="center"/>
              <w:outlineLvl w:val="1"/>
              <w:rPr>
                <w:b/>
                <w:bCs/>
                <w:noProof/>
                <w:color w:val="000000"/>
                <w:szCs w:val="28"/>
              </w:rPr>
            </w:pPr>
            <w:r w:rsidRPr="00B71B23">
              <w:rPr>
                <w:b/>
                <w:bCs/>
                <w:noProof/>
                <w:color w:val="000000"/>
                <w:szCs w:val="28"/>
                <w:lang w:val="en-US"/>
              </w:rPr>
              <w:t>II</w:t>
            </w:r>
            <w:r w:rsidRPr="00B71B23">
              <w:rPr>
                <w:b/>
                <w:bCs/>
                <w:noProof/>
                <w:color w:val="000000"/>
                <w:szCs w:val="28"/>
              </w:rPr>
              <w:t>.     Профилактическая работа по соблюдению норм и требований ППБ работниками школы</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1. </w:t>
            </w:r>
          </w:p>
        </w:tc>
        <w:tc>
          <w:tcPr>
            <w:tcW w:w="3827"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Проведение обучения с добровольной пожарной дружиной</w:t>
            </w:r>
          </w:p>
        </w:tc>
        <w:tc>
          <w:tcPr>
            <w:tcW w:w="1985"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19.03.2016г.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Начальник ДПД </w:t>
            </w:r>
          </w:p>
          <w:p w:rsidR="00F857FE" w:rsidRPr="00EB1EFA" w:rsidRDefault="00F857FE" w:rsidP="00A869DE">
            <w:pPr>
              <w:autoSpaceDE w:val="0"/>
              <w:autoSpaceDN w:val="0"/>
              <w:adjustRightInd w:val="0"/>
              <w:jc w:val="center"/>
              <w:outlineLvl w:val="1"/>
              <w:rPr>
                <w:bCs/>
                <w:noProof/>
                <w:color w:val="000000"/>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регистрации занятий, конспекты занятий</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w:t>
            </w:r>
          </w:p>
        </w:tc>
        <w:tc>
          <w:tcPr>
            <w:tcW w:w="3827"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Вводный и первичный инструктажи по ПБ с вновь принятыми работниками</w:t>
            </w:r>
          </w:p>
        </w:tc>
        <w:tc>
          <w:tcPr>
            <w:tcW w:w="1985"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По мере необходимости</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Зам.директора по АХР </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регистрации инструктажей</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3.</w:t>
            </w:r>
          </w:p>
        </w:tc>
        <w:tc>
          <w:tcPr>
            <w:tcW w:w="3827" w:type="dxa"/>
            <w:shd w:val="clear" w:color="auto" w:fill="auto"/>
          </w:tcPr>
          <w:p w:rsidR="00F857FE" w:rsidRPr="00D3032B" w:rsidRDefault="00F857FE" w:rsidP="00A869DE">
            <w:pPr>
              <w:autoSpaceDE w:val="0"/>
              <w:autoSpaceDN w:val="0"/>
              <w:adjustRightInd w:val="0"/>
              <w:jc w:val="center"/>
              <w:outlineLvl w:val="1"/>
              <w:rPr>
                <w:bCs/>
                <w:noProof/>
                <w:szCs w:val="28"/>
              </w:rPr>
            </w:pPr>
            <w:r w:rsidRPr="00D3032B">
              <w:rPr>
                <w:bCs/>
                <w:noProof/>
                <w:szCs w:val="28"/>
              </w:rPr>
              <w:t xml:space="preserve">Обучение работников по программе ПТМ </w:t>
            </w:r>
          </w:p>
        </w:tc>
        <w:tc>
          <w:tcPr>
            <w:tcW w:w="1985"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По мере необходимости</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специалист по ОТ.</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регистрации инструктажей</w:t>
            </w:r>
          </w:p>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Протокол проверки знаний</w:t>
            </w:r>
          </w:p>
        </w:tc>
      </w:tr>
      <w:tr w:rsidR="00F857FE" w:rsidRPr="00EB1EFA" w:rsidTr="00A869DE">
        <w:tc>
          <w:tcPr>
            <w:tcW w:w="14316" w:type="dxa"/>
            <w:gridSpan w:val="11"/>
            <w:shd w:val="clear" w:color="auto" w:fill="auto"/>
          </w:tcPr>
          <w:p w:rsidR="00F857FE" w:rsidRPr="00B71B23" w:rsidRDefault="00F857FE" w:rsidP="00A869DE">
            <w:pPr>
              <w:autoSpaceDE w:val="0"/>
              <w:autoSpaceDN w:val="0"/>
              <w:adjustRightInd w:val="0"/>
              <w:jc w:val="center"/>
              <w:outlineLvl w:val="1"/>
              <w:rPr>
                <w:b/>
                <w:bCs/>
                <w:noProof/>
                <w:color w:val="000000"/>
                <w:szCs w:val="28"/>
              </w:rPr>
            </w:pPr>
            <w:r w:rsidRPr="00B71B23">
              <w:rPr>
                <w:b/>
                <w:bCs/>
                <w:noProof/>
                <w:color w:val="000000"/>
                <w:szCs w:val="28"/>
                <w:lang w:val="en-US"/>
              </w:rPr>
              <w:t>III</w:t>
            </w:r>
            <w:r w:rsidRPr="00B71B23">
              <w:rPr>
                <w:b/>
                <w:bCs/>
                <w:noProof/>
                <w:color w:val="000000"/>
                <w:szCs w:val="28"/>
              </w:rPr>
              <w:t>.    Профилактическая работа по соблюдению норм и требований ППБ обучающимися школы</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w:t>
            </w:r>
          </w:p>
        </w:tc>
        <w:tc>
          <w:tcPr>
            <w:tcW w:w="3969" w:type="dxa"/>
            <w:gridSpan w:val="2"/>
            <w:shd w:val="clear" w:color="auto" w:fill="auto"/>
          </w:tcPr>
          <w:p w:rsidR="00F857FE" w:rsidRPr="00D3032B" w:rsidRDefault="00F857FE" w:rsidP="00A869DE">
            <w:pPr>
              <w:autoSpaceDE w:val="0"/>
              <w:autoSpaceDN w:val="0"/>
              <w:adjustRightInd w:val="0"/>
              <w:jc w:val="center"/>
              <w:outlineLvl w:val="1"/>
              <w:rPr>
                <w:bCs/>
                <w:noProof/>
                <w:szCs w:val="28"/>
              </w:rPr>
            </w:pPr>
            <w:r w:rsidRPr="00D3032B">
              <w:rPr>
                <w:bCs/>
                <w:noProof/>
                <w:szCs w:val="28"/>
              </w:rPr>
              <w:t>Проведение обучения с дружиной юных пожарных</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19.03.2016г.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Преподаватель-организатор ОБЖ </w:t>
            </w:r>
          </w:p>
          <w:p w:rsidR="00F857FE" w:rsidRPr="00EB1EFA" w:rsidRDefault="00F857FE" w:rsidP="00A869DE">
            <w:pPr>
              <w:autoSpaceDE w:val="0"/>
              <w:autoSpaceDN w:val="0"/>
              <w:adjustRightInd w:val="0"/>
              <w:jc w:val="center"/>
              <w:outlineLvl w:val="1"/>
              <w:rPr>
                <w:bCs/>
                <w:noProof/>
                <w:color w:val="000000"/>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регистрации занятий, конспекты занятий</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w:t>
            </w:r>
          </w:p>
        </w:tc>
        <w:tc>
          <w:tcPr>
            <w:tcW w:w="3969" w:type="dxa"/>
            <w:gridSpan w:val="2"/>
            <w:shd w:val="clear" w:color="auto" w:fill="auto"/>
          </w:tcPr>
          <w:p w:rsidR="00F857FE" w:rsidRPr="00D3032B" w:rsidRDefault="00F857FE" w:rsidP="00A869DE">
            <w:pPr>
              <w:autoSpaceDE w:val="0"/>
              <w:autoSpaceDN w:val="0"/>
              <w:adjustRightInd w:val="0"/>
              <w:jc w:val="center"/>
              <w:outlineLvl w:val="1"/>
              <w:rPr>
                <w:bCs/>
                <w:noProof/>
                <w:szCs w:val="28"/>
              </w:rPr>
            </w:pPr>
            <w:r w:rsidRPr="00D3032B">
              <w:rPr>
                <w:bCs/>
                <w:noProof/>
                <w:szCs w:val="28"/>
              </w:rPr>
              <w:t xml:space="preserve">Целевой инструктаж по пожарной безопасности для обучающихся, проживающих  в жилпоселках и СОТах </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 – 3 марта 2016г.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Pr>
                <w:bCs/>
                <w:noProof/>
                <w:color w:val="000000"/>
                <w:szCs w:val="28"/>
              </w:rPr>
              <w:t>Социальный педагог.</w:t>
            </w:r>
          </w:p>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Классные руководители </w:t>
            </w:r>
          </w:p>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 – 11 классов</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регистрации инструктажей</w:t>
            </w:r>
          </w:p>
          <w:p w:rsidR="00F857FE" w:rsidRPr="00EB1EFA" w:rsidRDefault="00F857FE" w:rsidP="00A869DE">
            <w:pPr>
              <w:autoSpaceDE w:val="0"/>
              <w:autoSpaceDN w:val="0"/>
              <w:adjustRightInd w:val="0"/>
              <w:jc w:val="center"/>
              <w:outlineLvl w:val="1"/>
              <w:rPr>
                <w:bCs/>
                <w:noProof/>
                <w:color w:val="000000"/>
                <w:szCs w:val="28"/>
              </w:rPr>
            </w:pP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3.</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Уроки пожарной безопасности согласно программе занятий по ПБ</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19.03.2016г.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Классные руководители </w:t>
            </w:r>
          </w:p>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 – 11 классов</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Классный журнал, страницы по технике безопасности</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4.</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Проведение мероприятий по ПБ с воспитанниками пришкольного лагеря</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26-31 марта 2016 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Начальник пришкольного лагеря</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План работы пришкольного лагеря</w:t>
            </w:r>
          </w:p>
        </w:tc>
      </w:tr>
      <w:tr w:rsidR="00F857FE" w:rsidRPr="00EB1EFA" w:rsidTr="00A869DE">
        <w:tc>
          <w:tcPr>
            <w:tcW w:w="14316" w:type="dxa"/>
            <w:gridSpan w:val="11"/>
            <w:shd w:val="clear" w:color="auto" w:fill="auto"/>
          </w:tcPr>
          <w:p w:rsidR="00F857FE" w:rsidRPr="00B71B23" w:rsidRDefault="00F857FE" w:rsidP="00A869DE">
            <w:pPr>
              <w:autoSpaceDE w:val="0"/>
              <w:autoSpaceDN w:val="0"/>
              <w:adjustRightInd w:val="0"/>
              <w:jc w:val="center"/>
              <w:outlineLvl w:val="1"/>
              <w:rPr>
                <w:b/>
                <w:bCs/>
                <w:noProof/>
                <w:color w:val="000000"/>
                <w:szCs w:val="28"/>
              </w:rPr>
            </w:pPr>
            <w:r w:rsidRPr="00B71B23">
              <w:rPr>
                <w:b/>
                <w:bCs/>
                <w:noProof/>
                <w:color w:val="000000"/>
                <w:szCs w:val="28"/>
                <w:lang w:val="en-US"/>
              </w:rPr>
              <w:t>IV</w:t>
            </w:r>
            <w:r w:rsidRPr="00B71B23">
              <w:rPr>
                <w:b/>
                <w:bCs/>
                <w:noProof/>
                <w:color w:val="000000"/>
                <w:szCs w:val="28"/>
              </w:rPr>
              <w:t>.  Отчеты</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Отчет о проведении мониторинга состояния комплексной безопасности</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До</w:t>
            </w:r>
          </w:p>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01.04.2016 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Зам.директора по АХР.</w:t>
            </w:r>
          </w:p>
          <w:p w:rsidR="00F857FE" w:rsidRPr="00EB1EFA" w:rsidRDefault="00F857FE" w:rsidP="00A869DE">
            <w:pPr>
              <w:autoSpaceDE w:val="0"/>
              <w:autoSpaceDN w:val="0"/>
              <w:adjustRightInd w:val="0"/>
              <w:jc w:val="center"/>
              <w:outlineLvl w:val="1"/>
              <w:rPr>
                <w:bCs/>
                <w:noProof/>
                <w:color w:val="000000"/>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Отчет о проведении дней безопасности, мероприятиях запланированных по обеспечению безопасности в школе</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До </w:t>
            </w:r>
          </w:p>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12.03.2016 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Pr>
                <w:bCs/>
                <w:noProof/>
                <w:color w:val="000000"/>
                <w:szCs w:val="28"/>
              </w:rPr>
              <w:t>Зам. директора по УВР</w:t>
            </w:r>
          </w:p>
          <w:p w:rsidR="00F857FE" w:rsidRPr="00EB1EFA" w:rsidRDefault="00F857FE" w:rsidP="00A869DE">
            <w:pPr>
              <w:autoSpaceDE w:val="0"/>
              <w:autoSpaceDN w:val="0"/>
              <w:adjustRightInd w:val="0"/>
              <w:jc w:val="center"/>
              <w:outlineLvl w:val="1"/>
              <w:rPr>
                <w:bCs/>
                <w:noProof/>
                <w:color w:val="000000"/>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p>
        </w:tc>
      </w:tr>
      <w:tr w:rsidR="00F857FE" w:rsidRPr="00EB1EFA" w:rsidTr="00A869DE">
        <w:tc>
          <w:tcPr>
            <w:tcW w:w="14316" w:type="dxa"/>
            <w:gridSpan w:val="11"/>
            <w:shd w:val="clear" w:color="auto" w:fill="auto"/>
          </w:tcPr>
          <w:p w:rsidR="00F857FE" w:rsidRPr="00B71B23" w:rsidRDefault="00F857FE" w:rsidP="00A869DE">
            <w:pPr>
              <w:autoSpaceDE w:val="0"/>
              <w:autoSpaceDN w:val="0"/>
              <w:adjustRightInd w:val="0"/>
              <w:jc w:val="center"/>
              <w:outlineLvl w:val="1"/>
              <w:rPr>
                <w:b/>
                <w:bCs/>
                <w:noProof/>
                <w:color w:val="000000"/>
                <w:szCs w:val="28"/>
              </w:rPr>
            </w:pPr>
            <w:r w:rsidRPr="00B71B23">
              <w:rPr>
                <w:b/>
                <w:bCs/>
                <w:noProof/>
                <w:color w:val="000000"/>
                <w:szCs w:val="28"/>
              </w:rPr>
              <w:t>АПРЕЛЬ   2016г.</w:t>
            </w:r>
          </w:p>
        </w:tc>
      </w:tr>
      <w:tr w:rsidR="00F857FE" w:rsidRPr="00EB1EFA" w:rsidTr="00A869DE">
        <w:tc>
          <w:tcPr>
            <w:tcW w:w="14316" w:type="dxa"/>
            <w:gridSpan w:val="11"/>
            <w:shd w:val="clear" w:color="auto" w:fill="auto"/>
          </w:tcPr>
          <w:p w:rsidR="00F857FE" w:rsidRPr="00B71B23" w:rsidRDefault="00F857FE" w:rsidP="00A869DE">
            <w:pPr>
              <w:numPr>
                <w:ilvl w:val="0"/>
                <w:numId w:val="39"/>
              </w:numPr>
              <w:autoSpaceDE w:val="0"/>
              <w:autoSpaceDN w:val="0"/>
              <w:adjustRightInd w:val="0"/>
              <w:jc w:val="center"/>
              <w:outlineLvl w:val="1"/>
              <w:rPr>
                <w:b/>
                <w:bCs/>
                <w:noProof/>
                <w:color w:val="000000"/>
                <w:szCs w:val="28"/>
              </w:rPr>
            </w:pPr>
            <w:r w:rsidRPr="00B71B23">
              <w:rPr>
                <w:b/>
                <w:bCs/>
                <w:noProof/>
                <w:color w:val="000000"/>
                <w:szCs w:val="28"/>
              </w:rPr>
              <w:t>Соблюдение норм и требований пожарной безопасности в здании и на территории школы</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Проведение технического обслуживания и проверки:</w:t>
            </w:r>
          </w:p>
          <w:p w:rsidR="00F857FE" w:rsidRPr="00EB1EFA" w:rsidRDefault="00F857FE" w:rsidP="00A869DE">
            <w:pPr>
              <w:numPr>
                <w:ilvl w:val="0"/>
                <w:numId w:val="36"/>
              </w:numPr>
              <w:tabs>
                <w:tab w:val="num" w:pos="252"/>
              </w:tabs>
              <w:autoSpaceDE w:val="0"/>
              <w:autoSpaceDN w:val="0"/>
              <w:adjustRightInd w:val="0"/>
              <w:jc w:val="center"/>
              <w:outlineLvl w:val="1"/>
              <w:rPr>
                <w:bCs/>
                <w:noProof/>
                <w:color w:val="000000"/>
                <w:szCs w:val="28"/>
              </w:rPr>
            </w:pPr>
            <w:r w:rsidRPr="00EB1EFA">
              <w:rPr>
                <w:bCs/>
                <w:noProof/>
                <w:color w:val="000000"/>
                <w:szCs w:val="28"/>
              </w:rPr>
              <w:t>средств пожарной сигнализации и автоматического оповещения людей о пожаре, ПАК «Стрелец- Мониторинг»</w:t>
            </w:r>
          </w:p>
          <w:p w:rsidR="00F857FE" w:rsidRPr="00EB1EFA" w:rsidRDefault="00F857FE" w:rsidP="00A869DE">
            <w:pPr>
              <w:numPr>
                <w:ilvl w:val="0"/>
                <w:numId w:val="36"/>
              </w:numPr>
              <w:tabs>
                <w:tab w:val="num" w:pos="252"/>
              </w:tabs>
              <w:autoSpaceDE w:val="0"/>
              <w:autoSpaceDN w:val="0"/>
              <w:adjustRightInd w:val="0"/>
              <w:jc w:val="center"/>
              <w:outlineLvl w:val="1"/>
              <w:rPr>
                <w:bCs/>
                <w:noProof/>
                <w:color w:val="000000"/>
                <w:szCs w:val="28"/>
              </w:rPr>
            </w:pPr>
            <w:r w:rsidRPr="00EB1EFA">
              <w:rPr>
                <w:bCs/>
                <w:noProof/>
                <w:color w:val="000000"/>
                <w:szCs w:val="28"/>
              </w:rPr>
              <w:t>инженерных сетей и оборудования (вентиляционных систем)</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Согласно графика ППР</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Зам.директора по АХР </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Согласно договору с обслуживающими организациями</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Акт </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Проверять исправность электроустановок, электровыключателей, наличие в электрощитах стандартных предохранителей и отсутствие оголенных проводов</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Ежедневно </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Зам.директора по АХР </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выявленных дефектов и неисправностей</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3.</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Проверка состояния эвакуационных путей, эваковыходов, подъездных путей к школе</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Ежедневно </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Зам.директора по АХР </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осмотра территории и здания школы</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4.</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Проведение проверки работоспособности противопожарных дверей</w:t>
            </w:r>
            <w:r>
              <w:rPr>
                <w:bCs/>
                <w:noProof/>
                <w:color w:val="000000"/>
                <w:szCs w:val="28"/>
              </w:rPr>
              <w:t xml:space="preserve">    </w:t>
            </w:r>
            <w:r w:rsidR="00420C92">
              <w:rPr>
                <w:bCs/>
                <w:noProof/>
                <w:color w:val="000000"/>
                <w:szCs w:val="28"/>
              </w:rPr>
              <w:t xml:space="preserve">                </w:t>
            </w:r>
            <w:r>
              <w:rPr>
                <w:bCs/>
                <w:noProof/>
                <w:color w:val="000000"/>
                <w:szCs w:val="28"/>
              </w:rPr>
              <w:t xml:space="preserve"> </w:t>
            </w:r>
            <w:r w:rsidRPr="00EB1EFA">
              <w:rPr>
                <w:bCs/>
                <w:noProof/>
                <w:color w:val="000000"/>
                <w:szCs w:val="28"/>
              </w:rPr>
              <w:t xml:space="preserve"> ( люков)</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 раз в квартал</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Зам.директора по АХР.</w:t>
            </w:r>
          </w:p>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Организация имеющая лицензию МЧС РФ, имеющая соответствующее оборудование, аккредитованных обученных специалистов</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согласно договору</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Акт </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5.</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Замеры сопротивления изоляции</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До 30.04.2016 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Зам.директора по АХР </w:t>
            </w:r>
          </w:p>
          <w:p w:rsidR="00F857FE" w:rsidRPr="00EB1EFA" w:rsidRDefault="00F857FE" w:rsidP="00A869DE">
            <w:pPr>
              <w:autoSpaceDE w:val="0"/>
              <w:autoSpaceDN w:val="0"/>
              <w:adjustRightInd w:val="0"/>
              <w:jc w:val="center"/>
              <w:outlineLvl w:val="1"/>
              <w:rPr>
                <w:bCs/>
                <w:noProof/>
                <w:color w:val="000000"/>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Согласно смете расходов</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Акты, протколы</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6.</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Замеры сопротивления изоляции, заземления технологического оборудования</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До 30.04.2016 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Зам.директора по АХР </w:t>
            </w:r>
          </w:p>
          <w:p w:rsidR="00F857FE" w:rsidRPr="00EB1EFA" w:rsidRDefault="00F857FE" w:rsidP="00A869DE">
            <w:pPr>
              <w:autoSpaceDE w:val="0"/>
              <w:autoSpaceDN w:val="0"/>
              <w:adjustRightInd w:val="0"/>
              <w:jc w:val="center"/>
              <w:outlineLvl w:val="1"/>
              <w:rPr>
                <w:bCs/>
                <w:noProof/>
                <w:color w:val="000000"/>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Согласно смете расходов</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Акты, протколы</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7.</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Городской смотр-конкурс работы ОУ по пожарной безопасности</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1—28 апреля 2016 г.</w:t>
            </w:r>
          </w:p>
        </w:tc>
        <w:tc>
          <w:tcPr>
            <w:tcW w:w="2409" w:type="dxa"/>
            <w:gridSpan w:val="3"/>
            <w:shd w:val="clear" w:color="auto" w:fill="auto"/>
          </w:tcPr>
          <w:p w:rsidR="00F857FE" w:rsidRPr="00D3032B" w:rsidRDefault="00F857FE" w:rsidP="00A869DE">
            <w:pPr>
              <w:autoSpaceDE w:val="0"/>
              <w:autoSpaceDN w:val="0"/>
              <w:adjustRightInd w:val="0"/>
              <w:jc w:val="center"/>
              <w:outlineLvl w:val="1"/>
              <w:rPr>
                <w:bCs/>
                <w:noProof/>
                <w:szCs w:val="28"/>
              </w:rPr>
            </w:pPr>
            <w:r w:rsidRPr="00D3032B">
              <w:rPr>
                <w:bCs/>
                <w:noProof/>
                <w:szCs w:val="28"/>
              </w:rPr>
              <w:t>Зам.директора по ВР,</w:t>
            </w:r>
          </w:p>
          <w:p w:rsidR="00F857FE" w:rsidRPr="00D3032B" w:rsidRDefault="00F857FE" w:rsidP="00A869DE">
            <w:pPr>
              <w:autoSpaceDE w:val="0"/>
              <w:autoSpaceDN w:val="0"/>
              <w:adjustRightInd w:val="0"/>
              <w:jc w:val="center"/>
              <w:outlineLvl w:val="1"/>
              <w:rPr>
                <w:bCs/>
                <w:noProof/>
                <w:szCs w:val="28"/>
              </w:rPr>
            </w:pPr>
            <w:r w:rsidRPr="00D3032B">
              <w:rPr>
                <w:bCs/>
                <w:noProof/>
                <w:szCs w:val="28"/>
              </w:rPr>
              <w:t xml:space="preserve">Зам.директора по АХР, зам. директора по УВР, </w:t>
            </w:r>
          </w:p>
          <w:p w:rsidR="00F857FE" w:rsidRPr="00D3032B" w:rsidRDefault="00F857FE" w:rsidP="00A869DE">
            <w:pPr>
              <w:autoSpaceDE w:val="0"/>
              <w:autoSpaceDN w:val="0"/>
              <w:adjustRightInd w:val="0"/>
              <w:jc w:val="center"/>
              <w:outlineLvl w:val="1"/>
              <w:rPr>
                <w:bCs/>
                <w:noProof/>
                <w:szCs w:val="28"/>
              </w:rPr>
            </w:pPr>
            <w:r w:rsidRPr="00D3032B">
              <w:rPr>
                <w:bCs/>
                <w:noProof/>
                <w:szCs w:val="28"/>
              </w:rPr>
              <w:t xml:space="preserve">Преподаватель-организатор ОБЖ </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Итоговый приказ ДО</w:t>
            </w:r>
          </w:p>
        </w:tc>
      </w:tr>
      <w:tr w:rsidR="00F857FE" w:rsidRPr="00EB1EFA" w:rsidTr="00A869DE">
        <w:tc>
          <w:tcPr>
            <w:tcW w:w="14316" w:type="dxa"/>
            <w:gridSpan w:val="11"/>
            <w:shd w:val="clear" w:color="auto" w:fill="auto"/>
          </w:tcPr>
          <w:p w:rsidR="00F857FE" w:rsidRPr="0012152E" w:rsidRDefault="00F857FE" w:rsidP="00A869DE">
            <w:pPr>
              <w:autoSpaceDE w:val="0"/>
              <w:autoSpaceDN w:val="0"/>
              <w:adjustRightInd w:val="0"/>
              <w:jc w:val="center"/>
              <w:outlineLvl w:val="1"/>
              <w:rPr>
                <w:b/>
                <w:bCs/>
                <w:noProof/>
                <w:color w:val="000000"/>
                <w:szCs w:val="28"/>
              </w:rPr>
            </w:pPr>
            <w:r w:rsidRPr="0012152E">
              <w:rPr>
                <w:b/>
                <w:bCs/>
                <w:noProof/>
                <w:color w:val="000000"/>
                <w:szCs w:val="28"/>
                <w:lang w:val="en-US"/>
              </w:rPr>
              <w:t>II</w:t>
            </w:r>
            <w:r w:rsidRPr="0012152E">
              <w:rPr>
                <w:b/>
                <w:bCs/>
                <w:noProof/>
                <w:color w:val="000000"/>
                <w:szCs w:val="28"/>
              </w:rPr>
              <w:t>.     Профилактическая работа по соблюдению норм и требований ППБ работниками школы</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1. </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Проведение обучения с добровольной пожарной дружиной</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23.04.2016 г.</w:t>
            </w:r>
          </w:p>
        </w:tc>
        <w:tc>
          <w:tcPr>
            <w:tcW w:w="2409" w:type="dxa"/>
            <w:gridSpan w:val="3"/>
            <w:shd w:val="clear" w:color="auto" w:fill="auto"/>
          </w:tcPr>
          <w:p w:rsidR="00F857FE" w:rsidRPr="00D3032B" w:rsidRDefault="00F857FE" w:rsidP="00A869DE">
            <w:pPr>
              <w:autoSpaceDE w:val="0"/>
              <w:autoSpaceDN w:val="0"/>
              <w:adjustRightInd w:val="0"/>
              <w:jc w:val="center"/>
              <w:outlineLvl w:val="1"/>
              <w:rPr>
                <w:bCs/>
                <w:noProof/>
                <w:szCs w:val="28"/>
              </w:rPr>
            </w:pPr>
            <w:r w:rsidRPr="00D3032B">
              <w:rPr>
                <w:bCs/>
                <w:noProof/>
                <w:szCs w:val="28"/>
              </w:rPr>
              <w:t xml:space="preserve">Руководитель  ДПД </w:t>
            </w:r>
          </w:p>
          <w:p w:rsidR="00F857FE" w:rsidRPr="00D3032B" w:rsidRDefault="00F857FE" w:rsidP="00A869DE">
            <w:pPr>
              <w:autoSpaceDE w:val="0"/>
              <w:autoSpaceDN w:val="0"/>
              <w:adjustRightInd w:val="0"/>
              <w:jc w:val="center"/>
              <w:outlineLvl w:val="1"/>
              <w:rPr>
                <w:bCs/>
                <w:noProof/>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регистрации занятий, конспекты занятий</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Вводный и первичный инструктажи по ПБ с вновь принятыми работниками</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По мере необходимости</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Зам.директора по АХР.</w:t>
            </w:r>
          </w:p>
          <w:p w:rsidR="00F857FE" w:rsidRPr="00EB1EFA" w:rsidRDefault="00F857FE" w:rsidP="00A869DE">
            <w:pPr>
              <w:autoSpaceDE w:val="0"/>
              <w:autoSpaceDN w:val="0"/>
              <w:adjustRightInd w:val="0"/>
              <w:jc w:val="center"/>
              <w:outlineLvl w:val="1"/>
              <w:rPr>
                <w:bCs/>
                <w:noProof/>
                <w:color w:val="000000"/>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регистрации инструктажей</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3.</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Обучение </w:t>
            </w:r>
            <w:r>
              <w:rPr>
                <w:bCs/>
                <w:noProof/>
                <w:color w:val="000000"/>
                <w:szCs w:val="28"/>
              </w:rPr>
              <w:t xml:space="preserve">работников </w:t>
            </w:r>
            <w:r w:rsidRPr="00EB1EFA">
              <w:rPr>
                <w:bCs/>
                <w:noProof/>
                <w:color w:val="000000"/>
                <w:szCs w:val="28"/>
              </w:rPr>
              <w:t xml:space="preserve">по программе ПТМ </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По мере необходимости</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Зам.директора по АХР </w:t>
            </w:r>
          </w:p>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специалист по ОТ.</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регистрации инструктажей</w:t>
            </w:r>
          </w:p>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Протокол проверки знаний</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4.</w:t>
            </w:r>
          </w:p>
        </w:tc>
        <w:tc>
          <w:tcPr>
            <w:tcW w:w="3969" w:type="dxa"/>
            <w:gridSpan w:val="2"/>
            <w:shd w:val="clear" w:color="auto" w:fill="auto"/>
          </w:tcPr>
          <w:p w:rsidR="00F857FE" w:rsidRPr="00D3032B" w:rsidRDefault="00F857FE" w:rsidP="00A869DE">
            <w:pPr>
              <w:autoSpaceDE w:val="0"/>
              <w:autoSpaceDN w:val="0"/>
              <w:adjustRightInd w:val="0"/>
              <w:jc w:val="center"/>
              <w:outlineLvl w:val="1"/>
              <w:rPr>
                <w:bCs/>
                <w:noProof/>
                <w:szCs w:val="28"/>
              </w:rPr>
            </w:pPr>
            <w:r w:rsidRPr="00D3032B">
              <w:rPr>
                <w:bCs/>
                <w:noProof/>
                <w:szCs w:val="28"/>
              </w:rPr>
              <w:t>Создание добровольной пожарной дружины в рамках реализации ФЗ от 06.05.2011г. №100-ФЗ</w:t>
            </w:r>
          </w:p>
          <w:p w:rsidR="00F857FE" w:rsidRPr="00D3032B" w:rsidRDefault="00F857FE" w:rsidP="00A869DE">
            <w:pPr>
              <w:autoSpaceDE w:val="0"/>
              <w:autoSpaceDN w:val="0"/>
              <w:adjustRightInd w:val="0"/>
              <w:jc w:val="center"/>
              <w:outlineLvl w:val="1"/>
              <w:rPr>
                <w:bCs/>
                <w:noProof/>
                <w:szCs w:val="28"/>
              </w:rPr>
            </w:pPr>
            <w:r w:rsidRPr="00D3032B">
              <w:rPr>
                <w:bCs/>
                <w:noProof/>
                <w:szCs w:val="28"/>
              </w:rPr>
              <w:t xml:space="preserve"> «О добровольной пожарной дружине»</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25.04.2016г</w:t>
            </w:r>
          </w:p>
        </w:tc>
        <w:tc>
          <w:tcPr>
            <w:tcW w:w="2409" w:type="dxa"/>
            <w:gridSpan w:val="3"/>
            <w:shd w:val="clear" w:color="auto" w:fill="auto"/>
          </w:tcPr>
          <w:p w:rsidR="00F857FE" w:rsidRPr="00D3032B" w:rsidRDefault="00F857FE" w:rsidP="00A869DE">
            <w:pPr>
              <w:autoSpaceDE w:val="0"/>
              <w:autoSpaceDN w:val="0"/>
              <w:adjustRightInd w:val="0"/>
              <w:jc w:val="center"/>
              <w:outlineLvl w:val="1"/>
              <w:rPr>
                <w:bCs/>
                <w:noProof/>
                <w:szCs w:val="28"/>
              </w:rPr>
            </w:pPr>
            <w:r w:rsidRPr="00D3032B">
              <w:rPr>
                <w:bCs/>
                <w:noProof/>
                <w:szCs w:val="28"/>
              </w:rPr>
              <w:t xml:space="preserve">Руководитель  ДПД </w:t>
            </w:r>
          </w:p>
          <w:p w:rsidR="00F857FE" w:rsidRPr="00D3032B" w:rsidRDefault="00F857FE" w:rsidP="00A869DE">
            <w:pPr>
              <w:autoSpaceDE w:val="0"/>
              <w:autoSpaceDN w:val="0"/>
              <w:adjustRightInd w:val="0"/>
              <w:jc w:val="center"/>
              <w:outlineLvl w:val="1"/>
              <w:rPr>
                <w:bCs/>
                <w:noProof/>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5.</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Месячник по пожарной безопасности</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1-30 апреля 2016г.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Преподаватель-организатор ОБЖ </w:t>
            </w:r>
          </w:p>
          <w:p w:rsidR="00F857FE" w:rsidRPr="00EB1EFA" w:rsidRDefault="00F857FE" w:rsidP="00A869DE">
            <w:pPr>
              <w:autoSpaceDE w:val="0"/>
              <w:autoSpaceDN w:val="0"/>
              <w:adjustRightInd w:val="0"/>
              <w:jc w:val="center"/>
              <w:outlineLvl w:val="1"/>
              <w:rPr>
                <w:bCs/>
                <w:noProof/>
                <w:color w:val="000000"/>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Приказ, план проведения</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6.</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Единый день пожарной безопасности</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20.04.2016 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Преподаватель-организатор ОБЖ </w:t>
            </w:r>
          </w:p>
          <w:p w:rsidR="00F857FE" w:rsidRPr="00EB1EFA" w:rsidRDefault="00F857FE" w:rsidP="00A869DE">
            <w:pPr>
              <w:autoSpaceDE w:val="0"/>
              <w:autoSpaceDN w:val="0"/>
              <w:adjustRightInd w:val="0"/>
              <w:jc w:val="center"/>
              <w:outlineLvl w:val="1"/>
              <w:rPr>
                <w:bCs/>
                <w:noProof/>
                <w:color w:val="000000"/>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Приказ, план проведения</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7.</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Практическая тренировка по теме «Действия обучающихся, работников при возникновении очага пожара в здании школы»</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12-18 апреля 2016 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Преподаватель-организатор ОБЖ </w:t>
            </w:r>
          </w:p>
          <w:p w:rsidR="00F857FE" w:rsidRPr="00EB1EFA" w:rsidRDefault="00F857FE" w:rsidP="00A869DE">
            <w:pPr>
              <w:autoSpaceDE w:val="0"/>
              <w:autoSpaceDN w:val="0"/>
              <w:adjustRightInd w:val="0"/>
              <w:jc w:val="center"/>
              <w:outlineLvl w:val="1"/>
              <w:rPr>
                <w:bCs/>
                <w:noProof/>
                <w:color w:val="000000"/>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Приказ, план проведения, акт об итогах эвакуации, журнал учета объектовых тренировок</w:t>
            </w:r>
          </w:p>
        </w:tc>
      </w:tr>
      <w:tr w:rsidR="00F857FE" w:rsidRPr="00EB1EFA" w:rsidTr="00A869DE">
        <w:tc>
          <w:tcPr>
            <w:tcW w:w="14316" w:type="dxa"/>
            <w:gridSpan w:val="11"/>
            <w:shd w:val="clear" w:color="auto" w:fill="auto"/>
          </w:tcPr>
          <w:p w:rsidR="00F857FE" w:rsidRPr="0012152E" w:rsidRDefault="00F857FE" w:rsidP="00A869DE">
            <w:pPr>
              <w:autoSpaceDE w:val="0"/>
              <w:autoSpaceDN w:val="0"/>
              <w:adjustRightInd w:val="0"/>
              <w:jc w:val="center"/>
              <w:outlineLvl w:val="1"/>
              <w:rPr>
                <w:b/>
                <w:bCs/>
                <w:noProof/>
                <w:color w:val="000000"/>
                <w:szCs w:val="28"/>
              </w:rPr>
            </w:pPr>
            <w:r w:rsidRPr="0012152E">
              <w:rPr>
                <w:b/>
                <w:bCs/>
                <w:noProof/>
                <w:color w:val="000000"/>
                <w:szCs w:val="28"/>
                <w:lang w:val="en-US"/>
              </w:rPr>
              <w:t>III</w:t>
            </w:r>
            <w:r w:rsidRPr="0012152E">
              <w:rPr>
                <w:b/>
                <w:bCs/>
                <w:noProof/>
                <w:color w:val="000000"/>
                <w:szCs w:val="28"/>
              </w:rPr>
              <w:t>.    Профилактическая работа по соблюдению норм и требований ППБ обучающимися школы</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Уроки пожарной безопасности согласно программе занятий по ПБ</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16.04.2016 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Классные руководители </w:t>
            </w:r>
          </w:p>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 – 11 классов</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Классный журнал, страницы по технике безопасности</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Целевой инструктаж по пожарной безопасности для обучающихся, проживающих  в жилпоселках и СОТах </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5-10 апреля марта 2016г.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Преподаватель-организатор ОБЖ </w:t>
            </w:r>
          </w:p>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Классные руководители </w:t>
            </w:r>
          </w:p>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 – 11 классов</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регистрации инструктажей</w:t>
            </w:r>
          </w:p>
          <w:p w:rsidR="00F857FE" w:rsidRPr="00EB1EFA" w:rsidRDefault="00F857FE" w:rsidP="00A869DE">
            <w:pPr>
              <w:autoSpaceDE w:val="0"/>
              <w:autoSpaceDN w:val="0"/>
              <w:adjustRightInd w:val="0"/>
              <w:jc w:val="center"/>
              <w:outlineLvl w:val="1"/>
              <w:rPr>
                <w:bCs/>
                <w:noProof/>
                <w:color w:val="000000"/>
                <w:szCs w:val="28"/>
              </w:rPr>
            </w:pP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3.</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Проверка уголков по пожарной безопасности</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10-14 апреля 2016г.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Зам.директора по </w:t>
            </w:r>
            <w:r>
              <w:rPr>
                <w:bCs/>
                <w:noProof/>
                <w:color w:val="000000"/>
                <w:szCs w:val="28"/>
              </w:rPr>
              <w:t>У</w:t>
            </w:r>
            <w:r w:rsidRPr="00EB1EFA">
              <w:rPr>
                <w:bCs/>
                <w:noProof/>
                <w:color w:val="000000"/>
                <w:szCs w:val="28"/>
              </w:rPr>
              <w:t xml:space="preserve">ВР </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Справка, приказ</w:t>
            </w:r>
          </w:p>
        </w:tc>
      </w:tr>
      <w:tr w:rsidR="00F857FE" w:rsidRPr="00EB1EFA" w:rsidTr="00A869DE">
        <w:tc>
          <w:tcPr>
            <w:tcW w:w="14316" w:type="dxa"/>
            <w:gridSpan w:val="11"/>
            <w:shd w:val="clear" w:color="auto" w:fill="auto"/>
          </w:tcPr>
          <w:p w:rsidR="00F857FE" w:rsidRPr="0012152E" w:rsidRDefault="00F857FE" w:rsidP="00A869DE">
            <w:pPr>
              <w:autoSpaceDE w:val="0"/>
              <w:autoSpaceDN w:val="0"/>
              <w:adjustRightInd w:val="0"/>
              <w:jc w:val="center"/>
              <w:outlineLvl w:val="1"/>
              <w:rPr>
                <w:b/>
                <w:bCs/>
                <w:noProof/>
                <w:color w:val="000000"/>
                <w:szCs w:val="28"/>
              </w:rPr>
            </w:pPr>
            <w:r w:rsidRPr="0012152E">
              <w:rPr>
                <w:b/>
                <w:bCs/>
                <w:noProof/>
                <w:color w:val="000000"/>
                <w:szCs w:val="28"/>
                <w:lang w:val="en-US"/>
              </w:rPr>
              <w:t>IV</w:t>
            </w:r>
            <w:r w:rsidRPr="0012152E">
              <w:rPr>
                <w:b/>
                <w:bCs/>
                <w:noProof/>
                <w:color w:val="000000"/>
                <w:szCs w:val="28"/>
              </w:rPr>
              <w:t>.  Отчеты</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Отчет о проведении мониторинга состояния комплексной безопасности</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До 01.05.2016 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Зам.директора по АХР.</w:t>
            </w:r>
          </w:p>
          <w:p w:rsidR="00F857FE" w:rsidRPr="00EB1EFA" w:rsidRDefault="00F857FE" w:rsidP="00A869DE">
            <w:pPr>
              <w:autoSpaceDE w:val="0"/>
              <w:autoSpaceDN w:val="0"/>
              <w:adjustRightInd w:val="0"/>
              <w:jc w:val="center"/>
              <w:outlineLvl w:val="1"/>
              <w:rPr>
                <w:bCs/>
                <w:noProof/>
                <w:color w:val="000000"/>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Отчет о проведении дней безопасности, мероприятиях запланированных по обеспечению безопасности в школе</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До </w:t>
            </w:r>
          </w:p>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12.04.2016 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Зам.директора по </w:t>
            </w:r>
            <w:r>
              <w:rPr>
                <w:bCs/>
                <w:noProof/>
                <w:color w:val="000000"/>
                <w:szCs w:val="28"/>
              </w:rPr>
              <w:t>У</w:t>
            </w:r>
            <w:r w:rsidRPr="00EB1EFA">
              <w:rPr>
                <w:bCs/>
                <w:noProof/>
                <w:color w:val="000000"/>
                <w:szCs w:val="28"/>
              </w:rPr>
              <w:t xml:space="preserve">ВР </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p>
        </w:tc>
      </w:tr>
      <w:tr w:rsidR="00F857FE" w:rsidRPr="00EB1EFA" w:rsidTr="00A869DE">
        <w:tc>
          <w:tcPr>
            <w:tcW w:w="14316" w:type="dxa"/>
            <w:gridSpan w:val="11"/>
            <w:shd w:val="clear" w:color="auto" w:fill="auto"/>
          </w:tcPr>
          <w:p w:rsidR="00F857FE" w:rsidRPr="0012152E" w:rsidRDefault="00F857FE" w:rsidP="00A869DE">
            <w:pPr>
              <w:autoSpaceDE w:val="0"/>
              <w:autoSpaceDN w:val="0"/>
              <w:adjustRightInd w:val="0"/>
              <w:jc w:val="center"/>
              <w:outlineLvl w:val="1"/>
              <w:rPr>
                <w:b/>
                <w:bCs/>
                <w:noProof/>
                <w:color w:val="000000"/>
                <w:szCs w:val="28"/>
              </w:rPr>
            </w:pPr>
            <w:r w:rsidRPr="0012152E">
              <w:rPr>
                <w:b/>
                <w:bCs/>
                <w:noProof/>
                <w:color w:val="000000"/>
                <w:szCs w:val="28"/>
              </w:rPr>
              <w:t>МАЙ    2016г.</w:t>
            </w:r>
          </w:p>
        </w:tc>
      </w:tr>
      <w:tr w:rsidR="00F857FE" w:rsidRPr="00EB1EFA" w:rsidTr="00A869DE">
        <w:tc>
          <w:tcPr>
            <w:tcW w:w="14316" w:type="dxa"/>
            <w:gridSpan w:val="11"/>
            <w:shd w:val="clear" w:color="auto" w:fill="auto"/>
          </w:tcPr>
          <w:p w:rsidR="00F857FE" w:rsidRPr="0012152E" w:rsidRDefault="00F857FE" w:rsidP="00A869DE">
            <w:pPr>
              <w:numPr>
                <w:ilvl w:val="0"/>
                <w:numId w:val="40"/>
              </w:numPr>
              <w:autoSpaceDE w:val="0"/>
              <w:autoSpaceDN w:val="0"/>
              <w:adjustRightInd w:val="0"/>
              <w:jc w:val="center"/>
              <w:outlineLvl w:val="1"/>
              <w:rPr>
                <w:b/>
                <w:bCs/>
                <w:noProof/>
                <w:color w:val="000000"/>
                <w:szCs w:val="28"/>
              </w:rPr>
            </w:pPr>
            <w:r w:rsidRPr="0012152E">
              <w:rPr>
                <w:b/>
                <w:bCs/>
                <w:noProof/>
                <w:color w:val="000000"/>
                <w:szCs w:val="28"/>
              </w:rPr>
              <w:t>Соблюдение норм и требований пожарной безопасности в здании и на территории школы</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Проведение технического обслуживания и проверки:</w:t>
            </w:r>
          </w:p>
          <w:p w:rsidR="00F857FE" w:rsidRPr="00EB1EFA" w:rsidRDefault="00F857FE" w:rsidP="00A869DE">
            <w:pPr>
              <w:numPr>
                <w:ilvl w:val="0"/>
                <w:numId w:val="36"/>
              </w:numPr>
              <w:tabs>
                <w:tab w:val="num" w:pos="252"/>
              </w:tabs>
              <w:autoSpaceDE w:val="0"/>
              <w:autoSpaceDN w:val="0"/>
              <w:adjustRightInd w:val="0"/>
              <w:jc w:val="center"/>
              <w:outlineLvl w:val="1"/>
              <w:rPr>
                <w:bCs/>
                <w:noProof/>
                <w:color w:val="000000"/>
                <w:szCs w:val="28"/>
              </w:rPr>
            </w:pPr>
            <w:r w:rsidRPr="00EB1EFA">
              <w:rPr>
                <w:bCs/>
                <w:noProof/>
                <w:color w:val="000000"/>
                <w:szCs w:val="28"/>
              </w:rPr>
              <w:t>средств пожарной сигнализации и автоматического оповещения людей о пожаре, ПАК «Стрелец- мониторинг»</w:t>
            </w:r>
          </w:p>
          <w:p w:rsidR="00F857FE" w:rsidRPr="00EB1EFA" w:rsidRDefault="00F857FE" w:rsidP="00A869DE">
            <w:pPr>
              <w:numPr>
                <w:ilvl w:val="0"/>
                <w:numId w:val="36"/>
              </w:numPr>
              <w:tabs>
                <w:tab w:val="num" w:pos="252"/>
              </w:tabs>
              <w:autoSpaceDE w:val="0"/>
              <w:autoSpaceDN w:val="0"/>
              <w:adjustRightInd w:val="0"/>
              <w:jc w:val="center"/>
              <w:outlineLvl w:val="1"/>
              <w:rPr>
                <w:bCs/>
                <w:noProof/>
                <w:color w:val="000000"/>
                <w:szCs w:val="28"/>
              </w:rPr>
            </w:pPr>
            <w:r w:rsidRPr="00EB1EFA">
              <w:rPr>
                <w:bCs/>
                <w:noProof/>
                <w:color w:val="000000"/>
                <w:szCs w:val="28"/>
              </w:rPr>
              <w:t>инженерных сетей и оборудования (вентиляционных систем)</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Согласно графика ППР</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Зам.директора по АХР </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Согласно договору с обслуживающими организациями</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Акт </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Проверять исправность электроустановок, электровыключателей, наличие в электрощитах стандартных предохранителей и отсутствие оголенных проводов</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Ежедневно </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Зам.директора по АХР </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выявленных дефектов и неисправностей</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3.</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Проверка состояния эвакуационных путей, эваковыходов, подъездных путей к школе</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Ежедневно </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Зам.директора по АХР </w:t>
            </w:r>
          </w:p>
          <w:p w:rsidR="00F857FE" w:rsidRPr="00EB1EFA" w:rsidRDefault="00F857FE" w:rsidP="00A869DE">
            <w:pPr>
              <w:autoSpaceDE w:val="0"/>
              <w:autoSpaceDN w:val="0"/>
              <w:adjustRightInd w:val="0"/>
              <w:jc w:val="center"/>
              <w:outlineLvl w:val="1"/>
              <w:rPr>
                <w:bCs/>
                <w:noProof/>
                <w:color w:val="000000"/>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осмотра территории и здания школы</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4.</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Проверка огнетушителей</w:t>
            </w:r>
            <w:r>
              <w:rPr>
                <w:bCs/>
                <w:noProof/>
                <w:color w:val="000000"/>
                <w:szCs w:val="28"/>
              </w:rPr>
              <w:t xml:space="preserve">     </w:t>
            </w:r>
            <w:r w:rsidR="00420C92">
              <w:rPr>
                <w:bCs/>
                <w:noProof/>
                <w:color w:val="000000"/>
                <w:szCs w:val="28"/>
              </w:rPr>
              <w:t xml:space="preserve">            </w:t>
            </w:r>
            <w:r w:rsidRPr="00EB1EFA">
              <w:rPr>
                <w:bCs/>
                <w:noProof/>
                <w:color w:val="000000"/>
                <w:szCs w:val="28"/>
              </w:rPr>
              <w:t xml:space="preserve"> (1 раз в квартал)</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10-15 мая 2016 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Зам.директора по АХР </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Акт, журнал</w:t>
            </w:r>
          </w:p>
        </w:tc>
      </w:tr>
      <w:tr w:rsidR="00F857FE" w:rsidRPr="00EB1EFA" w:rsidTr="00A869DE">
        <w:tc>
          <w:tcPr>
            <w:tcW w:w="14316" w:type="dxa"/>
            <w:gridSpan w:val="11"/>
            <w:shd w:val="clear" w:color="auto" w:fill="auto"/>
          </w:tcPr>
          <w:p w:rsidR="00F857FE" w:rsidRPr="0012152E" w:rsidRDefault="00F857FE" w:rsidP="00A869DE">
            <w:pPr>
              <w:autoSpaceDE w:val="0"/>
              <w:autoSpaceDN w:val="0"/>
              <w:adjustRightInd w:val="0"/>
              <w:jc w:val="center"/>
              <w:outlineLvl w:val="1"/>
              <w:rPr>
                <w:b/>
                <w:bCs/>
                <w:noProof/>
                <w:color w:val="000000"/>
                <w:szCs w:val="28"/>
              </w:rPr>
            </w:pPr>
            <w:r w:rsidRPr="0012152E">
              <w:rPr>
                <w:b/>
                <w:bCs/>
                <w:noProof/>
                <w:color w:val="000000"/>
                <w:szCs w:val="28"/>
                <w:lang w:val="en-US"/>
              </w:rPr>
              <w:t>II</w:t>
            </w:r>
            <w:r w:rsidRPr="0012152E">
              <w:rPr>
                <w:b/>
                <w:bCs/>
                <w:noProof/>
                <w:color w:val="000000"/>
                <w:szCs w:val="28"/>
              </w:rPr>
              <w:t>.     Профилактическая работа по соблюдению норм и требований ППБ работниками школы</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1. </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Проведение обучения с добровольной пожарной дружиной</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21.05.2016 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Pr>
                <w:bCs/>
                <w:noProof/>
                <w:color w:val="000000"/>
                <w:szCs w:val="28"/>
              </w:rPr>
              <w:t>Руководитель</w:t>
            </w:r>
            <w:r w:rsidRPr="00EB1EFA">
              <w:rPr>
                <w:bCs/>
                <w:noProof/>
                <w:color w:val="000000"/>
                <w:szCs w:val="28"/>
              </w:rPr>
              <w:t xml:space="preserve"> ДПД </w:t>
            </w:r>
          </w:p>
          <w:p w:rsidR="00F857FE" w:rsidRPr="00EB1EFA" w:rsidRDefault="00F857FE" w:rsidP="00A869DE">
            <w:pPr>
              <w:autoSpaceDE w:val="0"/>
              <w:autoSpaceDN w:val="0"/>
              <w:adjustRightInd w:val="0"/>
              <w:jc w:val="center"/>
              <w:outlineLvl w:val="1"/>
              <w:rPr>
                <w:bCs/>
                <w:noProof/>
                <w:color w:val="000000"/>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регистрации занятий, конспекты занятий</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Вводный и первичный инструктажи по ПБ с вновь принятыми работниками</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По мере необходимости</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Зам.директора по АХР </w:t>
            </w:r>
          </w:p>
          <w:p w:rsidR="00F857FE" w:rsidRPr="00EB1EFA" w:rsidRDefault="00F857FE" w:rsidP="00A869DE">
            <w:pPr>
              <w:autoSpaceDE w:val="0"/>
              <w:autoSpaceDN w:val="0"/>
              <w:adjustRightInd w:val="0"/>
              <w:jc w:val="center"/>
              <w:outlineLvl w:val="1"/>
              <w:rPr>
                <w:bCs/>
                <w:noProof/>
                <w:color w:val="000000"/>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регистрации инструктажей</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3.</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Обучение </w:t>
            </w:r>
            <w:r>
              <w:rPr>
                <w:bCs/>
                <w:noProof/>
                <w:color w:val="000000"/>
                <w:szCs w:val="28"/>
              </w:rPr>
              <w:t xml:space="preserve">работников </w:t>
            </w:r>
            <w:r w:rsidRPr="00EB1EFA">
              <w:rPr>
                <w:bCs/>
                <w:noProof/>
                <w:color w:val="000000"/>
                <w:szCs w:val="28"/>
              </w:rPr>
              <w:t xml:space="preserve">по программе ПТМ </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По мере необходимости</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Зам.директора по АХР.</w:t>
            </w:r>
          </w:p>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специалист по ОТ </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регистрации инструктажей</w:t>
            </w:r>
          </w:p>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Протокол проверки знаний</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4.</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Целевой инструктаж по обеспечению ПБ при проведении праздника «Последний звонок»</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21-24 мая 2016г.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Зам.директора по АХР.</w:t>
            </w:r>
          </w:p>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специалист по ОТ </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регистрации инструктажей</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5.</w:t>
            </w:r>
          </w:p>
        </w:tc>
        <w:tc>
          <w:tcPr>
            <w:tcW w:w="3969" w:type="dxa"/>
            <w:gridSpan w:val="2"/>
            <w:shd w:val="clear" w:color="auto" w:fill="auto"/>
          </w:tcPr>
          <w:p w:rsidR="00F857FE" w:rsidRPr="00D3032B" w:rsidRDefault="00F857FE" w:rsidP="00A869DE">
            <w:pPr>
              <w:autoSpaceDE w:val="0"/>
              <w:autoSpaceDN w:val="0"/>
              <w:adjustRightInd w:val="0"/>
              <w:jc w:val="center"/>
              <w:outlineLvl w:val="1"/>
              <w:rPr>
                <w:bCs/>
                <w:noProof/>
                <w:szCs w:val="28"/>
              </w:rPr>
            </w:pPr>
            <w:r w:rsidRPr="00D3032B">
              <w:rPr>
                <w:bCs/>
                <w:noProof/>
                <w:szCs w:val="28"/>
              </w:rPr>
              <w:t>Проведение КШУ «День защиты детей»</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25мая 2016 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Зам. дир. по ВР </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Приказ, план проведения, справка об итогах</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6.</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Практическая тренировка по теме «Действия обучающихся, работников при возникновении очага пожара в здании школы»</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25мая 2016г.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Преподаватель-организатор ОБЖ </w:t>
            </w:r>
          </w:p>
          <w:p w:rsidR="00F857FE" w:rsidRPr="00EB1EFA" w:rsidRDefault="00F857FE" w:rsidP="00A869DE">
            <w:pPr>
              <w:autoSpaceDE w:val="0"/>
              <w:autoSpaceDN w:val="0"/>
              <w:adjustRightInd w:val="0"/>
              <w:jc w:val="center"/>
              <w:outlineLvl w:val="1"/>
              <w:rPr>
                <w:bCs/>
                <w:noProof/>
                <w:color w:val="000000"/>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Приказ, план проведения, акт об итогах эвакуации, журнал учета объектовых тренировок</w:t>
            </w:r>
          </w:p>
        </w:tc>
      </w:tr>
      <w:tr w:rsidR="00F857FE" w:rsidRPr="00EB1EFA" w:rsidTr="00A869DE">
        <w:tc>
          <w:tcPr>
            <w:tcW w:w="14316" w:type="dxa"/>
            <w:gridSpan w:val="11"/>
            <w:shd w:val="clear" w:color="auto" w:fill="auto"/>
          </w:tcPr>
          <w:p w:rsidR="00F857FE" w:rsidRPr="0012152E" w:rsidRDefault="00F857FE" w:rsidP="00A869DE">
            <w:pPr>
              <w:autoSpaceDE w:val="0"/>
              <w:autoSpaceDN w:val="0"/>
              <w:adjustRightInd w:val="0"/>
              <w:jc w:val="center"/>
              <w:outlineLvl w:val="1"/>
              <w:rPr>
                <w:b/>
                <w:bCs/>
                <w:noProof/>
                <w:color w:val="000000"/>
                <w:szCs w:val="28"/>
              </w:rPr>
            </w:pPr>
            <w:r w:rsidRPr="0012152E">
              <w:rPr>
                <w:b/>
                <w:bCs/>
                <w:noProof/>
                <w:color w:val="000000"/>
                <w:szCs w:val="28"/>
                <w:lang w:val="en-US"/>
              </w:rPr>
              <w:t>III</w:t>
            </w:r>
            <w:r w:rsidRPr="0012152E">
              <w:rPr>
                <w:b/>
                <w:bCs/>
                <w:noProof/>
                <w:color w:val="000000"/>
                <w:szCs w:val="28"/>
              </w:rPr>
              <w:t>.    Профилактическая работа по соблюдению норм и требований ППБ обучающимися школы</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w:t>
            </w:r>
          </w:p>
        </w:tc>
        <w:tc>
          <w:tcPr>
            <w:tcW w:w="3969" w:type="dxa"/>
            <w:gridSpan w:val="2"/>
            <w:shd w:val="clear" w:color="auto" w:fill="auto"/>
          </w:tcPr>
          <w:p w:rsidR="00F857FE" w:rsidRPr="00D3032B" w:rsidRDefault="00F857FE" w:rsidP="00A869DE">
            <w:pPr>
              <w:autoSpaceDE w:val="0"/>
              <w:autoSpaceDN w:val="0"/>
              <w:adjustRightInd w:val="0"/>
              <w:jc w:val="center"/>
              <w:outlineLvl w:val="1"/>
              <w:rPr>
                <w:bCs/>
                <w:noProof/>
                <w:szCs w:val="28"/>
              </w:rPr>
            </w:pPr>
            <w:r w:rsidRPr="00D3032B">
              <w:rPr>
                <w:bCs/>
                <w:noProof/>
                <w:szCs w:val="28"/>
              </w:rPr>
              <w:t>Проведение обучения с дружиной юных пожарных</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21.05.2016 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Преподаватель-организатор ОБЖ </w:t>
            </w:r>
          </w:p>
          <w:p w:rsidR="00F857FE" w:rsidRPr="00EB1EFA" w:rsidRDefault="00F857FE" w:rsidP="00A869DE">
            <w:pPr>
              <w:autoSpaceDE w:val="0"/>
              <w:autoSpaceDN w:val="0"/>
              <w:adjustRightInd w:val="0"/>
              <w:jc w:val="center"/>
              <w:outlineLvl w:val="1"/>
              <w:rPr>
                <w:bCs/>
                <w:noProof/>
                <w:color w:val="000000"/>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регистрации занятий, конспекты занятий</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w:t>
            </w:r>
          </w:p>
        </w:tc>
        <w:tc>
          <w:tcPr>
            <w:tcW w:w="3969" w:type="dxa"/>
            <w:gridSpan w:val="2"/>
            <w:shd w:val="clear" w:color="auto" w:fill="auto"/>
          </w:tcPr>
          <w:p w:rsidR="00F857FE" w:rsidRPr="00D3032B" w:rsidRDefault="00F857FE" w:rsidP="00A869DE">
            <w:pPr>
              <w:autoSpaceDE w:val="0"/>
              <w:autoSpaceDN w:val="0"/>
              <w:adjustRightInd w:val="0"/>
              <w:jc w:val="center"/>
              <w:outlineLvl w:val="1"/>
              <w:rPr>
                <w:bCs/>
                <w:noProof/>
                <w:szCs w:val="28"/>
              </w:rPr>
            </w:pPr>
            <w:r w:rsidRPr="00D3032B">
              <w:rPr>
                <w:bCs/>
                <w:noProof/>
                <w:szCs w:val="28"/>
              </w:rPr>
              <w:t>Проведение КШУ «День защиты детей»</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25 мая 2016 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Зам. дир. по ВР </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Приказ, план проведения, справка об итогах</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3.</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Практическая тренировка по теме «Действия обучающихся, работников при возникновении очага пожара в здании школы»</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25 мая 2016г.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Pr>
                <w:bCs/>
                <w:noProof/>
                <w:color w:val="000000"/>
                <w:szCs w:val="28"/>
              </w:rPr>
              <w:t>Зам. директора по УВР</w:t>
            </w:r>
          </w:p>
          <w:p w:rsidR="00F857FE" w:rsidRPr="00EB1EFA" w:rsidRDefault="00F857FE" w:rsidP="00A869DE">
            <w:pPr>
              <w:autoSpaceDE w:val="0"/>
              <w:autoSpaceDN w:val="0"/>
              <w:adjustRightInd w:val="0"/>
              <w:jc w:val="center"/>
              <w:outlineLvl w:val="1"/>
              <w:rPr>
                <w:bCs/>
                <w:noProof/>
                <w:color w:val="000000"/>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Приказ, план проведения, акт об итогах эвакуации, журнал учета объектовых тренировок</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4.</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Уроки пожарной безопасности согласно программе занятий по ПБ</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21.05.2016 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Классные руководители </w:t>
            </w:r>
          </w:p>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 – 11 классов</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Классный журнал, страницы по технике безопасности</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5.</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Целевой инструктаж по пожарной безопасности в лесных и парковых зонах </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21.05.2016 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Классные руководители </w:t>
            </w:r>
          </w:p>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 – 11 классов</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регистрации инструктажей</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6.</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Беседы с родителями на родительских собраниях о соблюдении правил ПБ в каникулярное время</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До 20 мая 2016 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Классные руководители </w:t>
            </w:r>
          </w:p>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 – 11 классов</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Протоколы родительских собраний</w:t>
            </w:r>
          </w:p>
        </w:tc>
      </w:tr>
      <w:tr w:rsidR="00F857FE" w:rsidRPr="00EB1EFA" w:rsidTr="00A869DE">
        <w:tc>
          <w:tcPr>
            <w:tcW w:w="14316" w:type="dxa"/>
            <w:gridSpan w:val="11"/>
            <w:shd w:val="clear" w:color="auto" w:fill="auto"/>
          </w:tcPr>
          <w:p w:rsidR="00F857FE" w:rsidRPr="007F07A9" w:rsidRDefault="00F857FE" w:rsidP="00A869DE">
            <w:pPr>
              <w:autoSpaceDE w:val="0"/>
              <w:autoSpaceDN w:val="0"/>
              <w:adjustRightInd w:val="0"/>
              <w:jc w:val="center"/>
              <w:outlineLvl w:val="1"/>
              <w:rPr>
                <w:b/>
                <w:bCs/>
                <w:noProof/>
                <w:color w:val="000000"/>
                <w:szCs w:val="28"/>
              </w:rPr>
            </w:pPr>
            <w:r w:rsidRPr="007F07A9">
              <w:rPr>
                <w:b/>
                <w:bCs/>
                <w:noProof/>
                <w:color w:val="000000"/>
                <w:szCs w:val="28"/>
                <w:lang w:val="en-US"/>
              </w:rPr>
              <w:t>IV</w:t>
            </w:r>
            <w:r w:rsidRPr="007F07A9">
              <w:rPr>
                <w:b/>
                <w:bCs/>
                <w:noProof/>
                <w:color w:val="000000"/>
                <w:szCs w:val="28"/>
              </w:rPr>
              <w:t>.  Отчеты</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Отчет о проведении мониторинга состояния комплексной безопасности</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До 01.06.2016г.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Зам.директора по АХР </w:t>
            </w:r>
          </w:p>
          <w:p w:rsidR="00F857FE" w:rsidRPr="00EB1EFA" w:rsidRDefault="00F857FE" w:rsidP="00A869DE">
            <w:pPr>
              <w:autoSpaceDE w:val="0"/>
              <w:autoSpaceDN w:val="0"/>
              <w:adjustRightInd w:val="0"/>
              <w:jc w:val="center"/>
              <w:outlineLvl w:val="1"/>
              <w:rPr>
                <w:bCs/>
                <w:noProof/>
                <w:color w:val="000000"/>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Отчет о проведении дней безопасности, мероприятиях запланированных по обеспечению безопасности в школе</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До </w:t>
            </w:r>
          </w:p>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12.05.2016г.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Pr>
                <w:bCs/>
                <w:noProof/>
                <w:color w:val="000000"/>
                <w:szCs w:val="28"/>
              </w:rPr>
              <w:t>Зам. директора по УВР</w:t>
            </w:r>
          </w:p>
          <w:p w:rsidR="00F857FE" w:rsidRPr="00EB1EFA" w:rsidRDefault="00F857FE" w:rsidP="00A869DE">
            <w:pPr>
              <w:autoSpaceDE w:val="0"/>
              <w:autoSpaceDN w:val="0"/>
              <w:adjustRightInd w:val="0"/>
              <w:jc w:val="center"/>
              <w:outlineLvl w:val="1"/>
              <w:rPr>
                <w:bCs/>
                <w:noProof/>
                <w:color w:val="000000"/>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3.</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Отчет о проведении месячника по пожарной безопасности</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10.05.2016 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Pr>
                <w:bCs/>
                <w:noProof/>
                <w:color w:val="000000"/>
                <w:szCs w:val="28"/>
              </w:rPr>
              <w:t>Зам. директора по УВР</w:t>
            </w:r>
          </w:p>
          <w:p w:rsidR="00F857FE" w:rsidRPr="00EB1EFA" w:rsidRDefault="00F857FE" w:rsidP="00A869DE">
            <w:pPr>
              <w:autoSpaceDE w:val="0"/>
              <w:autoSpaceDN w:val="0"/>
              <w:adjustRightInd w:val="0"/>
              <w:jc w:val="center"/>
              <w:outlineLvl w:val="1"/>
              <w:rPr>
                <w:bCs/>
                <w:noProof/>
                <w:color w:val="000000"/>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p>
        </w:tc>
      </w:tr>
      <w:tr w:rsidR="00F857FE" w:rsidRPr="00EB1EFA" w:rsidTr="00A869DE">
        <w:tc>
          <w:tcPr>
            <w:tcW w:w="14316" w:type="dxa"/>
            <w:gridSpan w:val="11"/>
            <w:shd w:val="clear" w:color="auto" w:fill="auto"/>
          </w:tcPr>
          <w:p w:rsidR="00F857FE" w:rsidRPr="007F07A9" w:rsidRDefault="00F857FE" w:rsidP="00A869DE">
            <w:pPr>
              <w:autoSpaceDE w:val="0"/>
              <w:autoSpaceDN w:val="0"/>
              <w:adjustRightInd w:val="0"/>
              <w:jc w:val="center"/>
              <w:outlineLvl w:val="1"/>
              <w:rPr>
                <w:b/>
                <w:bCs/>
                <w:noProof/>
                <w:color w:val="000000"/>
                <w:szCs w:val="28"/>
              </w:rPr>
            </w:pPr>
            <w:r w:rsidRPr="007F07A9">
              <w:rPr>
                <w:b/>
                <w:bCs/>
                <w:noProof/>
                <w:color w:val="000000"/>
                <w:szCs w:val="28"/>
              </w:rPr>
              <w:t>ИЮНЬ   2016г.</w:t>
            </w:r>
          </w:p>
        </w:tc>
      </w:tr>
      <w:tr w:rsidR="00F857FE" w:rsidRPr="00EB1EFA" w:rsidTr="00A869DE">
        <w:tc>
          <w:tcPr>
            <w:tcW w:w="14316" w:type="dxa"/>
            <w:gridSpan w:val="11"/>
            <w:shd w:val="clear" w:color="auto" w:fill="auto"/>
          </w:tcPr>
          <w:p w:rsidR="00F857FE" w:rsidRPr="007F07A9" w:rsidRDefault="00F857FE" w:rsidP="00A869DE">
            <w:pPr>
              <w:numPr>
                <w:ilvl w:val="0"/>
                <w:numId w:val="41"/>
              </w:numPr>
              <w:autoSpaceDE w:val="0"/>
              <w:autoSpaceDN w:val="0"/>
              <w:adjustRightInd w:val="0"/>
              <w:jc w:val="center"/>
              <w:outlineLvl w:val="1"/>
              <w:rPr>
                <w:b/>
                <w:bCs/>
                <w:noProof/>
                <w:color w:val="000000"/>
                <w:szCs w:val="28"/>
              </w:rPr>
            </w:pPr>
            <w:r w:rsidRPr="007F07A9">
              <w:rPr>
                <w:b/>
                <w:bCs/>
                <w:noProof/>
                <w:color w:val="000000"/>
                <w:szCs w:val="28"/>
              </w:rPr>
              <w:t>Соблюдение норм и требований пожарной безопасности в здании и на территории школы</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Проведение технического обслуживания и проверки:</w:t>
            </w:r>
          </w:p>
          <w:p w:rsidR="00F857FE" w:rsidRPr="00EB1EFA" w:rsidRDefault="00F857FE" w:rsidP="00A869DE">
            <w:pPr>
              <w:numPr>
                <w:ilvl w:val="0"/>
                <w:numId w:val="36"/>
              </w:numPr>
              <w:tabs>
                <w:tab w:val="num" w:pos="252"/>
              </w:tabs>
              <w:autoSpaceDE w:val="0"/>
              <w:autoSpaceDN w:val="0"/>
              <w:adjustRightInd w:val="0"/>
              <w:jc w:val="center"/>
              <w:outlineLvl w:val="1"/>
              <w:rPr>
                <w:bCs/>
                <w:noProof/>
                <w:color w:val="000000"/>
                <w:szCs w:val="28"/>
              </w:rPr>
            </w:pPr>
            <w:r w:rsidRPr="00EB1EFA">
              <w:rPr>
                <w:bCs/>
                <w:noProof/>
                <w:color w:val="000000"/>
                <w:szCs w:val="28"/>
              </w:rPr>
              <w:t>средств пожарной сигнализации и автоматического оповещения людей о пожаре, ПАК «Стрелец –Мониторинг»</w:t>
            </w:r>
          </w:p>
          <w:p w:rsidR="00F857FE" w:rsidRPr="00EB1EFA" w:rsidRDefault="00F857FE" w:rsidP="00A869DE">
            <w:pPr>
              <w:numPr>
                <w:ilvl w:val="0"/>
                <w:numId w:val="36"/>
              </w:numPr>
              <w:tabs>
                <w:tab w:val="num" w:pos="252"/>
              </w:tabs>
              <w:autoSpaceDE w:val="0"/>
              <w:autoSpaceDN w:val="0"/>
              <w:adjustRightInd w:val="0"/>
              <w:jc w:val="center"/>
              <w:outlineLvl w:val="1"/>
              <w:rPr>
                <w:bCs/>
                <w:noProof/>
                <w:color w:val="000000"/>
                <w:szCs w:val="28"/>
              </w:rPr>
            </w:pPr>
            <w:r w:rsidRPr="00EB1EFA">
              <w:rPr>
                <w:bCs/>
                <w:noProof/>
                <w:color w:val="000000"/>
                <w:szCs w:val="28"/>
              </w:rPr>
              <w:t>инженерных сетей и оборудования (вентиляционных систем)</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Согласно графика ППР</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Зам.директора по АХР.</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Согласно договору с обслуживающими организациями</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Акт </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Проведение проверки работоспособности противопожарных дверй</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 раз в квартал</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Зам.директора по АХР.</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3.</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Проверять исправность электроустановок, электровыключателей, наличие в электрощитах стандартных предохранителей и отсутствие оголенных проводов</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Ежедневно </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Зам.директора по АХР </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выявленных дефектов и неисправностей</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4.</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Проверка состояния эвакуационных путей, эваковыходов, подъездных путей к школе</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Ежедневно </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Зам.директора по АХР </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осмотра территории и здания школы</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5.</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Подготовка к приемке школы к новому учебному году</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До 15 июня 2016 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Директор </w:t>
            </w:r>
          </w:p>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Зам.директора по АХР </w:t>
            </w:r>
          </w:p>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Преподаватель-организатор ОБЖ </w:t>
            </w:r>
          </w:p>
          <w:p w:rsidR="00F857FE" w:rsidRPr="00EB1EFA" w:rsidRDefault="00F857FE" w:rsidP="00A869DE">
            <w:pPr>
              <w:autoSpaceDE w:val="0"/>
              <w:autoSpaceDN w:val="0"/>
              <w:adjustRightInd w:val="0"/>
              <w:jc w:val="center"/>
              <w:outlineLvl w:val="1"/>
              <w:rPr>
                <w:bCs/>
                <w:noProof/>
                <w:color w:val="000000"/>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Акт приемки школы</w:t>
            </w:r>
          </w:p>
        </w:tc>
      </w:tr>
      <w:tr w:rsidR="00F857FE" w:rsidRPr="00EB1EFA" w:rsidTr="00A869DE">
        <w:tc>
          <w:tcPr>
            <w:tcW w:w="14316" w:type="dxa"/>
            <w:gridSpan w:val="11"/>
            <w:shd w:val="clear" w:color="auto" w:fill="auto"/>
          </w:tcPr>
          <w:p w:rsidR="00F857FE" w:rsidRPr="007F07A9" w:rsidRDefault="00F857FE" w:rsidP="00A869DE">
            <w:pPr>
              <w:autoSpaceDE w:val="0"/>
              <w:autoSpaceDN w:val="0"/>
              <w:adjustRightInd w:val="0"/>
              <w:jc w:val="center"/>
              <w:outlineLvl w:val="1"/>
              <w:rPr>
                <w:b/>
                <w:bCs/>
                <w:noProof/>
                <w:color w:val="000000"/>
                <w:szCs w:val="28"/>
              </w:rPr>
            </w:pPr>
            <w:r w:rsidRPr="007F07A9">
              <w:rPr>
                <w:b/>
                <w:bCs/>
                <w:noProof/>
                <w:color w:val="000000"/>
                <w:szCs w:val="28"/>
                <w:lang w:val="en-US"/>
              </w:rPr>
              <w:t>II</w:t>
            </w:r>
            <w:r w:rsidRPr="007F07A9">
              <w:rPr>
                <w:b/>
                <w:bCs/>
                <w:noProof/>
                <w:color w:val="000000"/>
                <w:szCs w:val="28"/>
              </w:rPr>
              <w:t>.     Профилактическая работа по соблюдению норм и требований ППБ работниками школы</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1. </w:t>
            </w:r>
          </w:p>
        </w:tc>
        <w:tc>
          <w:tcPr>
            <w:tcW w:w="3969" w:type="dxa"/>
            <w:gridSpan w:val="2"/>
            <w:shd w:val="clear" w:color="auto" w:fill="auto"/>
          </w:tcPr>
          <w:p w:rsidR="00F857FE" w:rsidRPr="00D3032B" w:rsidRDefault="00F857FE" w:rsidP="00A869DE">
            <w:pPr>
              <w:autoSpaceDE w:val="0"/>
              <w:autoSpaceDN w:val="0"/>
              <w:adjustRightInd w:val="0"/>
              <w:jc w:val="center"/>
              <w:outlineLvl w:val="1"/>
              <w:rPr>
                <w:bCs/>
                <w:noProof/>
                <w:szCs w:val="28"/>
              </w:rPr>
            </w:pPr>
            <w:r w:rsidRPr="00D3032B">
              <w:rPr>
                <w:bCs/>
                <w:noProof/>
                <w:szCs w:val="28"/>
              </w:rPr>
              <w:t>Проведение обучения с добровольной пожарной дружиной</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16.06.2016 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Pr>
                <w:bCs/>
                <w:noProof/>
                <w:color w:val="000000"/>
                <w:szCs w:val="28"/>
              </w:rPr>
              <w:t>Руководитель</w:t>
            </w:r>
            <w:r w:rsidRPr="00EB1EFA">
              <w:rPr>
                <w:bCs/>
                <w:noProof/>
                <w:color w:val="000000"/>
                <w:szCs w:val="28"/>
              </w:rPr>
              <w:t xml:space="preserve"> ДПД </w:t>
            </w:r>
          </w:p>
          <w:p w:rsidR="00F857FE" w:rsidRPr="00EB1EFA" w:rsidRDefault="00F857FE" w:rsidP="00A869DE">
            <w:pPr>
              <w:autoSpaceDE w:val="0"/>
              <w:autoSpaceDN w:val="0"/>
              <w:adjustRightInd w:val="0"/>
              <w:jc w:val="center"/>
              <w:outlineLvl w:val="1"/>
              <w:rPr>
                <w:bCs/>
                <w:noProof/>
                <w:color w:val="000000"/>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регистрации занятий, конспекты занятий</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Вводный и первичный инструктажи по ПБ с вновь принятыми работниками</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По мере необходимости</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Зам.директора по АХР </w:t>
            </w:r>
          </w:p>
          <w:p w:rsidR="00F857FE" w:rsidRPr="00EB1EFA" w:rsidRDefault="00F857FE" w:rsidP="00A869DE">
            <w:pPr>
              <w:autoSpaceDE w:val="0"/>
              <w:autoSpaceDN w:val="0"/>
              <w:adjustRightInd w:val="0"/>
              <w:jc w:val="center"/>
              <w:outlineLvl w:val="1"/>
              <w:rPr>
                <w:bCs/>
                <w:noProof/>
                <w:color w:val="000000"/>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регистрации инструктажей</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3.</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Обучение </w:t>
            </w:r>
            <w:r>
              <w:rPr>
                <w:bCs/>
                <w:noProof/>
                <w:color w:val="000000"/>
                <w:szCs w:val="28"/>
              </w:rPr>
              <w:t xml:space="preserve">работников </w:t>
            </w:r>
            <w:r w:rsidRPr="00EB1EFA">
              <w:rPr>
                <w:bCs/>
                <w:noProof/>
                <w:color w:val="000000"/>
                <w:szCs w:val="28"/>
              </w:rPr>
              <w:t xml:space="preserve">по программе ПТМ </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По мере необходимости</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Зам.директора по АХР.</w:t>
            </w:r>
          </w:p>
          <w:p w:rsidR="00F857FE" w:rsidRPr="00EB1EFA" w:rsidRDefault="00F857FE" w:rsidP="00A869DE">
            <w:pPr>
              <w:autoSpaceDE w:val="0"/>
              <w:autoSpaceDN w:val="0"/>
              <w:adjustRightInd w:val="0"/>
              <w:jc w:val="center"/>
              <w:outlineLvl w:val="1"/>
              <w:rPr>
                <w:bCs/>
                <w:noProof/>
                <w:color w:val="000000"/>
                <w:szCs w:val="28"/>
              </w:rPr>
            </w:pPr>
            <w:r>
              <w:rPr>
                <w:bCs/>
                <w:noProof/>
                <w:color w:val="000000"/>
                <w:szCs w:val="28"/>
              </w:rPr>
              <w:t>Специалист</w:t>
            </w:r>
            <w:r w:rsidRPr="00EB1EFA">
              <w:rPr>
                <w:bCs/>
                <w:noProof/>
                <w:color w:val="000000"/>
                <w:szCs w:val="28"/>
              </w:rPr>
              <w:t xml:space="preserve"> по ОТ </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регистрации инструктажей</w:t>
            </w:r>
          </w:p>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Протокол проверки знаний</w:t>
            </w:r>
          </w:p>
        </w:tc>
      </w:tr>
      <w:tr w:rsidR="00F857FE" w:rsidRPr="00EB1EFA" w:rsidTr="00A869DE">
        <w:tc>
          <w:tcPr>
            <w:tcW w:w="14316" w:type="dxa"/>
            <w:gridSpan w:val="11"/>
            <w:shd w:val="clear" w:color="auto" w:fill="auto"/>
          </w:tcPr>
          <w:p w:rsidR="00F857FE" w:rsidRPr="007F07A9" w:rsidRDefault="00F857FE" w:rsidP="00A869DE">
            <w:pPr>
              <w:autoSpaceDE w:val="0"/>
              <w:autoSpaceDN w:val="0"/>
              <w:adjustRightInd w:val="0"/>
              <w:jc w:val="center"/>
              <w:outlineLvl w:val="1"/>
              <w:rPr>
                <w:b/>
                <w:bCs/>
                <w:noProof/>
                <w:color w:val="000000"/>
                <w:szCs w:val="28"/>
              </w:rPr>
            </w:pPr>
            <w:r w:rsidRPr="007F07A9">
              <w:rPr>
                <w:b/>
                <w:bCs/>
                <w:noProof/>
                <w:color w:val="000000"/>
                <w:szCs w:val="28"/>
                <w:lang w:val="en-US"/>
              </w:rPr>
              <w:t>III</w:t>
            </w:r>
            <w:r w:rsidRPr="007F07A9">
              <w:rPr>
                <w:b/>
                <w:bCs/>
                <w:noProof/>
                <w:color w:val="000000"/>
                <w:szCs w:val="28"/>
              </w:rPr>
              <w:t>.    Профилактическая работа по соблюдению норм и требований ППБ обучающимися школы</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Мероприятия по профилактике ПБ с воспитанниками лагеря</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1-21 июня 2016г.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Начальник лагеря</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Приказы, план работы, журнал регистрации инструктажей</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Практическая тренировка по теме «Действия воспитанников и  работников лагеря при возникновении очага пожара в здании школы»</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1-5 июня 2016г.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Преподаватель-организатор ОБЖ </w:t>
            </w:r>
          </w:p>
          <w:p w:rsidR="00F857FE" w:rsidRPr="00EB1EFA" w:rsidRDefault="00F857FE" w:rsidP="00A869DE">
            <w:pPr>
              <w:autoSpaceDE w:val="0"/>
              <w:autoSpaceDN w:val="0"/>
              <w:adjustRightInd w:val="0"/>
              <w:jc w:val="center"/>
              <w:outlineLvl w:val="1"/>
              <w:rPr>
                <w:bCs/>
                <w:noProof/>
                <w:color w:val="000000"/>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Приказ, план проведения, акт об итогах эвакуации, журнал учета объектовых тренировок</w:t>
            </w:r>
          </w:p>
        </w:tc>
      </w:tr>
      <w:tr w:rsidR="00F857FE" w:rsidRPr="00EB1EFA" w:rsidTr="00A869DE">
        <w:tc>
          <w:tcPr>
            <w:tcW w:w="14316" w:type="dxa"/>
            <w:gridSpan w:val="11"/>
            <w:shd w:val="clear" w:color="auto" w:fill="auto"/>
          </w:tcPr>
          <w:p w:rsidR="00F857FE" w:rsidRPr="007F07A9" w:rsidRDefault="00F857FE" w:rsidP="00A869DE">
            <w:pPr>
              <w:autoSpaceDE w:val="0"/>
              <w:autoSpaceDN w:val="0"/>
              <w:adjustRightInd w:val="0"/>
              <w:jc w:val="center"/>
              <w:outlineLvl w:val="1"/>
              <w:rPr>
                <w:b/>
                <w:bCs/>
                <w:noProof/>
                <w:color w:val="000000"/>
                <w:szCs w:val="28"/>
              </w:rPr>
            </w:pPr>
            <w:r w:rsidRPr="007F07A9">
              <w:rPr>
                <w:b/>
                <w:bCs/>
                <w:noProof/>
                <w:color w:val="000000"/>
                <w:szCs w:val="28"/>
                <w:lang w:val="en-US"/>
              </w:rPr>
              <w:t>IV</w:t>
            </w:r>
            <w:r w:rsidRPr="007F07A9">
              <w:rPr>
                <w:b/>
                <w:bCs/>
                <w:noProof/>
                <w:color w:val="000000"/>
                <w:szCs w:val="28"/>
              </w:rPr>
              <w:t>.  Отчеты</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Отчет о проведении мониторинга состояния комплексной безопасности</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До 01.07.2016 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Зам.директора по АХР.</w:t>
            </w:r>
          </w:p>
          <w:p w:rsidR="00F857FE" w:rsidRPr="00EB1EFA" w:rsidRDefault="00F857FE" w:rsidP="00A869DE">
            <w:pPr>
              <w:autoSpaceDE w:val="0"/>
              <w:autoSpaceDN w:val="0"/>
              <w:adjustRightInd w:val="0"/>
              <w:jc w:val="center"/>
              <w:outlineLvl w:val="1"/>
              <w:rPr>
                <w:bCs/>
                <w:noProof/>
                <w:color w:val="000000"/>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Отчет о проведении дней безопасности, мероприятиях запланированных по обеспечению безопасности в школе</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До </w:t>
            </w:r>
          </w:p>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12.06.2016 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Pr>
                <w:bCs/>
                <w:noProof/>
                <w:color w:val="000000"/>
                <w:szCs w:val="28"/>
              </w:rPr>
              <w:t>Зам. директора по УВР</w:t>
            </w:r>
          </w:p>
          <w:p w:rsidR="00F857FE" w:rsidRPr="00EB1EFA" w:rsidRDefault="00F857FE" w:rsidP="00A869DE">
            <w:pPr>
              <w:autoSpaceDE w:val="0"/>
              <w:autoSpaceDN w:val="0"/>
              <w:adjustRightInd w:val="0"/>
              <w:jc w:val="center"/>
              <w:outlineLvl w:val="1"/>
              <w:rPr>
                <w:bCs/>
                <w:noProof/>
                <w:color w:val="000000"/>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p>
        </w:tc>
      </w:tr>
      <w:tr w:rsidR="00F857FE" w:rsidRPr="00EB1EFA" w:rsidTr="00A869DE">
        <w:tc>
          <w:tcPr>
            <w:tcW w:w="14316" w:type="dxa"/>
            <w:gridSpan w:val="11"/>
            <w:shd w:val="clear" w:color="auto" w:fill="auto"/>
          </w:tcPr>
          <w:p w:rsidR="00F857FE" w:rsidRPr="007F07A9" w:rsidRDefault="00F857FE" w:rsidP="00A869DE">
            <w:pPr>
              <w:autoSpaceDE w:val="0"/>
              <w:autoSpaceDN w:val="0"/>
              <w:adjustRightInd w:val="0"/>
              <w:jc w:val="center"/>
              <w:outlineLvl w:val="1"/>
              <w:rPr>
                <w:b/>
                <w:bCs/>
                <w:noProof/>
                <w:color w:val="000000"/>
                <w:szCs w:val="28"/>
              </w:rPr>
            </w:pPr>
            <w:r w:rsidRPr="007F07A9">
              <w:rPr>
                <w:b/>
                <w:bCs/>
                <w:noProof/>
                <w:color w:val="000000"/>
                <w:szCs w:val="28"/>
              </w:rPr>
              <w:t>ИЮЛЬ   2016г.</w:t>
            </w:r>
          </w:p>
        </w:tc>
      </w:tr>
      <w:tr w:rsidR="00F857FE" w:rsidRPr="00EB1EFA" w:rsidTr="00A869DE">
        <w:tc>
          <w:tcPr>
            <w:tcW w:w="14316" w:type="dxa"/>
            <w:gridSpan w:val="11"/>
            <w:shd w:val="clear" w:color="auto" w:fill="auto"/>
          </w:tcPr>
          <w:p w:rsidR="00F857FE" w:rsidRPr="007F07A9" w:rsidRDefault="00F857FE" w:rsidP="00A869DE">
            <w:pPr>
              <w:numPr>
                <w:ilvl w:val="0"/>
                <w:numId w:val="42"/>
              </w:numPr>
              <w:autoSpaceDE w:val="0"/>
              <w:autoSpaceDN w:val="0"/>
              <w:adjustRightInd w:val="0"/>
              <w:jc w:val="center"/>
              <w:outlineLvl w:val="1"/>
              <w:rPr>
                <w:b/>
                <w:bCs/>
                <w:noProof/>
                <w:color w:val="000000"/>
                <w:szCs w:val="28"/>
              </w:rPr>
            </w:pPr>
            <w:r w:rsidRPr="007F07A9">
              <w:rPr>
                <w:b/>
                <w:bCs/>
                <w:noProof/>
                <w:color w:val="000000"/>
                <w:szCs w:val="28"/>
              </w:rPr>
              <w:t>Соблюдение норм и требований пожарной безопасности в здании и на территории школы</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Проведение технического обслуживания и проверки:</w:t>
            </w:r>
          </w:p>
          <w:p w:rsidR="00F857FE" w:rsidRPr="00EB1EFA" w:rsidRDefault="00F857FE" w:rsidP="00A869DE">
            <w:pPr>
              <w:numPr>
                <w:ilvl w:val="0"/>
                <w:numId w:val="36"/>
              </w:numPr>
              <w:tabs>
                <w:tab w:val="num" w:pos="252"/>
              </w:tabs>
              <w:autoSpaceDE w:val="0"/>
              <w:autoSpaceDN w:val="0"/>
              <w:adjustRightInd w:val="0"/>
              <w:jc w:val="center"/>
              <w:outlineLvl w:val="1"/>
              <w:rPr>
                <w:bCs/>
                <w:noProof/>
                <w:color w:val="000000"/>
                <w:szCs w:val="28"/>
              </w:rPr>
            </w:pPr>
            <w:r w:rsidRPr="00EB1EFA">
              <w:rPr>
                <w:bCs/>
                <w:noProof/>
                <w:color w:val="000000"/>
                <w:szCs w:val="28"/>
              </w:rPr>
              <w:t>средств пожарной сигнализации и автоматического оповещения людей о пожаре</w:t>
            </w:r>
          </w:p>
          <w:p w:rsidR="00F857FE" w:rsidRPr="00EB1EFA" w:rsidRDefault="00F857FE" w:rsidP="00A869DE">
            <w:pPr>
              <w:numPr>
                <w:ilvl w:val="0"/>
                <w:numId w:val="36"/>
              </w:numPr>
              <w:tabs>
                <w:tab w:val="num" w:pos="252"/>
              </w:tabs>
              <w:autoSpaceDE w:val="0"/>
              <w:autoSpaceDN w:val="0"/>
              <w:adjustRightInd w:val="0"/>
              <w:jc w:val="center"/>
              <w:outlineLvl w:val="1"/>
              <w:rPr>
                <w:bCs/>
                <w:noProof/>
                <w:color w:val="000000"/>
                <w:szCs w:val="28"/>
              </w:rPr>
            </w:pPr>
            <w:r w:rsidRPr="00EB1EFA">
              <w:rPr>
                <w:bCs/>
                <w:noProof/>
                <w:color w:val="000000"/>
                <w:szCs w:val="28"/>
              </w:rPr>
              <w:t>инженерных сетей и оборудования (вентиляционных систем)</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Согласно графика ППР</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Зам.директора по АХР </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Согласно договору с обслуживающими организациями</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Акт </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Проверять исправность электроустановок, электровыключателей, наличие в электрощитах стандартных предохранителей и отсутствие оголенных проводов</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Ежедневно </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Зам.директора по АХР </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выявленных дефектов и неисправностей</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3.</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Проверка состояния эвакуационных путей, эваковыходов, подъездных путей к школе</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Ежедневно </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Зам.директора по АХР </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осмотра территории и здания школы</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4.</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Проведение косметического ремонта в школе</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Ежедневно </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Зам.директора по АХР.</w:t>
            </w:r>
          </w:p>
          <w:p w:rsidR="00F857FE" w:rsidRPr="00EB1EFA" w:rsidRDefault="00F857FE" w:rsidP="00A869DE">
            <w:pPr>
              <w:autoSpaceDE w:val="0"/>
              <w:autoSpaceDN w:val="0"/>
              <w:adjustRightInd w:val="0"/>
              <w:jc w:val="center"/>
              <w:outlineLvl w:val="1"/>
              <w:rPr>
                <w:bCs/>
                <w:noProof/>
                <w:color w:val="000000"/>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p>
        </w:tc>
      </w:tr>
      <w:tr w:rsidR="00F857FE" w:rsidRPr="00EB1EFA" w:rsidTr="00A869DE">
        <w:tc>
          <w:tcPr>
            <w:tcW w:w="14316" w:type="dxa"/>
            <w:gridSpan w:val="11"/>
            <w:shd w:val="clear" w:color="auto" w:fill="auto"/>
          </w:tcPr>
          <w:p w:rsidR="00F857FE" w:rsidRPr="007F07A9" w:rsidRDefault="00F857FE" w:rsidP="00A869DE">
            <w:pPr>
              <w:autoSpaceDE w:val="0"/>
              <w:autoSpaceDN w:val="0"/>
              <w:adjustRightInd w:val="0"/>
              <w:jc w:val="center"/>
              <w:outlineLvl w:val="1"/>
              <w:rPr>
                <w:b/>
                <w:bCs/>
                <w:noProof/>
                <w:color w:val="000000"/>
                <w:szCs w:val="28"/>
              </w:rPr>
            </w:pPr>
            <w:r w:rsidRPr="007F07A9">
              <w:rPr>
                <w:b/>
                <w:bCs/>
                <w:noProof/>
                <w:color w:val="000000"/>
                <w:szCs w:val="28"/>
                <w:lang w:val="en-US"/>
              </w:rPr>
              <w:t>II</w:t>
            </w:r>
            <w:r w:rsidRPr="007F07A9">
              <w:rPr>
                <w:b/>
                <w:bCs/>
                <w:noProof/>
                <w:color w:val="000000"/>
                <w:szCs w:val="28"/>
              </w:rPr>
              <w:t>.     Профилактическая работа по соблюдению норм и требований ППБ работниками школы</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1. </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Вводный и первичный инструктажи по ПБ с вновь принятыми работниками</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По мере необходимости</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Зам.директора по АХР </w:t>
            </w:r>
          </w:p>
          <w:p w:rsidR="00F857FE" w:rsidRPr="00EB1EFA" w:rsidRDefault="00F857FE" w:rsidP="00A869DE">
            <w:pPr>
              <w:autoSpaceDE w:val="0"/>
              <w:autoSpaceDN w:val="0"/>
              <w:adjustRightInd w:val="0"/>
              <w:jc w:val="center"/>
              <w:outlineLvl w:val="1"/>
              <w:rPr>
                <w:bCs/>
                <w:noProof/>
                <w:color w:val="000000"/>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регистрации инструктажей</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w:t>
            </w:r>
          </w:p>
        </w:tc>
        <w:tc>
          <w:tcPr>
            <w:tcW w:w="3969" w:type="dxa"/>
            <w:gridSpan w:val="2"/>
            <w:shd w:val="clear" w:color="auto" w:fill="auto"/>
          </w:tcPr>
          <w:p w:rsidR="00F857FE" w:rsidRPr="00D3032B" w:rsidRDefault="00F857FE" w:rsidP="00A869DE">
            <w:pPr>
              <w:autoSpaceDE w:val="0"/>
              <w:autoSpaceDN w:val="0"/>
              <w:adjustRightInd w:val="0"/>
              <w:jc w:val="center"/>
              <w:outlineLvl w:val="1"/>
              <w:rPr>
                <w:bCs/>
                <w:noProof/>
                <w:szCs w:val="28"/>
              </w:rPr>
            </w:pPr>
            <w:r w:rsidRPr="00D3032B">
              <w:rPr>
                <w:bCs/>
                <w:noProof/>
                <w:szCs w:val="28"/>
              </w:rPr>
              <w:t xml:space="preserve">Обучение работников по программе ПТМ </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По мере необходимости</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Зам.директора по АХР </w:t>
            </w:r>
          </w:p>
          <w:p w:rsidR="00F857FE" w:rsidRPr="00EB1EFA" w:rsidRDefault="00F857FE" w:rsidP="00A869DE">
            <w:pPr>
              <w:autoSpaceDE w:val="0"/>
              <w:autoSpaceDN w:val="0"/>
              <w:adjustRightInd w:val="0"/>
              <w:jc w:val="center"/>
              <w:outlineLvl w:val="1"/>
              <w:rPr>
                <w:bCs/>
                <w:noProof/>
                <w:color w:val="000000"/>
                <w:szCs w:val="28"/>
              </w:rPr>
            </w:pPr>
            <w:r>
              <w:rPr>
                <w:bCs/>
                <w:noProof/>
                <w:color w:val="000000"/>
                <w:szCs w:val="28"/>
              </w:rPr>
              <w:t>Специалист</w:t>
            </w:r>
            <w:r w:rsidRPr="00EB1EFA">
              <w:rPr>
                <w:bCs/>
                <w:noProof/>
                <w:color w:val="000000"/>
                <w:szCs w:val="28"/>
              </w:rPr>
              <w:t xml:space="preserve"> по ОТ </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регистрации инструктажей</w:t>
            </w:r>
          </w:p>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Протокол проверки знаний</w:t>
            </w:r>
          </w:p>
        </w:tc>
      </w:tr>
      <w:tr w:rsidR="00F857FE" w:rsidRPr="00EB1EFA" w:rsidTr="00A869DE">
        <w:tc>
          <w:tcPr>
            <w:tcW w:w="14316" w:type="dxa"/>
            <w:gridSpan w:val="11"/>
            <w:shd w:val="clear" w:color="auto" w:fill="auto"/>
          </w:tcPr>
          <w:p w:rsidR="00F857FE" w:rsidRPr="007F07A9" w:rsidRDefault="00F857FE" w:rsidP="00A869DE">
            <w:pPr>
              <w:autoSpaceDE w:val="0"/>
              <w:autoSpaceDN w:val="0"/>
              <w:adjustRightInd w:val="0"/>
              <w:jc w:val="center"/>
              <w:outlineLvl w:val="1"/>
              <w:rPr>
                <w:b/>
                <w:bCs/>
                <w:noProof/>
                <w:color w:val="000000"/>
                <w:szCs w:val="28"/>
              </w:rPr>
            </w:pPr>
            <w:r w:rsidRPr="007F07A9">
              <w:rPr>
                <w:b/>
                <w:bCs/>
                <w:noProof/>
                <w:color w:val="000000"/>
                <w:szCs w:val="28"/>
                <w:lang w:val="en-US"/>
              </w:rPr>
              <w:t>IV</w:t>
            </w:r>
            <w:r w:rsidRPr="007F07A9">
              <w:rPr>
                <w:b/>
                <w:bCs/>
                <w:noProof/>
                <w:color w:val="000000"/>
                <w:szCs w:val="28"/>
              </w:rPr>
              <w:t>.  Отчеты</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Отчет о проведении мониторинга состояния комплексной безопасности</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До 01.08.2016 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Зам.директора по АХР </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p>
        </w:tc>
      </w:tr>
      <w:tr w:rsidR="00F857FE" w:rsidRPr="00EB1EFA" w:rsidTr="00A869DE">
        <w:trPr>
          <w:gridAfter w:val="1"/>
          <w:wAfter w:w="12" w:type="dxa"/>
        </w:trPr>
        <w:tc>
          <w:tcPr>
            <w:tcW w:w="14304" w:type="dxa"/>
            <w:gridSpan w:val="10"/>
            <w:shd w:val="clear" w:color="auto" w:fill="auto"/>
          </w:tcPr>
          <w:p w:rsidR="00F857FE" w:rsidRPr="007F07A9" w:rsidRDefault="00F857FE" w:rsidP="00A869DE">
            <w:pPr>
              <w:autoSpaceDE w:val="0"/>
              <w:autoSpaceDN w:val="0"/>
              <w:adjustRightInd w:val="0"/>
              <w:jc w:val="center"/>
              <w:outlineLvl w:val="1"/>
              <w:rPr>
                <w:b/>
                <w:bCs/>
                <w:noProof/>
                <w:color w:val="000000"/>
                <w:szCs w:val="28"/>
              </w:rPr>
            </w:pPr>
            <w:r w:rsidRPr="007F07A9">
              <w:rPr>
                <w:b/>
                <w:bCs/>
                <w:noProof/>
                <w:color w:val="000000"/>
                <w:szCs w:val="28"/>
              </w:rPr>
              <w:t>АВГУСТ  2016г.</w:t>
            </w:r>
          </w:p>
        </w:tc>
      </w:tr>
      <w:tr w:rsidR="00F857FE" w:rsidRPr="00EB1EFA" w:rsidTr="00A869DE">
        <w:trPr>
          <w:gridAfter w:val="1"/>
          <w:wAfter w:w="12" w:type="dxa"/>
        </w:trPr>
        <w:tc>
          <w:tcPr>
            <w:tcW w:w="14304" w:type="dxa"/>
            <w:gridSpan w:val="10"/>
            <w:shd w:val="clear" w:color="auto" w:fill="auto"/>
          </w:tcPr>
          <w:p w:rsidR="00F857FE" w:rsidRPr="007F07A9" w:rsidRDefault="00F857FE" w:rsidP="00A869DE">
            <w:pPr>
              <w:numPr>
                <w:ilvl w:val="0"/>
                <w:numId w:val="43"/>
              </w:numPr>
              <w:autoSpaceDE w:val="0"/>
              <w:autoSpaceDN w:val="0"/>
              <w:adjustRightInd w:val="0"/>
              <w:jc w:val="center"/>
              <w:outlineLvl w:val="1"/>
              <w:rPr>
                <w:b/>
                <w:bCs/>
                <w:noProof/>
                <w:color w:val="000000"/>
                <w:szCs w:val="28"/>
              </w:rPr>
            </w:pPr>
            <w:r w:rsidRPr="007F07A9">
              <w:rPr>
                <w:b/>
                <w:bCs/>
                <w:noProof/>
                <w:color w:val="000000"/>
                <w:szCs w:val="28"/>
              </w:rPr>
              <w:t>Соблюдение норм и требований пожарной безопасности в здании и на территории школы</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Проведение технического обслуживания и проверки:</w:t>
            </w:r>
          </w:p>
          <w:p w:rsidR="00F857FE" w:rsidRPr="00EB1EFA" w:rsidRDefault="00F857FE" w:rsidP="00A869DE">
            <w:pPr>
              <w:numPr>
                <w:ilvl w:val="0"/>
                <w:numId w:val="36"/>
              </w:numPr>
              <w:tabs>
                <w:tab w:val="num" w:pos="252"/>
              </w:tabs>
              <w:autoSpaceDE w:val="0"/>
              <w:autoSpaceDN w:val="0"/>
              <w:adjustRightInd w:val="0"/>
              <w:jc w:val="center"/>
              <w:outlineLvl w:val="1"/>
              <w:rPr>
                <w:bCs/>
                <w:noProof/>
                <w:color w:val="000000"/>
                <w:szCs w:val="28"/>
              </w:rPr>
            </w:pPr>
            <w:r w:rsidRPr="00EB1EFA">
              <w:rPr>
                <w:bCs/>
                <w:noProof/>
                <w:color w:val="000000"/>
                <w:szCs w:val="28"/>
              </w:rPr>
              <w:t>средств пожарной сигнализации и автоматического оповещения людей о пожаре</w:t>
            </w:r>
          </w:p>
          <w:p w:rsidR="00F857FE" w:rsidRPr="00EB1EFA" w:rsidRDefault="00F857FE" w:rsidP="00A869DE">
            <w:pPr>
              <w:numPr>
                <w:ilvl w:val="0"/>
                <w:numId w:val="36"/>
              </w:numPr>
              <w:tabs>
                <w:tab w:val="num" w:pos="252"/>
              </w:tabs>
              <w:autoSpaceDE w:val="0"/>
              <w:autoSpaceDN w:val="0"/>
              <w:adjustRightInd w:val="0"/>
              <w:jc w:val="center"/>
              <w:outlineLvl w:val="1"/>
              <w:rPr>
                <w:bCs/>
                <w:noProof/>
                <w:color w:val="000000"/>
                <w:szCs w:val="28"/>
              </w:rPr>
            </w:pPr>
            <w:r w:rsidRPr="00EB1EFA">
              <w:rPr>
                <w:bCs/>
                <w:noProof/>
                <w:color w:val="000000"/>
                <w:szCs w:val="28"/>
              </w:rPr>
              <w:t>инженерных сетей и оборудования (вентиляционных систем)</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Согласно графика ППР</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Зам.директора по АХР </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Согласно договору с обслуживающими организациями</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Акт </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Проверять исправность электроустановок, электровыключателей, наличие в электрощитах стандартных предохранителей и отсутствие оголенных проводов</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Ежедневно </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Зам.директора по АХР </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выявленных дефектов и неисправностей</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3.</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Проверка состояния эвакуационных путей, эваковыходов, подъездных путей к школе</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Ежедневно </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Зам.директора по АХР </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осмотра территории и здания школы</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4.</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Проверка огнетушителей (1 раз в квартал)</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20-25 августа 2016г.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Кладовщик  школы</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Акт, журнал</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5.</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Подготовка приказов по ПБ на 2016– 2017 учебный год</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15-25 августа 2016г.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Зам.директора по АХР Преподаватель-организатор ОБЖ </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p>
        </w:tc>
      </w:tr>
      <w:tr w:rsidR="00F857FE" w:rsidRPr="00EB1EFA" w:rsidTr="00A869DE">
        <w:trPr>
          <w:gridAfter w:val="1"/>
          <w:wAfter w:w="12" w:type="dxa"/>
        </w:trPr>
        <w:tc>
          <w:tcPr>
            <w:tcW w:w="14304" w:type="dxa"/>
            <w:gridSpan w:val="10"/>
            <w:shd w:val="clear" w:color="auto" w:fill="auto"/>
          </w:tcPr>
          <w:p w:rsidR="00F857FE" w:rsidRPr="007F07A9" w:rsidRDefault="00F857FE" w:rsidP="00A869DE">
            <w:pPr>
              <w:autoSpaceDE w:val="0"/>
              <w:autoSpaceDN w:val="0"/>
              <w:adjustRightInd w:val="0"/>
              <w:jc w:val="center"/>
              <w:outlineLvl w:val="1"/>
              <w:rPr>
                <w:b/>
                <w:bCs/>
                <w:noProof/>
                <w:color w:val="000000"/>
                <w:szCs w:val="28"/>
              </w:rPr>
            </w:pPr>
            <w:r w:rsidRPr="007F07A9">
              <w:rPr>
                <w:b/>
                <w:bCs/>
                <w:noProof/>
                <w:color w:val="000000"/>
                <w:szCs w:val="28"/>
                <w:lang w:val="en-US"/>
              </w:rPr>
              <w:t>II</w:t>
            </w:r>
            <w:r w:rsidRPr="007F07A9">
              <w:rPr>
                <w:b/>
                <w:bCs/>
                <w:noProof/>
                <w:color w:val="000000"/>
                <w:szCs w:val="28"/>
              </w:rPr>
              <w:t>.     Профилактическая работа по соблюдению норм и требований ППБ работниками школы</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1. </w:t>
            </w:r>
          </w:p>
        </w:tc>
        <w:tc>
          <w:tcPr>
            <w:tcW w:w="3969" w:type="dxa"/>
            <w:gridSpan w:val="2"/>
            <w:shd w:val="clear" w:color="auto" w:fill="auto"/>
          </w:tcPr>
          <w:p w:rsidR="00F857FE" w:rsidRPr="00D3032B" w:rsidRDefault="00F857FE" w:rsidP="00A869DE">
            <w:pPr>
              <w:autoSpaceDE w:val="0"/>
              <w:autoSpaceDN w:val="0"/>
              <w:adjustRightInd w:val="0"/>
              <w:jc w:val="center"/>
              <w:outlineLvl w:val="1"/>
              <w:rPr>
                <w:bCs/>
                <w:noProof/>
                <w:szCs w:val="28"/>
              </w:rPr>
            </w:pPr>
            <w:r w:rsidRPr="00D3032B">
              <w:rPr>
                <w:bCs/>
                <w:noProof/>
                <w:szCs w:val="28"/>
              </w:rPr>
              <w:t>Проведение обучения с добровольной пожарной дружиной</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20.08.2016г.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Pr>
                <w:bCs/>
                <w:noProof/>
                <w:color w:val="000000"/>
                <w:szCs w:val="28"/>
              </w:rPr>
              <w:t xml:space="preserve">Руководитель </w:t>
            </w:r>
            <w:r w:rsidRPr="00EB1EFA">
              <w:rPr>
                <w:bCs/>
                <w:noProof/>
                <w:color w:val="000000"/>
                <w:szCs w:val="28"/>
              </w:rPr>
              <w:t xml:space="preserve"> ДПД </w:t>
            </w:r>
          </w:p>
          <w:p w:rsidR="00F857FE" w:rsidRPr="00EB1EFA" w:rsidRDefault="00F857FE" w:rsidP="00A869DE">
            <w:pPr>
              <w:autoSpaceDE w:val="0"/>
              <w:autoSpaceDN w:val="0"/>
              <w:adjustRightInd w:val="0"/>
              <w:jc w:val="center"/>
              <w:outlineLvl w:val="1"/>
              <w:rPr>
                <w:bCs/>
                <w:noProof/>
                <w:color w:val="000000"/>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регистрации занятий, конспекты занятий</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Вводный и первичный инструктажи по ПБ с вновь принятыми работниками</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По мере необходимости</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Зам.директора по АХР </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регистрации инструктажей</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3.</w:t>
            </w:r>
          </w:p>
        </w:tc>
        <w:tc>
          <w:tcPr>
            <w:tcW w:w="3969" w:type="dxa"/>
            <w:gridSpan w:val="2"/>
            <w:shd w:val="clear" w:color="auto" w:fill="auto"/>
          </w:tcPr>
          <w:p w:rsidR="00F857FE" w:rsidRPr="00D3032B" w:rsidRDefault="00F857FE" w:rsidP="00A869DE">
            <w:pPr>
              <w:autoSpaceDE w:val="0"/>
              <w:autoSpaceDN w:val="0"/>
              <w:adjustRightInd w:val="0"/>
              <w:jc w:val="center"/>
              <w:outlineLvl w:val="1"/>
              <w:rPr>
                <w:bCs/>
                <w:noProof/>
                <w:szCs w:val="28"/>
              </w:rPr>
            </w:pPr>
            <w:r w:rsidRPr="00D3032B">
              <w:rPr>
                <w:bCs/>
                <w:noProof/>
                <w:szCs w:val="28"/>
              </w:rPr>
              <w:t xml:space="preserve">Обучение работников по программе ПТМ </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По мере необходимости</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Зам.директора по АХР </w:t>
            </w:r>
          </w:p>
          <w:p w:rsidR="00F857FE" w:rsidRPr="00EB1EFA" w:rsidRDefault="00F857FE" w:rsidP="00A869DE">
            <w:pPr>
              <w:autoSpaceDE w:val="0"/>
              <w:autoSpaceDN w:val="0"/>
              <w:adjustRightInd w:val="0"/>
              <w:jc w:val="center"/>
              <w:outlineLvl w:val="1"/>
              <w:rPr>
                <w:bCs/>
                <w:noProof/>
                <w:color w:val="000000"/>
                <w:szCs w:val="28"/>
              </w:rPr>
            </w:pPr>
            <w:r>
              <w:rPr>
                <w:bCs/>
                <w:noProof/>
                <w:color w:val="000000"/>
                <w:szCs w:val="28"/>
              </w:rPr>
              <w:t>Специалист</w:t>
            </w:r>
            <w:r w:rsidRPr="00EB1EFA">
              <w:rPr>
                <w:bCs/>
                <w:noProof/>
                <w:color w:val="000000"/>
                <w:szCs w:val="28"/>
              </w:rPr>
              <w:t xml:space="preserve"> по ОТ </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регистрации инструктажей</w:t>
            </w:r>
          </w:p>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Протокол проверки знаний</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4.</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Повторный инструктаж по ПБ</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26-30 августа 2016 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Зам.директора по АХР </w:t>
            </w:r>
            <w:r>
              <w:rPr>
                <w:bCs/>
                <w:noProof/>
                <w:color w:val="000000"/>
                <w:szCs w:val="28"/>
              </w:rPr>
              <w:t>, зам. директора по УВР</w:t>
            </w:r>
          </w:p>
          <w:p w:rsidR="00F857FE" w:rsidRPr="00EB1EFA" w:rsidRDefault="00F857FE" w:rsidP="00A869DE">
            <w:pPr>
              <w:autoSpaceDE w:val="0"/>
              <w:autoSpaceDN w:val="0"/>
              <w:adjustRightInd w:val="0"/>
              <w:jc w:val="center"/>
              <w:outlineLvl w:val="1"/>
              <w:rPr>
                <w:bCs/>
                <w:noProof/>
                <w:color w:val="000000"/>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регистрации инструктажей</w:t>
            </w:r>
          </w:p>
          <w:p w:rsidR="00F857FE" w:rsidRPr="00EB1EFA" w:rsidRDefault="00F857FE" w:rsidP="00A869DE">
            <w:pPr>
              <w:autoSpaceDE w:val="0"/>
              <w:autoSpaceDN w:val="0"/>
              <w:adjustRightInd w:val="0"/>
              <w:jc w:val="center"/>
              <w:outlineLvl w:val="1"/>
              <w:rPr>
                <w:bCs/>
                <w:noProof/>
                <w:color w:val="000000"/>
                <w:szCs w:val="28"/>
              </w:rPr>
            </w:pP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Pr>
                <w:bCs/>
                <w:noProof/>
                <w:color w:val="000000"/>
                <w:szCs w:val="28"/>
              </w:rPr>
              <w:t>5.</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Целевой инструктаж по обеспечению ПБ при проведении праздника «День Знаний»</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31.08.2016г.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Pr>
                <w:bCs/>
                <w:noProof/>
                <w:color w:val="000000"/>
                <w:szCs w:val="28"/>
              </w:rPr>
              <w:t>Зам. директора по УВР</w:t>
            </w:r>
          </w:p>
          <w:p w:rsidR="00F857FE" w:rsidRPr="00EB1EFA" w:rsidRDefault="00F857FE" w:rsidP="00A869DE">
            <w:pPr>
              <w:autoSpaceDE w:val="0"/>
              <w:autoSpaceDN w:val="0"/>
              <w:adjustRightInd w:val="0"/>
              <w:jc w:val="center"/>
              <w:outlineLvl w:val="1"/>
              <w:rPr>
                <w:bCs/>
                <w:noProof/>
                <w:color w:val="000000"/>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регистрации инструктажей</w:t>
            </w:r>
          </w:p>
          <w:p w:rsidR="00F857FE" w:rsidRPr="00EB1EFA" w:rsidRDefault="00F857FE" w:rsidP="00A869DE">
            <w:pPr>
              <w:autoSpaceDE w:val="0"/>
              <w:autoSpaceDN w:val="0"/>
              <w:adjustRightInd w:val="0"/>
              <w:jc w:val="center"/>
              <w:outlineLvl w:val="1"/>
              <w:rPr>
                <w:bCs/>
                <w:noProof/>
                <w:color w:val="000000"/>
                <w:szCs w:val="28"/>
              </w:rPr>
            </w:pPr>
          </w:p>
        </w:tc>
      </w:tr>
      <w:tr w:rsidR="00F857FE" w:rsidRPr="00EB1EFA" w:rsidTr="00A869DE">
        <w:trPr>
          <w:gridAfter w:val="1"/>
          <w:wAfter w:w="12" w:type="dxa"/>
        </w:trPr>
        <w:tc>
          <w:tcPr>
            <w:tcW w:w="14304" w:type="dxa"/>
            <w:gridSpan w:val="10"/>
            <w:shd w:val="clear" w:color="auto" w:fill="auto"/>
          </w:tcPr>
          <w:p w:rsidR="00F857FE" w:rsidRPr="007F07A9" w:rsidRDefault="00F857FE" w:rsidP="00A869DE">
            <w:pPr>
              <w:autoSpaceDE w:val="0"/>
              <w:autoSpaceDN w:val="0"/>
              <w:adjustRightInd w:val="0"/>
              <w:jc w:val="center"/>
              <w:outlineLvl w:val="1"/>
              <w:rPr>
                <w:b/>
                <w:bCs/>
                <w:noProof/>
                <w:color w:val="000000"/>
                <w:szCs w:val="28"/>
              </w:rPr>
            </w:pPr>
            <w:r w:rsidRPr="007F07A9">
              <w:rPr>
                <w:b/>
                <w:bCs/>
                <w:noProof/>
                <w:color w:val="000000"/>
                <w:szCs w:val="28"/>
                <w:lang w:val="en-US"/>
              </w:rPr>
              <w:t>IV</w:t>
            </w:r>
            <w:r w:rsidRPr="007F07A9">
              <w:rPr>
                <w:b/>
                <w:bCs/>
                <w:noProof/>
                <w:color w:val="000000"/>
                <w:szCs w:val="28"/>
              </w:rPr>
              <w:t>.  Отчеты</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Отчет о проведении мониторинга состояния комплексной безопасности</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До 01.09.2016г.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Зам.директора по АХР </w:t>
            </w:r>
          </w:p>
          <w:p w:rsidR="00F857FE" w:rsidRPr="00EB1EFA" w:rsidRDefault="00F857FE" w:rsidP="00A869DE">
            <w:pPr>
              <w:autoSpaceDE w:val="0"/>
              <w:autoSpaceDN w:val="0"/>
              <w:adjustRightInd w:val="0"/>
              <w:jc w:val="center"/>
              <w:outlineLvl w:val="1"/>
              <w:rPr>
                <w:bCs/>
                <w:noProof/>
                <w:color w:val="000000"/>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p>
        </w:tc>
      </w:tr>
      <w:tr w:rsidR="00F857FE" w:rsidRPr="00EB1EFA" w:rsidTr="00A869DE">
        <w:trPr>
          <w:gridAfter w:val="1"/>
          <w:wAfter w:w="12" w:type="dxa"/>
        </w:trPr>
        <w:tc>
          <w:tcPr>
            <w:tcW w:w="14304" w:type="dxa"/>
            <w:gridSpan w:val="10"/>
            <w:shd w:val="clear" w:color="auto" w:fill="auto"/>
          </w:tcPr>
          <w:p w:rsidR="00F857FE" w:rsidRPr="007F07A9" w:rsidRDefault="00F857FE" w:rsidP="00A869DE">
            <w:pPr>
              <w:autoSpaceDE w:val="0"/>
              <w:autoSpaceDN w:val="0"/>
              <w:adjustRightInd w:val="0"/>
              <w:jc w:val="center"/>
              <w:outlineLvl w:val="1"/>
              <w:rPr>
                <w:b/>
                <w:bCs/>
                <w:noProof/>
                <w:color w:val="000000"/>
                <w:szCs w:val="28"/>
              </w:rPr>
            </w:pPr>
            <w:r w:rsidRPr="007F07A9">
              <w:rPr>
                <w:b/>
                <w:bCs/>
                <w:noProof/>
                <w:color w:val="000000"/>
                <w:szCs w:val="28"/>
              </w:rPr>
              <w:t>СЕНТЯБРЬ    2016г.</w:t>
            </w:r>
          </w:p>
        </w:tc>
      </w:tr>
      <w:tr w:rsidR="00F857FE" w:rsidRPr="00EB1EFA" w:rsidTr="00A869DE">
        <w:trPr>
          <w:gridAfter w:val="1"/>
          <w:wAfter w:w="12" w:type="dxa"/>
        </w:trPr>
        <w:tc>
          <w:tcPr>
            <w:tcW w:w="14304" w:type="dxa"/>
            <w:gridSpan w:val="10"/>
            <w:shd w:val="clear" w:color="auto" w:fill="auto"/>
          </w:tcPr>
          <w:p w:rsidR="00F857FE" w:rsidRPr="007F07A9" w:rsidRDefault="00F857FE" w:rsidP="00A869DE">
            <w:pPr>
              <w:numPr>
                <w:ilvl w:val="0"/>
                <w:numId w:val="44"/>
              </w:numPr>
              <w:autoSpaceDE w:val="0"/>
              <w:autoSpaceDN w:val="0"/>
              <w:adjustRightInd w:val="0"/>
              <w:jc w:val="center"/>
              <w:outlineLvl w:val="1"/>
              <w:rPr>
                <w:b/>
                <w:bCs/>
                <w:noProof/>
                <w:color w:val="000000"/>
                <w:szCs w:val="28"/>
              </w:rPr>
            </w:pPr>
            <w:r w:rsidRPr="007F07A9">
              <w:rPr>
                <w:b/>
                <w:bCs/>
                <w:noProof/>
                <w:color w:val="000000"/>
                <w:szCs w:val="28"/>
              </w:rPr>
              <w:t>Соблюдение норм и требований пожарной безопасности в здании и на территории школы</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Проведение технического обслуживания и проверки:</w:t>
            </w:r>
          </w:p>
          <w:p w:rsidR="00F857FE" w:rsidRPr="00EB1EFA" w:rsidRDefault="00F857FE" w:rsidP="00A869DE">
            <w:pPr>
              <w:numPr>
                <w:ilvl w:val="0"/>
                <w:numId w:val="36"/>
              </w:numPr>
              <w:tabs>
                <w:tab w:val="num" w:pos="252"/>
              </w:tabs>
              <w:autoSpaceDE w:val="0"/>
              <w:autoSpaceDN w:val="0"/>
              <w:adjustRightInd w:val="0"/>
              <w:jc w:val="center"/>
              <w:outlineLvl w:val="1"/>
              <w:rPr>
                <w:bCs/>
                <w:noProof/>
                <w:color w:val="000000"/>
                <w:szCs w:val="28"/>
              </w:rPr>
            </w:pPr>
            <w:r w:rsidRPr="00EB1EFA">
              <w:rPr>
                <w:bCs/>
                <w:noProof/>
                <w:color w:val="000000"/>
                <w:szCs w:val="28"/>
              </w:rPr>
              <w:t>средств пожарной сигнализации и автоматического оповещения людей о пожаре, ПАК Стрелец-Мониторинг»</w:t>
            </w:r>
          </w:p>
          <w:p w:rsidR="00F857FE" w:rsidRPr="00EB1EFA" w:rsidRDefault="00F857FE" w:rsidP="00A869DE">
            <w:pPr>
              <w:numPr>
                <w:ilvl w:val="0"/>
                <w:numId w:val="36"/>
              </w:numPr>
              <w:tabs>
                <w:tab w:val="num" w:pos="252"/>
              </w:tabs>
              <w:autoSpaceDE w:val="0"/>
              <w:autoSpaceDN w:val="0"/>
              <w:adjustRightInd w:val="0"/>
              <w:jc w:val="center"/>
              <w:outlineLvl w:val="1"/>
              <w:rPr>
                <w:bCs/>
                <w:noProof/>
                <w:color w:val="000000"/>
                <w:szCs w:val="28"/>
              </w:rPr>
            </w:pPr>
            <w:r w:rsidRPr="00EB1EFA">
              <w:rPr>
                <w:bCs/>
                <w:noProof/>
                <w:color w:val="000000"/>
                <w:szCs w:val="28"/>
              </w:rPr>
              <w:t>инженерных сетей и оборудования (вентиляционных систем)</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Согласно графика ППР</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Зам.директора по АХР</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Согласно договору с обслуживающими организациями</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Акт </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Проверять исправность электроустановок, электровыключателей, наличие в электрощитах стандартных предохранителей и отсутствие оголенных проводов</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Ежедневно </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Зам.директора по АХР </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выявленных дефектов и неисправностей</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3.</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Проверка состояния эвакуационных путей, эваковыходов, подъездных путей к школе</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Ежедневно </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Зам.директора по АХР </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осмотра территории и здания школы</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4.</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Проведение проверки работоспособности противопожарных дверей</w:t>
            </w:r>
            <w:r>
              <w:rPr>
                <w:bCs/>
                <w:noProof/>
                <w:color w:val="000000"/>
                <w:szCs w:val="28"/>
              </w:rPr>
              <w:t xml:space="preserve">     </w:t>
            </w:r>
            <w:r w:rsidRPr="00EB1EFA">
              <w:rPr>
                <w:bCs/>
                <w:noProof/>
                <w:color w:val="000000"/>
                <w:szCs w:val="28"/>
              </w:rPr>
              <w:t xml:space="preserve"> ( люков)</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 раз в квартал</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Зам.директора по АХР.</w:t>
            </w:r>
          </w:p>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Организация имеющая лицензию МЧС РФ, имеющая соответствующее оборудование, аккредитованных обученных специалистов</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согласно договору</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Акт </w:t>
            </w:r>
          </w:p>
        </w:tc>
      </w:tr>
      <w:tr w:rsidR="00F857FE" w:rsidRPr="00EB1EFA" w:rsidTr="00A869DE">
        <w:trPr>
          <w:gridAfter w:val="1"/>
          <w:wAfter w:w="12" w:type="dxa"/>
        </w:trPr>
        <w:tc>
          <w:tcPr>
            <w:tcW w:w="14304" w:type="dxa"/>
            <w:gridSpan w:val="10"/>
            <w:shd w:val="clear" w:color="auto" w:fill="auto"/>
          </w:tcPr>
          <w:p w:rsidR="00F857FE" w:rsidRPr="007F07A9" w:rsidRDefault="00F857FE" w:rsidP="00A869DE">
            <w:pPr>
              <w:autoSpaceDE w:val="0"/>
              <w:autoSpaceDN w:val="0"/>
              <w:adjustRightInd w:val="0"/>
              <w:jc w:val="center"/>
              <w:outlineLvl w:val="1"/>
              <w:rPr>
                <w:b/>
                <w:bCs/>
                <w:noProof/>
                <w:color w:val="000000"/>
                <w:szCs w:val="28"/>
              </w:rPr>
            </w:pPr>
            <w:r w:rsidRPr="007F07A9">
              <w:rPr>
                <w:b/>
                <w:bCs/>
                <w:noProof/>
                <w:color w:val="000000"/>
                <w:szCs w:val="28"/>
                <w:lang w:val="en-US"/>
              </w:rPr>
              <w:t>II</w:t>
            </w:r>
            <w:r w:rsidRPr="007F07A9">
              <w:rPr>
                <w:b/>
                <w:bCs/>
                <w:noProof/>
                <w:color w:val="000000"/>
                <w:szCs w:val="28"/>
              </w:rPr>
              <w:t>.     Профилактическая работа по соблюдению норм и требований ППБ работниками школы</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1. </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Проведение обучения с добровольной пожарной дружиной</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16.09.2016 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Pr>
                <w:bCs/>
                <w:noProof/>
                <w:color w:val="000000"/>
                <w:szCs w:val="28"/>
              </w:rPr>
              <w:t>Руководитель</w:t>
            </w:r>
            <w:r w:rsidRPr="00EB1EFA">
              <w:rPr>
                <w:bCs/>
                <w:noProof/>
                <w:color w:val="000000"/>
                <w:szCs w:val="28"/>
              </w:rPr>
              <w:t xml:space="preserve"> ДПД </w:t>
            </w:r>
          </w:p>
          <w:p w:rsidR="00F857FE" w:rsidRPr="00EB1EFA" w:rsidRDefault="00F857FE" w:rsidP="00A869DE">
            <w:pPr>
              <w:autoSpaceDE w:val="0"/>
              <w:autoSpaceDN w:val="0"/>
              <w:adjustRightInd w:val="0"/>
              <w:jc w:val="center"/>
              <w:outlineLvl w:val="1"/>
              <w:rPr>
                <w:bCs/>
                <w:noProof/>
                <w:color w:val="000000"/>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регистрации занятий, конспекты занятий</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Обучение по программе ПТМ с отрывом от производства оперативного персонала</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сентябрь</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заместитель директора по УВР, главный бухгалтер</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Удостоверения </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3.</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Вводный и первичный инструктажи по ПБ с вновь принятыми работниками</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По мере необходимости</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Pr>
                <w:bCs/>
                <w:noProof/>
                <w:color w:val="000000"/>
                <w:szCs w:val="28"/>
              </w:rPr>
              <w:t>Директор, Зам.директора по АХР, зам. директора по УВР</w:t>
            </w:r>
          </w:p>
          <w:p w:rsidR="00F857FE" w:rsidRPr="00EB1EFA" w:rsidRDefault="00F857FE" w:rsidP="00A869DE">
            <w:pPr>
              <w:autoSpaceDE w:val="0"/>
              <w:autoSpaceDN w:val="0"/>
              <w:adjustRightInd w:val="0"/>
              <w:jc w:val="center"/>
              <w:outlineLvl w:val="1"/>
              <w:rPr>
                <w:bCs/>
                <w:noProof/>
                <w:color w:val="000000"/>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регистрации инструктажей</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4.</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Обучение </w:t>
            </w:r>
            <w:r>
              <w:rPr>
                <w:bCs/>
                <w:noProof/>
                <w:color w:val="000000"/>
                <w:szCs w:val="28"/>
              </w:rPr>
              <w:t xml:space="preserve">работников </w:t>
            </w:r>
            <w:r w:rsidRPr="00EB1EFA">
              <w:rPr>
                <w:bCs/>
                <w:noProof/>
                <w:color w:val="000000"/>
                <w:szCs w:val="28"/>
              </w:rPr>
              <w:t xml:space="preserve">по программе ПТМ </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По мере необходимости</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Зам.директора по АХР </w:t>
            </w:r>
          </w:p>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специалист по ОТ.</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регистрации инструктажей</w:t>
            </w:r>
          </w:p>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Протокол проверки знаний</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5.</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Практическая тренировка по теме «Действия обучающихся, работников при возникновении очага пожара в здании школы»</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3-6 сентября 2016г.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Pr>
                <w:bCs/>
                <w:noProof/>
                <w:color w:val="000000"/>
                <w:szCs w:val="28"/>
              </w:rPr>
              <w:t>Зам. директора по УВР</w:t>
            </w:r>
          </w:p>
          <w:p w:rsidR="00F857FE" w:rsidRPr="00EB1EFA" w:rsidRDefault="00F857FE" w:rsidP="00A869DE">
            <w:pPr>
              <w:autoSpaceDE w:val="0"/>
              <w:autoSpaceDN w:val="0"/>
              <w:adjustRightInd w:val="0"/>
              <w:jc w:val="center"/>
              <w:outlineLvl w:val="1"/>
              <w:rPr>
                <w:bCs/>
                <w:noProof/>
                <w:color w:val="000000"/>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Приказ, план проведения, акт об итогах эвакуации, журнал учета объектовых тренировок</w:t>
            </w:r>
          </w:p>
        </w:tc>
      </w:tr>
      <w:tr w:rsidR="00F857FE" w:rsidRPr="00EB1EFA" w:rsidTr="00A869DE">
        <w:trPr>
          <w:gridAfter w:val="1"/>
          <w:wAfter w:w="12" w:type="dxa"/>
        </w:trPr>
        <w:tc>
          <w:tcPr>
            <w:tcW w:w="14304" w:type="dxa"/>
            <w:gridSpan w:val="10"/>
            <w:shd w:val="clear" w:color="auto" w:fill="auto"/>
          </w:tcPr>
          <w:p w:rsidR="00F857FE" w:rsidRPr="007F07A9" w:rsidRDefault="00F857FE" w:rsidP="00A869DE">
            <w:pPr>
              <w:autoSpaceDE w:val="0"/>
              <w:autoSpaceDN w:val="0"/>
              <w:adjustRightInd w:val="0"/>
              <w:jc w:val="center"/>
              <w:outlineLvl w:val="1"/>
              <w:rPr>
                <w:b/>
                <w:bCs/>
                <w:noProof/>
                <w:color w:val="000000"/>
                <w:szCs w:val="28"/>
              </w:rPr>
            </w:pPr>
            <w:r w:rsidRPr="007F07A9">
              <w:rPr>
                <w:b/>
                <w:bCs/>
                <w:noProof/>
                <w:color w:val="000000"/>
                <w:szCs w:val="28"/>
                <w:lang w:val="en-US"/>
              </w:rPr>
              <w:t>III</w:t>
            </w:r>
            <w:r w:rsidRPr="007F07A9">
              <w:rPr>
                <w:b/>
                <w:bCs/>
                <w:noProof/>
                <w:color w:val="000000"/>
                <w:szCs w:val="28"/>
              </w:rPr>
              <w:t>.    Профилактическая работа по соблюдению норм и требований ППБ обучающимися школы</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Проведение обучения с дружиной юных пожарных</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17.09.2016 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Преподаватель-организатор ОБЖ </w:t>
            </w:r>
          </w:p>
          <w:p w:rsidR="00F857FE" w:rsidRPr="00EB1EFA" w:rsidRDefault="00F857FE" w:rsidP="00A869DE">
            <w:pPr>
              <w:autoSpaceDE w:val="0"/>
              <w:autoSpaceDN w:val="0"/>
              <w:adjustRightInd w:val="0"/>
              <w:jc w:val="center"/>
              <w:outlineLvl w:val="1"/>
              <w:rPr>
                <w:bCs/>
                <w:noProof/>
                <w:color w:val="000000"/>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регистрации занятий, конспекты занятий</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Вводный инструктаж по ПБ для обучающихся</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03.09.2016 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Классные руководители </w:t>
            </w:r>
          </w:p>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 – 11 классов</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регистрации инструктажей</w:t>
            </w:r>
          </w:p>
          <w:p w:rsidR="00F857FE" w:rsidRPr="00EB1EFA" w:rsidRDefault="00F857FE" w:rsidP="00A869DE">
            <w:pPr>
              <w:autoSpaceDE w:val="0"/>
              <w:autoSpaceDN w:val="0"/>
              <w:adjustRightInd w:val="0"/>
              <w:jc w:val="center"/>
              <w:outlineLvl w:val="1"/>
              <w:rPr>
                <w:bCs/>
                <w:noProof/>
                <w:color w:val="000000"/>
                <w:szCs w:val="28"/>
              </w:rPr>
            </w:pP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3.</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Целевой инструктаж для обучающихся по изучению плана эвакуации из здания школы</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03.09.2016 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Классные руководители </w:t>
            </w:r>
          </w:p>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 – 11 классов</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регистрации инструктажей</w:t>
            </w:r>
          </w:p>
          <w:p w:rsidR="00F857FE" w:rsidRPr="00EB1EFA" w:rsidRDefault="00F857FE" w:rsidP="00A869DE">
            <w:pPr>
              <w:autoSpaceDE w:val="0"/>
              <w:autoSpaceDN w:val="0"/>
              <w:adjustRightInd w:val="0"/>
              <w:jc w:val="center"/>
              <w:outlineLvl w:val="1"/>
              <w:rPr>
                <w:bCs/>
                <w:noProof/>
                <w:color w:val="000000"/>
                <w:szCs w:val="28"/>
              </w:rPr>
            </w:pP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4.</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Практическая тренировка по теме «Действия обучающихся, работников при возникновении очага пожара в здании школы»</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3-6 сентября 2016 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Преподаватель-организатор ОБЖ </w:t>
            </w:r>
          </w:p>
          <w:p w:rsidR="00F857FE" w:rsidRPr="00EB1EFA" w:rsidRDefault="00F857FE" w:rsidP="00A869DE">
            <w:pPr>
              <w:autoSpaceDE w:val="0"/>
              <w:autoSpaceDN w:val="0"/>
              <w:adjustRightInd w:val="0"/>
              <w:jc w:val="center"/>
              <w:outlineLvl w:val="1"/>
              <w:rPr>
                <w:bCs/>
                <w:noProof/>
                <w:color w:val="000000"/>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Приказ, план проведения, акт об итогах эвакуации, журнал учета объектовых тренировок</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5.</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Уроки пожарной безопасности согласно программе занятий по ПБ</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17.09.2016 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Классные руководители </w:t>
            </w:r>
          </w:p>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 – 11 классов</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Классный журнал, страницы по технике безопасности</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6.</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Беседы с родителями на родительских собраниях о соблюдении правил ПБ в быту время</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до </w:t>
            </w:r>
          </w:p>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29 09.2016 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Классные руководители </w:t>
            </w:r>
          </w:p>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 – 11 классов</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Протоколы родительских собраний</w:t>
            </w:r>
          </w:p>
        </w:tc>
      </w:tr>
      <w:tr w:rsidR="00F857FE" w:rsidRPr="00EB1EFA" w:rsidTr="00A869DE">
        <w:trPr>
          <w:gridAfter w:val="1"/>
          <w:wAfter w:w="12" w:type="dxa"/>
        </w:trPr>
        <w:tc>
          <w:tcPr>
            <w:tcW w:w="14304" w:type="dxa"/>
            <w:gridSpan w:val="10"/>
            <w:shd w:val="clear" w:color="auto" w:fill="auto"/>
          </w:tcPr>
          <w:p w:rsidR="00F857FE" w:rsidRPr="007F07A9" w:rsidRDefault="00F857FE" w:rsidP="00A869DE">
            <w:pPr>
              <w:autoSpaceDE w:val="0"/>
              <w:autoSpaceDN w:val="0"/>
              <w:adjustRightInd w:val="0"/>
              <w:jc w:val="center"/>
              <w:outlineLvl w:val="1"/>
              <w:rPr>
                <w:b/>
                <w:bCs/>
                <w:noProof/>
                <w:color w:val="000000"/>
                <w:szCs w:val="28"/>
              </w:rPr>
            </w:pPr>
            <w:r w:rsidRPr="007F07A9">
              <w:rPr>
                <w:b/>
                <w:bCs/>
                <w:noProof/>
                <w:color w:val="000000"/>
                <w:szCs w:val="28"/>
                <w:lang w:val="en-US"/>
              </w:rPr>
              <w:t>IV</w:t>
            </w:r>
            <w:r w:rsidRPr="007F07A9">
              <w:rPr>
                <w:b/>
                <w:bCs/>
                <w:noProof/>
                <w:color w:val="000000"/>
                <w:szCs w:val="28"/>
              </w:rPr>
              <w:t>.  Отчеты</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Отчет о проведении мониторинга состояния комплексной безопасности</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До 01.10.2016 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Зам.директора по АХР.</w:t>
            </w:r>
          </w:p>
          <w:p w:rsidR="00F857FE" w:rsidRPr="00EB1EFA" w:rsidRDefault="00F857FE" w:rsidP="00A869DE">
            <w:pPr>
              <w:autoSpaceDE w:val="0"/>
              <w:autoSpaceDN w:val="0"/>
              <w:adjustRightInd w:val="0"/>
              <w:jc w:val="center"/>
              <w:outlineLvl w:val="1"/>
              <w:rPr>
                <w:bCs/>
                <w:noProof/>
                <w:color w:val="000000"/>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Отчет о проведении дней безопасности, мероприятиях запланированных по обеспечению безопасности в школе</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До </w:t>
            </w:r>
          </w:p>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12.09.2016 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Pr>
                <w:bCs/>
                <w:noProof/>
                <w:color w:val="000000"/>
                <w:szCs w:val="28"/>
              </w:rPr>
              <w:t>Зам. директора по УВР</w:t>
            </w:r>
          </w:p>
          <w:p w:rsidR="00F857FE" w:rsidRPr="00EB1EFA" w:rsidRDefault="00F857FE" w:rsidP="00A869DE">
            <w:pPr>
              <w:autoSpaceDE w:val="0"/>
              <w:autoSpaceDN w:val="0"/>
              <w:adjustRightInd w:val="0"/>
              <w:jc w:val="center"/>
              <w:outlineLvl w:val="1"/>
              <w:rPr>
                <w:bCs/>
                <w:noProof/>
                <w:color w:val="000000"/>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p>
        </w:tc>
      </w:tr>
      <w:tr w:rsidR="00F857FE" w:rsidRPr="00EB1EFA" w:rsidTr="00A869DE">
        <w:trPr>
          <w:gridAfter w:val="1"/>
          <w:wAfter w:w="12" w:type="dxa"/>
        </w:trPr>
        <w:tc>
          <w:tcPr>
            <w:tcW w:w="14304" w:type="dxa"/>
            <w:gridSpan w:val="10"/>
            <w:shd w:val="clear" w:color="auto" w:fill="auto"/>
          </w:tcPr>
          <w:p w:rsidR="00F857FE" w:rsidRPr="00FA3045" w:rsidRDefault="00F857FE" w:rsidP="00A869DE">
            <w:pPr>
              <w:autoSpaceDE w:val="0"/>
              <w:autoSpaceDN w:val="0"/>
              <w:adjustRightInd w:val="0"/>
              <w:jc w:val="center"/>
              <w:outlineLvl w:val="1"/>
              <w:rPr>
                <w:b/>
                <w:bCs/>
                <w:noProof/>
                <w:color w:val="000000"/>
                <w:szCs w:val="28"/>
              </w:rPr>
            </w:pPr>
            <w:r w:rsidRPr="00FA3045">
              <w:rPr>
                <w:b/>
                <w:bCs/>
                <w:noProof/>
                <w:color w:val="000000"/>
                <w:szCs w:val="28"/>
              </w:rPr>
              <w:t>ОКТЯБРЬ    2016г.</w:t>
            </w:r>
          </w:p>
        </w:tc>
      </w:tr>
      <w:tr w:rsidR="00F857FE" w:rsidRPr="00EB1EFA" w:rsidTr="00A869DE">
        <w:trPr>
          <w:gridAfter w:val="1"/>
          <w:wAfter w:w="12" w:type="dxa"/>
        </w:trPr>
        <w:tc>
          <w:tcPr>
            <w:tcW w:w="14304" w:type="dxa"/>
            <w:gridSpan w:val="10"/>
            <w:shd w:val="clear" w:color="auto" w:fill="auto"/>
          </w:tcPr>
          <w:p w:rsidR="00F857FE" w:rsidRPr="00FA3045" w:rsidRDefault="00F857FE" w:rsidP="00A869DE">
            <w:pPr>
              <w:numPr>
                <w:ilvl w:val="0"/>
                <w:numId w:val="45"/>
              </w:numPr>
              <w:autoSpaceDE w:val="0"/>
              <w:autoSpaceDN w:val="0"/>
              <w:adjustRightInd w:val="0"/>
              <w:jc w:val="center"/>
              <w:outlineLvl w:val="1"/>
              <w:rPr>
                <w:b/>
                <w:bCs/>
                <w:noProof/>
                <w:color w:val="000000"/>
                <w:szCs w:val="28"/>
              </w:rPr>
            </w:pPr>
            <w:r w:rsidRPr="00FA3045">
              <w:rPr>
                <w:b/>
                <w:bCs/>
                <w:noProof/>
                <w:color w:val="000000"/>
                <w:szCs w:val="28"/>
              </w:rPr>
              <w:t>Соблюдение норм и требований пожарной безопасности в здании и на территории школы</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Проведение технического обслуживания и проверки:</w:t>
            </w:r>
          </w:p>
          <w:p w:rsidR="00F857FE" w:rsidRPr="00EB1EFA" w:rsidRDefault="00F857FE" w:rsidP="00A869DE">
            <w:pPr>
              <w:numPr>
                <w:ilvl w:val="0"/>
                <w:numId w:val="36"/>
              </w:numPr>
              <w:tabs>
                <w:tab w:val="num" w:pos="252"/>
              </w:tabs>
              <w:autoSpaceDE w:val="0"/>
              <w:autoSpaceDN w:val="0"/>
              <w:adjustRightInd w:val="0"/>
              <w:jc w:val="center"/>
              <w:outlineLvl w:val="1"/>
              <w:rPr>
                <w:bCs/>
                <w:noProof/>
                <w:color w:val="000000"/>
                <w:szCs w:val="28"/>
              </w:rPr>
            </w:pPr>
            <w:r w:rsidRPr="00EB1EFA">
              <w:rPr>
                <w:bCs/>
                <w:noProof/>
                <w:color w:val="000000"/>
                <w:szCs w:val="28"/>
              </w:rPr>
              <w:t>средств пожарной сигнализации и автоматического оповещения людей о пожаре, ПАК «Стрелец-Мониторинг»</w:t>
            </w:r>
          </w:p>
          <w:p w:rsidR="00F857FE" w:rsidRPr="00EB1EFA" w:rsidRDefault="00F857FE" w:rsidP="00A869DE">
            <w:pPr>
              <w:numPr>
                <w:ilvl w:val="0"/>
                <w:numId w:val="36"/>
              </w:numPr>
              <w:tabs>
                <w:tab w:val="num" w:pos="252"/>
              </w:tabs>
              <w:autoSpaceDE w:val="0"/>
              <w:autoSpaceDN w:val="0"/>
              <w:adjustRightInd w:val="0"/>
              <w:jc w:val="center"/>
              <w:outlineLvl w:val="1"/>
              <w:rPr>
                <w:bCs/>
                <w:noProof/>
                <w:color w:val="000000"/>
                <w:szCs w:val="28"/>
              </w:rPr>
            </w:pPr>
            <w:r w:rsidRPr="00EB1EFA">
              <w:rPr>
                <w:bCs/>
                <w:noProof/>
                <w:color w:val="000000"/>
                <w:szCs w:val="28"/>
              </w:rPr>
              <w:t>инженерных сетей и оборудования (вентиляционных систем)</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Согласно графика ППР</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Зам.директора по АХР </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Согласно договору с обслуживающими организациями</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Акт </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Проверять исправность электроустановок, электровыключателей, наличие в электрощитах стандартных предохранителей и отсутствие оголенных проводов</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Ежедневно </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Зам.директора по АХР </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выявленных дефектов и неисправностей</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3.</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Проверка состояния эвакуационных путей, эваковыходов, подъездных путей к школе</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Ежедневно </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Зам.директора по АХР </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осмотра территории и здания школы</w:t>
            </w:r>
          </w:p>
        </w:tc>
      </w:tr>
      <w:tr w:rsidR="00F857FE" w:rsidRPr="00EB1EFA" w:rsidTr="00A869DE">
        <w:trPr>
          <w:gridAfter w:val="1"/>
          <w:wAfter w:w="12" w:type="dxa"/>
        </w:trPr>
        <w:tc>
          <w:tcPr>
            <w:tcW w:w="14304" w:type="dxa"/>
            <w:gridSpan w:val="10"/>
            <w:shd w:val="clear" w:color="auto" w:fill="auto"/>
          </w:tcPr>
          <w:p w:rsidR="00F857FE" w:rsidRPr="00FA3045" w:rsidRDefault="00F857FE" w:rsidP="00A869DE">
            <w:pPr>
              <w:autoSpaceDE w:val="0"/>
              <w:autoSpaceDN w:val="0"/>
              <w:adjustRightInd w:val="0"/>
              <w:jc w:val="center"/>
              <w:outlineLvl w:val="1"/>
              <w:rPr>
                <w:b/>
                <w:bCs/>
                <w:noProof/>
                <w:color w:val="000000"/>
                <w:szCs w:val="28"/>
              </w:rPr>
            </w:pPr>
            <w:r w:rsidRPr="00FA3045">
              <w:rPr>
                <w:b/>
                <w:bCs/>
                <w:noProof/>
                <w:color w:val="000000"/>
                <w:szCs w:val="28"/>
                <w:lang w:val="en-US"/>
              </w:rPr>
              <w:t>II</w:t>
            </w:r>
            <w:r w:rsidRPr="00FA3045">
              <w:rPr>
                <w:b/>
                <w:bCs/>
                <w:noProof/>
                <w:color w:val="000000"/>
                <w:szCs w:val="28"/>
              </w:rPr>
              <w:t>.     Профилактическая работа по соблюдению норм и требований ППБ работниками школы</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1. </w:t>
            </w:r>
          </w:p>
        </w:tc>
        <w:tc>
          <w:tcPr>
            <w:tcW w:w="3969" w:type="dxa"/>
            <w:gridSpan w:val="2"/>
            <w:shd w:val="clear" w:color="auto" w:fill="auto"/>
          </w:tcPr>
          <w:p w:rsidR="00F857FE" w:rsidRPr="00763130" w:rsidRDefault="00F857FE" w:rsidP="00A869DE">
            <w:pPr>
              <w:autoSpaceDE w:val="0"/>
              <w:autoSpaceDN w:val="0"/>
              <w:adjustRightInd w:val="0"/>
              <w:jc w:val="center"/>
              <w:outlineLvl w:val="1"/>
              <w:rPr>
                <w:bCs/>
                <w:noProof/>
                <w:szCs w:val="28"/>
              </w:rPr>
            </w:pPr>
            <w:r w:rsidRPr="00763130">
              <w:rPr>
                <w:bCs/>
                <w:noProof/>
                <w:szCs w:val="28"/>
              </w:rPr>
              <w:t>Проведение обучения с добровольной пожарной дружиной</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22.10.2016 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Начальник ДПД </w:t>
            </w:r>
          </w:p>
          <w:p w:rsidR="00F857FE" w:rsidRPr="00EB1EFA" w:rsidRDefault="00F857FE" w:rsidP="00A869DE">
            <w:pPr>
              <w:autoSpaceDE w:val="0"/>
              <w:autoSpaceDN w:val="0"/>
              <w:adjustRightInd w:val="0"/>
              <w:jc w:val="center"/>
              <w:outlineLvl w:val="1"/>
              <w:rPr>
                <w:bCs/>
                <w:noProof/>
                <w:color w:val="000000"/>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регистрации занятий, конспекты занятий</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Вводный и первичный инструктажи по ПБ с вновь принятыми работниками</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По мере необходимости</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Зам.директора по АХР </w:t>
            </w:r>
          </w:p>
          <w:p w:rsidR="00F857FE" w:rsidRPr="00EB1EFA" w:rsidRDefault="00F857FE" w:rsidP="00A869DE">
            <w:pPr>
              <w:autoSpaceDE w:val="0"/>
              <w:autoSpaceDN w:val="0"/>
              <w:adjustRightInd w:val="0"/>
              <w:jc w:val="center"/>
              <w:outlineLvl w:val="1"/>
              <w:rPr>
                <w:bCs/>
                <w:noProof/>
                <w:color w:val="000000"/>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регистрации инструктажей</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3.</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Обучение </w:t>
            </w:r>
            <w:r>
              <w:rPr>
                <w:bCs/>
                <w:noProof/>
                <w:color w:val="000000"/>
                <w:szCs w:val="28"/>
              </w:rPr>
              <w:t xml:space="preserve">работников </w:t>
            </w:r>
            <w:r w:rsidRPr="00EB1EFA">
              <w:rPr>
                <w:bCs/>
                <w:noProof/>
                <w:color w:val="000000"/>
                <w:szCs w:val="28"/>
              </w:rPr>
              <w:t xml:space="preserve">по программе ПТМ </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По мере необходимости</w:t>
            </w:r>
          </w:p>
        </w:tc>
        <w:tc>
          <w:tcPr>
            <w:tcW w:w="2409" w:type="dxa"/>
            <w:gridSpan w:val="3"/>
            <w:shd w:val="clear" w:color="auto" w:fill="auto"/>
          </w:tcPr>
          <w:p w:rsidR="00F857FE" w:rsidRDefault="00F857FE" w:rsidP="00A869DE">
            <w:pPr>
              <w:autoSpaceDE w:val="0"/>
              <w:autoSpaceDN w:val="0"/>
              <w:adjustRightInd w:val="0"/>
              <w:jc w:val="center"/>
              <w:outlineLvl w:val="1"/>
              <w:rPr>
                <w:bCs/>
                <w:noProof/>
                <w:color w:val="000000"/>
                <w:szCs w:val="28"/>
              </w:rPr>
            </w:pPr>
            <w:r>
              <w:rPr>
                <w:bCs/>
                <w:noProof/>
                <w:color w:val="000000"/>
                <w:szCs w:val="28"/>
              </w:rPr>
              <w:t>Зам.директора по АХР</w:t>
            </w:r>
          </w:p>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специалист по ОТ </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регистрации инструктажей</w:t>
            </w:r>
          </w:p>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Протокол проверки знаний</w:t>
            </w:r>
          </w:p>
        </w:tc>
      </w:tr>
      <w:tr w:rsidR="00F857FE" w:rsidRPr="00EB1EFA" w:rsidTr="00A869DE">
        <w:trPr>
          <w:gridAfter w:val="1"/>
          <w:wAfter w:w="12" w:type="dxa"/>
        </w:trPr>
        <w:tc>
          <w:tcPr>
            <w:tcW w:w="14304" w:type="dxa"/>
            <w:gridSpan w:val="10"/>
            <w:shd w:val="clear" w:color="auto" w:fill="auto"/>
          </w:tcPr>
          <w:p w:rsidR="00F857FE" w:rsidRPr="00FA3045" w:rsidRDefault="00F857FE" w:rsidP="00A869DE">
            <w:pPr>
              <w:autoSpaceDE w:val="0"/>
              <w:autoSpaceDN w:val="0"/>
              <w:adjustRightInd w:val="0"/>
              <w:jc w:val="center"/>
              <w:outlineLvl w:val="1"/>
              <w:rPr>
                <w:b/>
                <w:bCs/>
                <w:noProof/>
                <w:color w:val="000000"/>
                <w:szCs w:val="28"/>
              </w:rPr>
            </w:pPr>
            <w:r w:rsidRPr="00FA3045">
              <w:rPr>
                <w:b/>
                <w:bCs/>
                <w:noProof/>
                <w:color w:val="000000"/>
                <w:szCs w:val="28"/>
                <w:lang w:val="en-US"/>
              </w:rPr>
              <w:t>III</w:t>
            </w:r>
            <w:r w:rsidRPr="00FA3045">
              <w:rPr>
                <w:b/>
                <w:bCs/>
                <w:noProof/>
                <w:color w:val="000000"/>
                <w:szCs w:val="28"/>
              </w:rPr>
              <w:t>.    Профилактическая работа по соблюдению норм и требований ППБ обучающимися школы</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w:t>
            </w:r>
          </w:p>
        </w:tc>
        <w:tc>
          <w:tcPr>
            <w:tcW w:w="3969" w:type="dxa"/>
            <w:gridSpan w:val="2"/>
            <w:shd w:val="clear" w:color="auto" w:fill="auto"/>
          </w:tcPr>
          <w:p w:rsidR="00F857FE" w:rsidRPr="00763130" w:rsidRDefault="00F857FE" w:rsidP="00A869DE">
            <w:pPr>
              <w:autoSpaceDE w:val="0"/>
              <w:autoSpaceDN w:val="0"/>
              <w:adjustRightInd w:val="0"/>
              <w:jc w:val="center"/>
              <w:outlineLvl w:val="1"/>
              <w:rPr>
                <w:bCs/>
                <w:noProof/>
                <w:szCs w:val="28"/>
              </w:rPr>
            </w:pPr>
            <w:r w:rsidRPr="00763130">
              <w:rPr>
                <w:bCs/>
                <w:noProof/>
                <w:szCs w:val="28"/>
              </w:rPr>
              <w:t>Проведение обучения с дружиной юных пожарных</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22.10.2016 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Преподаватель-организатор ОБЖ</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регистрации занятий, конспекты занятий</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Уроки пожарной безопасности согласно программе занятий по ПБ</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22.10.2016 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Классные руководители </w:t>
            </w:r>
          </w:p>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 – 11 классов</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Классный журнал, страницы по технике безопасности</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3.</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Целевой инструктаж по пожарной безопасности для обучающихся, проживающих  в жилпоселках и СОТах </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8-12 октября 2016 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Pr>
                <w:bCs/>
                <w:noProof/>
                <w:color w:val="000000"/>
                <w:szCs w:val="28"/>
              </w:rPr>
              <w:t>Социальный педагог,</w:t>
            </w:r>
          </w:p>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Классные руководители </w:t>
            </w:r>
          </w:p>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 – 11 классов</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регистрации инструктажей</w:t>
            </w:r>
          </w:p>
          <w:p w:rsidR="00F857FE" w:rsidRPr="00EB1EFA" w:rsidRDefault="00F857FE" w:rsidP="00A869DE">
            <w:pPr>
              <w:autoSpaceDE w:val="0"/>
              <w:autoSpaceDN w:val="0"/>
              <w:adjustRightInd w:val="0"/>
              <w:jc w:val="center"/>
              <w:outlineLvl w:val="1"/>
              <w:rPr>
                <w:bCs/>
                <w:noProof/>
                <w:color w:val="000000"/>
                <w:szCs w:val="28"/>
              </w:rPr>
            </w:pPr>
          </w:p>
        </w:tc>
      </w:tr>
      <w:tr w:rsidR="00F857FE" w:rsidRPr="00EB1EFA" w:rsidTr="00A869DE">
        <w:trPr>
          <w:gridAfter w:val="1"/>
          <w:wAfter w:w="12" w:type="dxa"/>
        </w:trPr>
        <w:tc>
          <w:tcPr>
            <w:tcW w:w="14304" w:type="dxa"/>
            <w:gridSpan w:val="10"/>
            <w:shd w:val="clear" w:color="auto" w:fill="auto"/>
          </w:tcPr>
          <w:p w:rsidR="00F857FE" w:rsidRPr="00FA3045" w:rsidRDefault="00F857FE" w:rsidP="00A869DE">
            <w:pPr>
              <w:autoSpaceDE w:val="0"/>
              <w:autoSpaceDN w:val="0"/>
              <w:adjustRightInd w:val="0"/>
              <w:jc w:val="center"/>
              <w:outlineLvl w:val="1"/>
              <w:rPr>
                <w:b/>
                <w:bCs/>
                <w:noProof/>
                <w:color w:val="000000"/>
                <w:szCs w:val="28"/>
              </w:rPr>
            </w:pPr>
            <w:r w:rsidRPr="00FA3045">
              <w:rPr>
                <w:b/>
                <w:bCs/>
                <w:noProof/>
                <w:color w:val="000000"/>
                <w:szCs w:val="28"/>
                <w:lang w:val="en-US"/>
              </w:rPr>
              <w:t>IV</w:t>
            </w:r>
            <w:r w:rsidRPr="00FA3045">
              <w:rPr>
                <w:b/>
                <w:bCs/>
                <w:noProof/>
                <w:color w:val="000000"/>
                <w:szCs w:val="28"/>
              </w:rPr>
              <w:t>.  Отчеты</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Отчет о проведении мониторинга состояния комплексной безопасности</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До 01.11.2016 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Зам.директора по АХР.</w:t>
            </w:r>
          </w:p>
          <w:p w:rsidR="00F857FE" w:rsidRPr="00EB1EFA" w:rsidRDefault="00F857FE" w:rsidP="00A869DE">
            <w:pPr>
              <w:autoSpaceDE w:val="0"/>
              <w:autoSpaceDN w:val="0"/>
              <w:adjustRightInd w:val="0"/>
              <w:jc w:val="center"/>
              <w:outlineLvl w:val="1"/>
              <w:rPr>
                <w:bCs/>
                <w:noProof/>
                <w:color w:val="000000"/>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Отчет о проведении дней безопасности, мероприятиях запланированных по обеспечению безопасности в школе</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До </w:t>
            </w:r>
          </w:p>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12.10.2016г.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Pr>
                <w:bCs/>
                <w:noProof/>
                <w:color w:val="000000"/>
                <w:szCs w:val="28"/>
              </w:rPr>
              <w:t>Зам. директора по УВР</w:t>
            </w:r>
          </w:p>
          <w:p w:rsidR="00F857FE" w:rsidRPr="00EB1EFA" w:rsidRDefault="00F857FE" w:rsidP="00A869DE">
            <w:pPr>
              <w:autoSpaceDE w:val="0"/>
              <w:autoSpaceDN w:val="0"/>
              <w:adjustRightInd w:val="0"/>
              <w:jc w:val="center"/>
              <w:outlineLvl w:val="1"/>
              <w:rPr>
                <w:bCs/>
                <w:noProof/>
                <w:color w:val="000000"/>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p>
        </w:tc>
      </w:tr>
      <w:tr w:rsidR="00F857FE" w:rsidRPr="00EB1EFA" w:rsidTr="00A869DE">
        <w:trPr>
          <w:gridAfter w:val="1"/>
          <w:wAfter w:w="12" w:type="dxa"/>
        </w:trPr>
        <w:tc>
          <w:tcPr>
            <w:tcW w:w="14304" w:type="dxa"/>
            <w:gridSpan w:val="10"/>
            <w:shd w:val="clear" w:color="auto" w:fill="auto"/>
          </w:tcPr>
          <w:p w:rsidR="00F857FE" w:rsidRPr="00FA3045" w:rsidRDefault="00F857FE" w:rsidP="00A869DE">
            <w:pPr>
              <w:autoSpaceDE w:val="0"/>
              <w:autoSpaceDN w:val="0"/>
              <w:adjustRightInd w:val="0"/>
              <w:jc w:val="center"/>
              <w:outlineLvl w:val="1"/>
              <w:rPr>
                <w:b/>
                <w:bCs/>
                <w:noProof/>
                <w:color w:val="000000"/>
                <w:szCs w:val="28"/>
              </w:rPr>
            </w:pPr>
            <w:r w:rsidRPr="00FA3045">
              <w:rPr>
                <w:b/>
                <w:bCs/>
                <w:noProof/>
                <w:color w:val="000000"/>
                <w:szCs w:val="28"/>
              </w:rPr>
              <w:t>НОЯБРЬ    2016г.</w:t>
            </w:r>
          </w:p>
        </w:tc>
      </w:tr>
      <w:tr w:rsidR="00F857FE" w:rsidRPr="00EB1EFA" w:rsidTr="00A869DE">
        <w:trPr>
          <w:gridAfter w:val="1"/>
          <w:wAfter w:w="12" w:type="dxa"/>
        </w:trPr>
        <w:tc>
          <w:tcPr>
            <w:tcW w:w="14304" w:type="dxa"/>
            <w:gridSpan w:val="10"/>
            <w:shd w:val="clear" w:color="auto" w:fill="auto"/>
          </w:tcPr>
          <w:p w:rsidR="00F857FE" w:rsidRPr="00FA3045" w:rsidRDefault="00F857FE" w:rsidP="00A869DE">
            <w:pPr>
              <w:numPr>
                <w:ilvl w:val="0"/>
                <w:numId w:val="46"/>
              </w:numPr>
              <w:autoSpaceDE w:val="0"/>
              <w:autoSpaceDN w:val="0"/>
              <w:adjustRightInd w:val="0"/>
              <w:jc w:val="center"/>
              <w:outlineLvl w:val="1"/>
              <w:rPr>
                <w:b/>
                <w:bCs/>
                <w:noProof/>
                <w:color w:val="000000"/>
                <w:szCs w:val="28"/>
              </w:rPr>
            </w:pPr>
            <w:r w:rsidRPr="00FA3045">
              <w:rPr>
                <w:b/>
                <w:bCs/>
                <w:noProof/>
                <w:color w:val="000000"/>
                <w:szCs w:val="28"/>
              </w:rPr>
              <w:t>Соблюдение норм и требований пожарной безопасности в здании и на территории школы</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Проведение технического обслуживания и проверки:</w:t>
            </w:r>
          </w:p>
          <w:p w:rsidR="00F857FE" w:rsidRPr="00EB1EFA" w:rsidRDefault="00F857FE" w:rsidP="00A869DE">
            <w:pPr>
              <w:numPr>
                <w:ilvl w:val="0"/>
                <w:numId w:val="36"/>
              </w:numPr>
              <w:tabs>
                <w:tab w:val="num" w:pos="252"/>
              </w:tabs>
              <w:autoSpaceDE w:val="0"/>
              <w:autoSpaceDN w:val="0"/>
              <w:adjustRightInd w:val="0"/>
              <w:jc w:val="center"/>
              <w:outlineLvl w:val="1"/>
              <w:rPr>
                <w:bCs/>
                <w:noProof/>
                <w:color w:val="000000"/>
                <w:szCs w:val="28"/>
              </w:rPr>
            </w:pPr>
            <w:r w:rsidRPr="00EB1EFA">
              <w:rPr>
                <w:bCs/>
                <w:noProof/>
                <w:color w:val="000000"/>
                <w:szCs w:val="28"/>
              </w:rPr>
              <w:t>средств пожарной сигнализации и автоматического оповещения людей о пожаре, ПАК «Стрелец-мониторинг»</w:t>
            </w:r>
          </w:p>
          <w:p w:rsidR="00F857FE" w:rsidRPr="00EB1EFA" w:rsidRDefault="00F857FE" w:rsidP="00A869DE">
            <w:pPr>
              <w:numPr>
                <w:ilvl w:val="0"/>
                <w:numId w:val="36"/>
              </w:numPr>
              <w:tabs>
                <w:tab w:val="num" w:pos="252"/>
              </w:tabs>
              <w:autoSpaceDE w:val="0"/>
              <w:autoSpaceDN w:val="0"/>
              <w:adjustRightInd w:val="0"/>
              <w:jc w:val="center"/>
              <w:outlineLvl w:val="1"/>
              <w:rPr>
                <w:bCs/>
                <w:noProof/>
                <w:color w:val="000000"/>
                <w:szCs w:val="28"/>
              </w:rPr>
            </w:pPr>
            <w:r w:rsidRPr="00EB1EFA">
              <w:rPr>
                <w:bCs/>
                <w:noProof/>
                <w:color w:val="000000"/>
                <w:szCs w:val="28"/>
              </w:rPr>
              <w:t>инженерных сетей и оборудования (вентиляционных систем)</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Согласно графика ППР</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Зам.директора по АХР </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Согласно договору с обслуживающими организациями</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Акт </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Проверять исправность электроустановок, электровыключателей, наличие в электрощитах стандартных предохранителей и отсутствие оголенных проводов</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Ежедневно </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Зам.директора по АХР </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выявленных дефектов и неисправностей</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3.</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Проверка состояния эвакуационных путей, эваковыходов, подъездных путей к школе</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Ежедневно </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Зам.директора по АХР.</w:t>
            </w:r>
          </w:p>
          <w:p w:rsidR="00F857FE" w:rsidRPr="00EB1EFA" w:rsidRDefault="00F857FE" w:rsidP="00A869DE">
            <w:pPr>
              <w:autoSpaceDE w:val="0"/>
              <w:autoSpaceDN w:val="0"/>
              <w:adjustRightInd w:val="0"/>
              <w:jc w:val="center"/>
              <w:outlineLvl w:val="1"/>
              <w:rPr>
                <w:bCs/>
                <w:noProof/>
                <w:color w:val="000000"/>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осмотра территории и здания школы</w:t>
            </w:r>
          </w:p>
        </w:tc>
      </w:tr>
      <w:tr w:rsidR="00F857FE" w:rsidRPr="00EB1EFA" w:rsidTr="00A869DE">
        <w:trPr>
          <w:gridAfter w:val="1"/>
          <w:wAfter w:w="12" w:type="dxa"/>
        </w:trPr>
        <w:tc>
          <w:tcPr>
            <w:tcW w:w="14304" w:type="dxa"/>
            <w:gridSpan w:val="10"/>
            <w:shd w:val="clear" w:color="auto" w:fill="auto"/>
          </w:tcPr>
          <w:p w:rsidR="00F857FE" w:rsidRPr="00FA3045" w:rsidRDefault="00F857FE" w:rsidP="00A869DE">
            <w:pPr>
              <w:autoSpaceDE w:val="0"/>
              <w:autoSpaceDN w:val="0"/>
              <w:adjustRightInd w:val="0"/>
              <w:jc w:val="center"/>
              <w:outlineLvl w:val="1"/>
              <w:rPr>
                <w:b/>
                <w:bCs/>
                <w:noProof/>
                <w:color w:val="000000"/>
                <w:szCs w:val="28"/>
              </w:rPr>
            </w:pPr>
            <w:r w:rsidRPr="00FA3045">
              <w:rPr>
                <w:b/>
                <w:bCs/>
                <w:noProof/>
                <w:color w:val="000000"/>
                <w:szCs w:val="28"/>
                <w:lang w:val="en-US"/>
              </w:rPr>
              <w:t>II</w:t>
            </w:r>
            <w:r w:rsidRPr="00FA3045">
              <w:rPr>
                <w:b/>
                <w:bCs/>
                <w:noProof/>
                <w:color w:val="000000"/>
                <w:szCs w:val="28"/>
              </w:rPr>
              <w:t>.     Профилактическая работа по соблюдению норм и требований ППБ работниками школы</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1. </w:t>
            </w:r>
          </w:p>
        </w:tc>
        <w:tc>
          <w:tcPr>
            <w:tcW w:w="3969" w:type="dxa"/>
            <w:gridSpan w:val="2"/>
            <w:shd w:val="clear" w:color="auto" w:fill="auto"/>
          </w:tcPr>
          <w:p w:rsidR="00F857FE" w:rsidRPr="00763130" w:rsidRDefault="00F857FE" w:rsidP="00A869DE">
            <w:pPr>
              <w:autoSpaceDE w:val="0"/>
              <w:autoSpaceDN w:val="0"/>
              <w:adjustRightInd w:val="0"/>
              <w:jc w:val="center"/>
              <w:outlineLvl w:val="1"/>
              <w:rPr>
                <w:bCs/>
                <w:noProof/>
                <w:szCs w:val="28"/>
              </w:rPr>
            </w:pPr>
            <w:r w:rsidRPr="00763130">
              <w:rPr>
                <w:bCs/>
                <w:noProof/>
                <w:szCs w:val="28"/>
              </w:rPr>
              <w:t>Проведение обучения с добровольной пожарной дружиной</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19.11.2016 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Начальник ДПД </w:t>
            </w:r>
          </w:p>
          <w:p w:rsidR="00F857FE" w:rsidRPr="00EB1EFA" w:rsidRDefault="00F857FE" w:rsidP="00A869DE">
            <w:pPr>
              <w:autoSpaceDE w:val="0"/>
              <w:autoSpaceDN w:val="0"/>
              <w:adjustRightInd w:val="0"/>
              <w:jc w:val="center"/>
              <w:outlineLvl w:val="1"/>
              <w:rPr>
                <w:bCs/>
                <w:noProof/>
                <w:color w:val="000000"/>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регистрации занятий, конспекты занятий</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Вводный и первичный инструктажи по ПБ с вновь принятыми работниками</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По мере необходимости</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Зам.директора по АХР </w:t>
            </w:r>
          </w:p>
          <w:p w:rsidR="00F857FE" w:rsidRPr="00EB1EFA" w:rsidRDefault="00F857FE" w:rsidP="00A869DE">
            <w:pPr>
              <w:autoSpaceDE w:val="0"/>
              <w:autoSpaceDN w:val="0"/>
              <w:adjustRightInd w:val="0"/>
              <w:jc w:val="center"/>
              <w:outlineLvl w:val="1"/>
              <w:rPr>
                <w:bCs/>
                <w:noProof/>
                <w:color w:val="000000"/>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регистрации инструктажей</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3.</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Обучение </w:t>
            </w:r>
            <w:r>
              <w:rPr>
                <w:bCs/>
                <w:noProof/>
                <w:color w:val="000000"/>
                <w:szCs w:val="28"/>
              </w:rPr>
              <w:t xml:space="preserve">работников </w:t>
            </w:r>
            <w:r w:rsidRPr="00EB1EFA">
              <w:rPr>
                <w:bCs/>
                <w:noProof/>
                <w:color w:val="000000"/>
                <w:szCs w:val="28"/>
              </w:rPr>
              <w:t xml:space="preserve">по программе ПТМ </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По мере необходимости</w:t>
            </w:r>
          </w:p>
        </w:tc>
        <w:tc>
          <w:tcPr>
            <w:tcW w:w="2409" w:type="dxa"/>
            <w:gridSpan w:val="3"/>
            <w:shd w:val="clear" w:color="auto" w:fill="auto"/>
          </w:tcPr>
          <w:p w:rsidR="00F857FE" w:rsidRDefault="00F857FE" w:rsidP="00A869DE">
            <w:pPr>
              <w:autoSpaceDE w:val="0"/>
              <w:autoSpaceDN w:val="0"/>
              <w:adjustRightInd w:val="0"/>
              <w:jc w:val="center"/>
              <w:outlineLvl w:val="1"/>
              <w:rPr>
                <w:bCs/>
                <w:noProof/>
                <w:color w:val="000000"/>
                <w:szCs w:val="28"/>
              </w:rPr>
            </w:pPr>
            <w:r>
              <w:rPr>
                <w:bCs/>
                <w:noProof/>
                <w:color w:val="000000"/>
                <w:szCs w:val="28"/>
              </w:rPr>
              <w:t>Зам.директора по АХР</w:t>
            </w:r>
          </w:p>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специалист по ОТ </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регистрации инструктажей</w:t>
            </w:r>
          </w:p>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Протокол проверки знаний</w:t>
            </w:r>
          </w:p>
        </w:tc>
      </w:tr>
      <w:tr w:rsidR="00F857FE" w:rsidRPr="00EB1EFA" w:rsidTr="00A869DE">
        <w:trPr>
          <w:gridAfter w:val="1"/>
          <w:wAfter w:w="12" w:type="dxa"/>
        </w:trPr>
        <w:tc>
          <w:tcPr>
            <w:tcW w:w="14304" w:type="dxa"/>
            <w:gridSpan w:val="10"/>
            <w:shd w:val="clear" w:color="auto" w:fill="auto"/>
          </w:tcPr>
          <w:p w:rsidR="00F857FE" w:rsidRPr="00FA3045" w:rsidRDefault="00F857FE" w:rsidP="00A869DE">
            <w:pPr>
              <w:autoSpaceDE w:val="0"/>
              <w:autoSpaceDN w:val="0"/>
              <w:adjustRightInd w:val="0"/>
              <w:jc w:val="center"/>
              <w:outlineLvl w:val="1"/>
              <w:rPr>
                <w:b/>
                <w:bCs/>
                <w:noProof/>
                <w:color w:val="000000"/>
                <w:szCs w:val="28"/>
              </w:rPr>
            </w:pPr>
            <w:r w:rsidRPr="00FA3045">
              <w:rPr>
                <w:b/>
                <w:bCs/>
                <w:noProof/>
                <w:color w:val="000000"/>
                <w:szCs w:val="28"/>
                <w:lang w:val="en-US"/>
              </w:rPr>
              <w:t>III</w:t>
            </w:r>
            <w:r w:rsidRPr="00FA3045">
              <w:rPr>
                <w:b/>
                <w:bCs/>
                <w:noProof/>
                <w:color w:val="000000"/>
                <w:szCs w:val="28"/>
              </w:rPr>
              <w:t>.    Профилактическая работа по соблюдению норм и требований ППБ обучающимися школы</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Проведение обучения с дружиной юных пожарных</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19.11.2016 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Преподаватель-организатор ОБЖ </w:t>
            </w:r>
          </w:p>
          <w:p w:rsidR="00F857FE" w:rsidRPr="00EB1EFA" w:rsidRDefault="00F857FE" w:rsidP="00A869DE">
            <w:pPr>
              <w:autoSpaceDE w:val="0"/>
              <w:autoSpaceDN w:val="0"/>
              <w:adjustRightInd w:val="0"/>
              <w:jc w:val="center"/>
              <w:outlineLvl w:val="1"/>
              <w:rPr>
                <w:bCs/>
                <w:noProof/>
                <w:color w:val="000000"/>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регистрации занятий, конспекты занятий</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Уроки пожарной безопасности согласно программе занятий по ПБ</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19.11.2016г.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Классные руководители </w:t>
            </w:r>
          </w:p>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 – 11 классов</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Классный журнал, страницы по технике безопасности</w:t>
            </w:r>
          </w:p>
        </w:tc>
      </w:tr>
      <w:tr w:rsidR="00F857FE" w:rsidRPr="00EB1EFA" w:rsidTr="00A869DE">
        <w:trPr>
          <w:gridAfter w:val="1"/>
          <w:wAfter w:w="12" w:type="dxa"/>
        </w:trPr>
        <w:tc>
          <w:tcPr>
            <w:tcW w:w="14304" w:type="dxa"/>
            <w:gridSpan w:val="10"/>
            <w:shd w:val="clear" w:color="auto" w:fill="auto"/>
          </w:tcPr>
          <w:p w:rsidR="00F857FE" w:rsidRPr="00FA3045" w:rsidRDefault="00F857FE" w:rsidP="00A869DE">
            <w:pPr>
              <w:autoSpaceDE w:val="0"/>
              <w:autoSpaceDN w:val="0"/>
              <w:adjustRightInd w:val="0"/>
              <w:jc w:val="center"/>
              <w:outlineLvl w:val="1"/>
              <w:rPr>
                <w:b/>
                <w:bCs/>
                <w:noProof/>
                <w:color w:val="000000"/>
                <w:szCs w:val="28"/>
              </w:rPr>
            </w:pPr>
            <w:r w:rsidRPr="00FA3045">
              <w:rPr>
                <w:b/>
                <w:bCs/>
                <w:noProof/>
                <w:color w:val="000000"/>
                <w:szCs w:val="28"/>
                <w:lang w:val="en-US"/>
              </w:rPr>
              <w:t>IV</w:t>
            </w:r>
            <w:r w:rsidRPr="00FA3045">
              <w:rPr>
                <w:b/>
                <w:bCs/>
                <w:noProof/>
                <w:color w:val="000000"/>
                <w:szCs w:val="28"/>
              </w:rPr>
              <w:t>.  Отчеты</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Отчет о проведении мониторинга состояния комплексной безопасности</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До 03.12.2016 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Зам.директора по АХР </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Отчет о проведении дней безопасности, мероприятиях запланированных по обеспечению безопасности в школе</w:t>
            </w:r>
          </w:p>
        </w:tc>
        <w:tc>
          <w:tcPr>
            <w:tcW w:w="1843"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До </w:t>
            </w:r>
          </w:p>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12.11.2016г.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Pr>
                <w:bCs/>
                <w:noProof/>
                <w:color w:val="000000"/>
                <w:szCs w:val="28"/>
              </w:rPr>
              <w:t>Зам. директора по УВР</w:t>
            </w:r>
          </w:p>
          <w:p w:rsidR="00F857FE" w:rsidRPr="00EB1EFA" w:rsidRDefault="00F857FE" w:rsidP="00A869DE">
            <w:pPr>
              <w:autoSpaceDE w:val="0"/>
              <w:autoSpaceDN w:val="0"/>
              <w:adjustRightInd w:val="0"/>
              <w:jc w:val="center"/>
              <w:outlineLvl w:val="1"/>
              <w:rPr>
                <w:bCs/>
                <w:noProof/>
                <w:color w:val="000000"/>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p>
        </w:tc>
      </w:tr>
      <w:tr w:rsidR="00F857FE" w:rsidRPr="00EB1EFA" w:rsidTr="00A869DE">
        <w:trPr>
          <w:gridAfter w:val="1"/>
          <w:wAfter w:w="12" w:type="dxa"/>
        </w:trPr>
        <w:tc>
          <w:tcPr>
            <w:tcW w:w="14304" w:type="dxa"/>
            <w:gridSpan w:val="10"/>
            <w:shd w:val="clear" w:color="auto" w:fill="auto"/>
          </w:tcPr>
          <w:p w:rsidR="00F857FE" w:rsidRPr="00FA3045" w:rsidRDefault="00F857FE" w:rsidP="00A869DE">
            <w:pPr>
              <w:autoSpaceDE w:val="0"/>
              <w:autoSpaceDN w:val="0"/>
              <w:adjustRightInd w:val="0"/>
              <w:jc w:val="center"/>
              <w:outlineLvl w:val="1"/>
              <w:rPr>
                <w:b/>
                <w:bCs/>
                <w:noProof/>
                <w:color w:val="000000"/>
                <w:szCs w:val="28"/>
              </w:rPr>
            </w:pPr>
            <w:r w:rsidRPr="00FA3045">
              <w:rPr>
                <w:b/>
                <w:bCs/>
                <w:noProof/>
                <w:color w:val="000000"/>
                <w:szCs w:val="28"/>
              </w:rPr>
              <w:t>ДЕКАБРЬ    2016г.</w:t>
            </w:r>
          </w:p>
        </w:tc>
      </w:tr>
      <w:tr w:rsidR="00F857FE" w:rsidRPr="00EB1EFA" w:rsidTr="00A869DE">
        <w:trPr>
          <w:gridAfter w:val="1"/>
          <w:wAfter w:w="12" w:type="dxa"/>
        </w:trPr>
        <w:tc>
          <w:tcPr>
            <w:tcW w:w="14304" w:type="dxa"/>
            <w:gridSpan w:val="10"/>
            <w:shd w:val="clear" w:color="auto" w:fill="auto"/>
          </w:tcPr>
          <w:p w:rsidR="00F857FE" w:rsidRPr="00FA3045" w:rsidRDefault="00F857FE" w:rsidP="00A869DE">
            <w:pPr>
              <w:numPr>
                <w:ilvl w:val="0"/>
                <w:numId w:val="46"/>
              </w:numPr>
              <w:autoSpaceDE w:val="0"/>
              <w:autoSpaceDN w:val="0"/>
              <w:adjustRightInd w:val="0"/>
              <w:jc w:val="center"/>
              <w:outlineLvl w:val="1"/>
              <w:rPr>
                <w:b/>
                <w:bCs/>
                <w:noProof/>
                <w:color w:val="000000"/>
                <w:szCs w:val="28"/>
              </w:rPr>
            </w:pPr>
            <w:r w:rsidRPr="00FA3045">
              <w:rPr>
                <w:b/>
                <w:bCs/>
                <w:noProof/>
                <w:color w:val="000000"/>
                <w:szCs w:val="28"/>
              </w:rPr>
              <w:t>Соблюдение норм и требований пожарной безопасности в здании и на территории школы</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w:t>
            </w:r>
          </w:p>
        </w:tc>
        <w:tc>
          <w:tcPr>
            <w:tcW w:w="3827"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Проведение технического обслуживания и проверки:</w:t>
            </w:r>
          </w:p>
          <w:p w:rsidR="00F857FE" w:rsidRPr="00EB1EFA" w:rsidRDefault="00F857FE" w:rsidP="00A869DE">
            <w:pPr>
              <w:numPr>
                <w:ilvl w:val="0"/>
                <w:numId w:val="36"/>
              </w:numPr>
              <w:tabs>
                <w:tab w:val="num" w:pos="252"/>
              </w:tabs>
              <w:autoSpaceDE w:val="0"/>
              <w:autoSpaceDN w:val="0"/>
              <w:adjustRightInd w:val="0"/>
              <w:jc w:val="center"/>
              <w:outlineLvl w:val="1"/>
              <w:rPr>
                <w:bCs/>
                <w:noProof/>
                <w:color w:val="000000"/>
                <w:szCs w:val="28"/>
              </w:rPr>
            </w:pPr>
            <w:r w:rsidRPr="00EB1EFA">
              <w:rPr>
                <w:bCs/>
                <w:noProof/>
                <w:color w:val="000000"/>
                <w:szCs w:val="28"/>
              </w:rPr>
              <w:t>средств пожарной сигнализации и автоматического оповещения людей о пожаре, ПАК «Стрелец-Мониторинг»</w:t>
            </w:r>
          </w:p>
          <w:p w:rsidR="00F857FE" w:rsidRPr="00EB1EFA" w:rsidRDefault="00F857FE" w:rsidP="00A869DE">
            <w:pPr>
              <w:numPr>
                <w:ilvl w:val="0"/>
                <w:numId w:val="36"/>
              </w:numPr>
              <w:tabs>
                <w:tab w:val="num" w:pos="252"/>
              </w:tabs>
              <w:autoSpaceDE w:val="0"/>
              <w:autoSpaceDN w:val="0"/>
              <w:adjustRightInd w:val="0"/>
              <w:jc w:val="center"/>
              <w:outlineLvl w:val="1"/>
              <w:rPr>
                <w:bCs/>
                <w:noProof/>
                <w:color w:val="000000"/>
                <w:szCs w:val="28"/>
              </w:rPr>
            </w:pPr>
            <w:r w:rsidRPr="00EB1EFA">
              <w:rPr>
                <w:bCs/>
                <w:noProof/>
                <w:color w:val="000000"/>
                <w:szCs w:val="28"/>
              </w:rPr>
              <w:t>инженерных сетей и оборудования (вентиляционных систем)</w:t>
            </w:r>
          </w:p>
        </w:tc>
        <w:tc>
          <w:tcPr>
            <w:tcW w:w="1985"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Согласно графика ППР</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Зам.директора по АХР </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Согласно договору с обслуживающими организациями</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Акт </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w:t>
            </w:r>
          </w:p>
        </w:tc>
        <w:tc>
          <w:tcPr>
            <w:tcW w:w="3827"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Проверять исправность электроустановок, электровыключателей, наличие в электрощитах стандартных предохранителей и отсутствие оголенных проводов</w:t>
            </w:r>
          </w:p>
        </w:tc>
        <w:tc>
          <w:tcPr>
            <w:tcW w:w="1985"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Ежедневно </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Зам.директора по АХР </w:t>
            </w:r>
          </w:p>
          <w:p w:rsidR="00F857FE" w:rsidRPr="00EB1EFA" w:rsidRDefault="00F857FE" w:rsidP="00A869DE">
            <w:pPr>
              <w:autoSpaceDE w:val="0"/>
              <w:autoSpaceDN w:val="0"/>
              <w:adjustRightInd w:val="0"/>
              <w:jc w:val="center"/>
              <w:outlineLvl w:val="1"/>
              <w:rPr>
                <w:bCs/>
                <w:noProof/>
                <w:color w:val="000000"/>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выявленных дефектов и неисправностей</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3.</w:t>
            </w:r>
          </w:p>
        </w:tc>
        <w:tc>
          <w:tcPr>
            <w:tcW w:w="3827"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Проверка состояния эвакуационных путей, эваковыходов, подъездных путей к школе</w:t>
            </w:r>
          </w:p>
        </w:tc>
        <w:tc>
          <w:tcPr>
            <w:tcW w:w="1985"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Ежедневно </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Зам.директора по АХР.</w:t>
            </w:r>
          </w:p>
          <w:p w:rsidR="00F857FE" w:rsidRPr="00EB1EFA" w:rsidRDefault="00F857FE" w:rsidP="00A869DE">
            <w:pPr>
              <w:autoSpaceDE w:val="0"/>
              <w:autoSpaceDN w:val="0"/>
              <w:adjustRightInd w:val="0"/>
              <w:jc w:val="center"/>
              <w:outlineLvl w:val="1"/>
              <w:rPr>
                <w:bCs/>
                <w:noProof/>
                <w:color w:val="000000"/>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осмотра территории и здания школы</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4.</w:t>
            </w:r>
          </w:p>
        </w:tc>
        <w:tc>
          <w:tcPr>
            <w:tcW w:w="3827"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Проверка огнетушителей </w:t>
            </w:r>
            <w:r>
              <w:rPr>
                <w:bCs/>
                <w:noProof/>
                <w:color w:val="000000"/>
                <w:szCs w:val="28"/>
              </w:rPr>
              <w:t xml:space="preserve">           </w:t>
            </w:r>
            <w:r w:rsidRPr="00EB1EFA">
              <w:rPr>
                <w:bCs/>
                <w:noProof/>
                <w:color w:val="000000"/>
                <w:szCs w:val="28"/>
              </w:rPr>
              <w:t>(1 раз в квартал)</w:t>
            </w:r>
          </w:p>
        </w:tc>
        <w:tc>
          <w:tcPr>
            <w:tcW w:w="1985"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1-5 декабря 2016 г.</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Кладовщик школы</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Акт, журнал</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5.</w:t>
            </w:r>
          </w:p>
        </w:tc>
        <w:tc>
          <w:tcPr>
            <w:tcW w:w="3827"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Проведение проверки работоспособности пожарных кранов</w:t>
            </w:r>
            <w:r>
              <w:rPr>
                <w:bCs/>
                <w:noProof/>
                <w:color w:val="000000"/>
                <w:szCs w:val="28"/>
              </w:rPr>
              <w:t xml:space="preserve">                          </w:t>
            </w:r>
            <w:r w:rsidRPr="00EB1EFA">
              <w:rPr>
                <w:bCs/>
                <w:noProof/>
                <w:color w:val="000000"/>
                <w:szCs w:val="28"/>
              </w:rPr>
              <w:t>( внутреннего противопожарного водопровода</w:t>
            </w:r>
            <w:r>
              <w:rPr>
                <w:bCs/>
                <w:noProof/>
                <w:color w:val="000000"/>
                <w:szCs w:val="28"/>
              </w:rPr>
              <w:t>)</w:t>
            </w:r>
          </w:p>
        </w:tc>
        <w:tc>
          <w:tcPr>
            <w:tcW w:w="1985"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 раз в полугодие</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Зам.директора по АХР.</w:t>
            </w:r>
          </w:p>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Организация имеющая лицензию МЧС РФ, имеющая соответствующее оборудование, аккредитованных обученных специалистов</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согласно договору</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Акт и протокол установленной формы</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6.</w:t>
            </w:r>
          </w:p>
        </w:tc>
        <w:tc>
          <w:tcPr>
            <w:tcW w:w="3827"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Проведение проверки качества огнезащитной обработки (металлических конструкций воздуховодов)</w:t>
            </w:r>
          </w:p>
        </w:tc>
        <w:tc>
          <w:tcPr>
            <w:tcW w:w="1985"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 раз в полугодие</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Зам.директора по АХР.</w:t>
            </w:r>
          </w:p>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Организация имеющая лицензию МЧС РФ, имеющая соответствующее оборудование, аккредитованных обученных специалистов</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согласно договору</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Акт установленной формы по ГОСТу</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7.</w:t>
            </w:r>
          </w:p>
        </w:tc>
        <w:tc>
          <w:tcPr>
            <w:tcW w:w="3827"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Проведение проверки работоспособности противопожарных дверей</w:t>
            </w:r>
            <w:r>
              <w:rPr>
                <w:bCs/>
                <w:noProof/>
                <w:color w:val="000000"/>
                <w:szCs w:val="28"/>
              </w:rPr>
              <w:t xml:space="preserve">            </w:t>
            </w:r>
            <w:r w:rsidRPr="00EB1EFA">
              <w:rPr>
                <w:bCs/>
                <w:noProof/>
                <w:color w:val="000000"/>
                <w:szCs w:val="28"/>
              </w:rPr>
              <w:t xml:space="preserve"> ( люков)</w:t>
            </w:r>
          </w:p>
        </w:tc>
        <w:tc>
          <w:tcPr>
            <w:tcW w:w="1985"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 раз в квартал</w:t>
            </w:r>
          </w:p>
        </w:tc>
        <w:tc>
          <w:tcPr>
            <w:tcW w:w="2409"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Зам.директора по АХР </w:t>
            </w:r>
          </w:p>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Организация имеющая лицензию МЧС РФ, имеющая соответствующее оборудование, аккредитованных обученных специалистов</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согласно договору</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Акт </w:t>
            </w:r>
          </w:p>
        </w:tc>
      </w:tr>
      <w:tr w:rsidR="00F857FE" w:rsidRPr="00EB1EFA" w:rsidTr="00A869DE">
        <w:tc>
          <w:tcPr>
            <w:tcW w:w="992" w:type="dxa"/>
            <w:shd w:val="clear" w:color="auto" w:fill="auto"/>
          </w:tcPr>
          <w:p w:rsidR="00F857FE" w:rsidRPr="007D6961" w:rsidRDefault="00F857FE" w:rsidP="00A869DE">
            <w:pPr>
              <w:autoSpaceDE w:val="0"/>
              <w:autoSpaceDN w:val="0"/>
              <w:adjustRightInd w:val="0"/>
              <w:jc w:val="center"/>
              <w:outlineLvl w:val="1"/>
              <w:rPr>
                <w:bCs/>
                <w:noProof/>
                <w:color w:val="000000"/>
                <w:sz w:val="26"/>
                <w:szCs w:val="26"/>
              </w:rPr>
            </w:pPr>
            <w:r w:rsidRPr="007D6961">
              <w:rPr>
                <w:bCs/>
                <w:noProof/>
                <w:color w:val="000000"/>
                <w:sz w:val="26"/>
                <w:szCs w:val="26"/>
              </w:rPr>
              <w:t>8.</w:t>
            </w:r>
          </w:p>
        </w:tc>
        <w:tc>
          <w:tcPr>
            <w:tcW w:w="3827" w:type="dxa"/>
            <w:shd w:val="clear" w:color="auto" w:fill="auto"/>
          </w:tcPr>
          <w:p w:rsidR="00F857FE" w:rsidRPr="007D6961" w:rsidRDefault="00F857FE" w:rsidP="00A869DE">
            <w:pPr>
              <w:autoSpaceDE w:val="0"/>
              <w:autoSpaceDN w:val="0"/>
              <w:adjustRightInd w:val="0"/>
              <w:jc w:val="center"/>
              <w:outlineLvl w:val="1"/>
              <w:rPr>
                <w:bCs/>
                <w:noProof/>
                <w:color w:val="000000"/>
                <w:sz w:val="26"/>
                <w:szCs w:val="26"/>
              </w:rPr>
            </w:pPr>
            <w:r w:rsidRPr="007D6961">
              <w:rPr>
                <w:bCs/>
                <w:noProof/>
                <w:color w:val="000000"/>
                <w:sz w:val="26"/>
                <w:szCs w:val="26"/>
              </w:rPr>
              <w:t>Подготовка к проведению новогодних и рождественских праздников</w:t>
            </w:r>
          </w:p>
        </w:tc>
        <w:tc>
          <w:tcPr>
            <w:tcW w:w="1985" w:type="dxa"/>
            <w:gridSpan w:val="2"/>
            <w:shd w:val="clear" w:color="auto" w:fill="auto"/>
          </w:tcPr>
          <w:p w:rsidR="00F857FE" w:rsidRPr="007D6961" w:rsidRDefault="00F857FE" w:rsidP="00A869DE">
            <w:pPr>
              <w:autoSpaceDE w:val="0"/>
              <w:autoSpaceDN w:val="0"/>
              <w:adjustRightInd w:val="0"/>
              <w:jc w:val="center"/>
              <w:outlineLvl w:val="1"/>
              <w:rPr>
                <w:bCs/>
                <w:noProof/>
                <w:color w:val="000000"/>
                <w:sz w:val="26"/>
                <w:szCs w:val="26"/>
              </w:rPr>
            </w:pPr>
            <w:r w:rsidRPr="007D6961">
              <w:rPr>
                <w:bCs/>
                <w:noProof/>
                <w:color w:val="000000"/>
                <w:sz w:val="26"/>
                <w:szCs w:val="26"/>
              </w:rPr>
              <w:t>10-20 декабря 2016 г.</w:t>
            </w:r>
          </w:p>
        </w:tc>
        <w:tc>
          <w:tcPr>
            <w:tcW w:w="2409" w:type="dxa"/>
            <w:gridSpan w:val="3"/>
            <w:shd w:val="clear" w:color="auto" w:fill="auto"/>
          </w:tcPr>
          <w:p w:rsidR="00F857FE" w:rsidRPr="007D6961" w:rsidRDefault="00F857FE" w:rsidP="00A869DE">
            <w:pPr>
              <w:autoSpaceDE w:val="0"/>
              <w:autoSpaceDN w:val="0"/>
              <w:adjustRightInd w:val="0"/>
              <w:jc w:val="center"/>
              <w:outlineLvl w:val="1"/>
              <w:rPr>
                <w:bCs/>
                <w:noProof/>
                <w:color w:val="000000"/>
                <w:sz w:val="26"/>
                <w:szCs w:val="26"/>
              </w:rPr>
            </w:pPr>
            <w:r w:rsidRPr="007D6961">
              <w:rPr>
                <w:bCs/>
                <w:noProof/>
                <w:color w:val="000000"/>
                <w:sz w:val="26"/>
                <w:szCs w:val="26"/>
              </w:rPr>
              <w:t>Зам.директора по АХР</w:t>
            </w:r>
          </w:p>
          <w:p w:rsidR="00F857FE" w:rsidRPr="007D6961" w:rsidRDefault="00F857FE" w:rsidP="00A869DE">
            <w:pPr>
              <w:autoSpaceDE w:val="0"/>
              <w:autoSpaceDN w:val="0"/>
              <w:adjustRightInd w:val="0"/>
              <w:jc w:val="center"/>
              <w:outlineLvl w:val="1"/>
              <w:rPr>
                <w:bCs/>
                <w:noProof/>
                <w:color w:val="000000"/>
                <w:sz w:val="26"/>
                <w:szCs w:val="26"/>
              </w:rPr>
            </w:pPr>
            <w:r w:rsidRPr="007D6961">
              <w:rPr>
                <w:bCs/>
                <w:noProof/>
                <w:color w:val="000000"/>
                <w:sz w:val="26"/>
                <w:szCs w:val="26"/>
              </w:rPr>
              <w:t xml:space="preserve">специалист по ОТ </w:t>
            </w:r>
          </w:p>
          <w:p w:rsidR="00F857FE" w:rsidRPr="007D6961" w:rsidRDefault="00F857FE" w:rsidP="00A869DE">
            <w:pPr>
              <w:autoSpaceDE w:val="0"/>
              <w:autoSpaceDN w:val="0"/>
              <w:adjustRightInd w:val="0"/>
              <w:jc w:val="center"/>
              <w:outlineLvl w:val="1"/>
              <w:rPr>
                <w:bCs/>
                <w:noProof/>
                <w:color w:val="000000"/>
                <w:sz w:val="26"/>
                <w:szCs w:val="26"/>
              </w:rPr>
            </w:pPr>
            <w:r w:rsidRPr="007D6961">
              <w:rPr>
                <w:bCs/>
                <w:noProof/>
                <w:color w:val="000000"/>
                <w:sz w:val="26"/>
                <w:szCs w:val="26"/>
              </w:rPr>
              <w:t xml:space="preserve">Преподаватель-организатор ОБЖ </w:t>
            </w:r>
          </w:p>
          <w:p w:rsidR="00F857FE" w:rsidRPr="007D6961" w:rsidRDefault="00F857FE" w:rsidP="00A869DE">
            <w:pPr>
              <w:autoSpaceDE w:val="0"/>
              <w:autoSpaceDN w:val="0"/>
              <w:adjustRightInd w:val="0"/>
              <w:jc w:val="center"/>
              <w:outlineLvl w:val="1"/>
              <w:rPr>
                <w:bCs/>
                <w:noProof/>
                <w:color w:val="000000"/>
                <w:sz w:val="26"/>
                <w:szCs w:val="26"/>
              </w:rPr>
            </w:pPr>
          </w:p>
        </w:tc>
        <w:tc>
          <w:tcPr>
            <w:tcW w:w="2268" w:type="dxa"/>
            <w:shd w:val="clear" w:color="auto" w:fill="auto"/>
          </w:tcPr>
          <w:p w:rsidR="00F857FE" w:rsidRPr="007D6961" w:rsidRDefault="00F857FE" w:rsidP="00A869DE">
            <w:pPr>
              <w:autoSpaceDE w:val="0"/>
              <w:autoSpaceDN w:val="0"/>
              <w:adjustRightInd w:val="0"/>
              <w:jc w:val="center"/>
              <w:outlineLvl w:val="1"/>
              <w:rPr>
                <w:bCs/>
                <w:noProof/>
                <w:color w:val="000000"/>
                <w:sz w:val="26"/>
                <w:szCs w:val="26"/>
              </w:rPr>
            </w:pPr>
            <w:r w:rsidRPr="007D6961">
              <w:rPr>
                <w:bCs/>
                <w:noProof/>
                <w:color w:val="000000"/>
                <w:sz w:val="26"/>
                <w:szCs w:val="26"/>
              </w:rPr>
              <w:t>-</w:t>
            </w:r>
          </w:p>
        </w:tc>
        <w:tc>
          <w:tcPr>
            <w:tcW w:w="2835" w:type="dxa"/>
            <w:gridSpan w:val="3"/>
            <w:shd w:val="clear" w:color="auto" w:fill="auto"/>
          </w:tcPr>
          <w:p w:rsidR="00F857FE" w:rsidRPr="007D6961" w:rsidRDefault="00F857FE" w:rsidP="00A869DE">
            <w:pPr>
              <w:autoSpaceDE w:val="0"/>
              <w:autoSpaceDN w:val="0"/>
              <w:adjustRightInd w:val="0"/>
              <w:jc w:val="center"/>
              <w:outlineLvl w:val="1"/>
              <w:rPr>
                <w:bCs/>
                <w:noProof/>
                <w:color w:val="000000"/>
                <w:sz w:val="26"/>
                <w:szCs w:val="26"/>
              </w:rPr>
            </w:pPr>
            <w:r w:rsidRPr="007D6961">
              <w:rPr>
                <w:bCs/>
                <w:noProof/>
                <w:color w:val="000000"/>
                <w:sz w:val="26"/>
                <w:szCs w:val="26"/>
              </w:rPr>
              <w:t>Приказы, акты</w:t>
            </w:r>
          </w:p>
        </w:tc>
      </w:tr>
      <w:tr w:rsidR="00F857FE" w:rsidRPr="00EB1EFA" w:rsidTr="00A869DE">
        <w:trPr>
          <w:gridAfter w:val="1"/>
          <w:wAfter w:w="12" w:type="dxa"/>
        </w:trPr>
        <w:tc>
          <w:tcPr>
            <w:tcW w:w="14304" w:type="dxa"/>
            <w:gridSpan w:val="10"/>
            <w:shd w:val="clear" w:color="auto" w:fill="auto"/>
          </w:tcPr>
          <w:p w:rsidR="00F857FE" w:rsidRPr="00FA3045" w:rsidRDefault="00F857FE" w:rsidP="00A869DE">
            <w:pPr>
              <w:autoSpaceDE w:val="0"/>
              <w:autoSpaceDN w:val="0"/>
              <w:adjustRightInd w:val="0"/>
              <w:jc w:val="center"/>
              <w:outlineLvl w:val="1"/>
              <w:rPr>
                <w:b/>
                <w:bCs/>
                <w:noProof/>
                <w:color w:val="000000"/>
                <w:szCs w:val="28"/>
              </w:rPr>
            </w:pPr>
            <w:r w:rsidRPr="00FA3045">
              <w:rPr>
                <w:b/>
                <w:bCs/>
                <w:noProof/>
                <w:color w:val="000000"/>
                <w:szCs w:val="28"/>
                <w:lang w:val="en-US"/>
              </w:rPr>
              <w:t>II</w:t>
            </w:r>
            <w:r w:rsidRPr="00FA3045">
              <w:rPr>
                <w:b/>
                <w:bCs/>
                <w:noProof/>
                <w:color w:val="000000"/>
                <w:szCs w:val="28"/>
              </w:rPr>
              <w:t>.     Профилактическая работа по соблюдению норм и требований ППБ работниками школы</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1. </w:t>
            </w:r>
          </w:p>
        </w:tc>
        <w:tc>
          <w:tcPr>
            <w:tcW w:w="3969" w:type="dxa"/>
            <w:gridSpan w:val="2"/>
            <w:shd w:val="clear" w:color="auto" w:fill="auto"/>
          </w:tcPr>
          <w:p w:rsidR="00F857FE" w:rsidRPr="00763130" w:rsidRDefault="00F857FE" w:rsidP="00A869DE">
            <w:pPr>
              <w:autoSpaceDE w:val="0"/>
              <w:autoSpaceDN w:val="0"/>
              <w:adjustRightInd w:val="0"/>
              <w:jc w:val="center"/>
              <w:outlineLvl w:val="1"/>
              <w:rPr>
                <w:bCs/>
                <w:noProof/>
                <w:szCs w:val="28"/>
              </w:rPr>
            </w:pPr>
            <w:r w:rsidRPr="00763130">
              <w:rPr>
                <w:bCs/>
                <w:noProof/>
                <w:szCs w:val="28"/>
              </w:rPr>
              <w:t>Проведение обучения с добровольной пожарной дружиной</w:t>
            </w:r>
          </w:p>
        </w:tc>
        <w:tc>
          <w:tcPr>
            <w:tcW w:w="2126"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17.12.2016 г.</w:t>
            </w:r>
          </w:p>
        </w:tc>
        <w:tc>
          <w:tcPr>
            <w:tcW w:w="2126"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Начальник ДПД </w:t>
            </w:r>
          </w:p>
          <w:p w:rsidR="00F857FE" w:rsidRPr="00EB1EFA" w:rsidRDefault="00F857FE" w:rsidP="00A869DE">
            <w:pPr>
              <w:autoSpaceDE w:val="0"/>
              <w:autoSpaceDN w:val="0"/>
              <w:adjustRightInd w:val="0"/>
              <w:jc w:val="center"/>
              <w:outlineLvl w:val="1"/>
              <w:rPr>
                <w:bCs/>
                <w:noProof/>
                <w:color w:val="000000"/>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регистрации занятий, конспекты занятий</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Вводный и первичный инструктажи по ПБ с вновь принятыми работниками</w:t>
            </w:r>
          </w:p>
        </w:tc>
        <w:tc>
          <w:tcPr>
            <w:tcW w:w="2126"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По мере необходимости</w:t>
            </w:r>
          </w:p>
        </w:tc>
        <w:tc>
          <w:tcPr>
            <w:tcW w:w="2126"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Зам.директора по АХР  </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регистрации инструктажей</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3.</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Обучение </w:t>
            </w:r>
            <w:r>
              <w:rPr>
                <w:bCs/>
                <w:noProof/>
                <w:color w:val="000000"/>
                <w:szCs w:val="28"/>
              </w:rPr>
              <w:t xml:space="preserve">работников </w:t>
            </w:r>
            <w:r w:rsidRPr="00EB1EFA">
              <w:rPr>
                <w:bCs/>
                <w:noProof/>
                <w:color w:val="000000"/>
                <w:szCs w:val="28"/>
              </w:rPr>
              <w:t xml:space="preserve">по программе ПТМ </w:t>
            </w:r>
          </w:p>
        </w:tc>
        <w:tc>
          <w:tcPr>
            <w:tcW w:w="2126"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По мере необходимости</w:t>
            </w:r>
          </w:p>
        </w:tc>
        <w:tc>
          <w:tcPr>
            <w:tcW w:w="2126"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Зам.директора по АХР </w:t>
            </w:r>
          </w:p>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специалист по ОТ </w:t>
            </w: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регистрации инструктажей</w:t>
            </w:r>
          </w:p>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Протокол проверки знаний</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4.</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Целевой инструктаж по обеспечению ПБ при новогодних и рождественских праздников</w:t>
            </w:r>
          </w:p>
        </w:tc>
        <w:tc>
          <w:tcPr>
            <w:tcW w:w="2126"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20-25 декабря 2016 г.</w:t>
            </w:r>
          </w:p>
        </w:tc>
        <w:tc>
          <w:tcPr>
            <w:tcW w:w="2126"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Зам.директора по АХР</w:t>
            </w:r>
            <w:r>
              <w:rPr>
                <w:bCs/>
                <w:noProof/>
                <w:color w:val="000000"/>
                <w:szCs w:val="28"/>
              </w:rPr>
              <w:t>, зам. директора по УВР</w:t>
            </w:r>
            <w:r w:rsidRPr="00EB1EFA">
              <w:rPr>
                <w:bCs/>
                <w:noProof/>
                <w:color w:val="000000"/>
                <w:szCs w:val="28"/>
              </w:rPr>
              <w:t xml:space="preserve"> </w:t>
            </w:r>
          </w:p>
          <w:p w:rsidR="00F857FE" w:rsidRPr="00EB1EFA" w:rsidRDefault="00F857FE" w:rsidP="00A869DE">
            <w:pPr>
              <w:autoSpaceDE w:val="0"/>
              <w:autoSpaceDN w:val="0"/>
              <w:adjustRightInd w:val="0"/>
              <w:jc w:val="center"/>
              <w:outlineLvl w:val="1"/>
              <w:rPr>
                <w:bCs/>
                <w:noProof/>
                <w:color w:val="000000"/>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Журнал регистрации инструктажей</w:t>
            </w:r>
          </w:p>
        </w:tc>
      </w:tr>
      <w:tr w:rsidR="00F857FE" w:rsidRPr="00EB1EFA" w:rsidTr="00A869DE">
        <w:tc>
          <w:tcPr>
            <w:tcW w:w="992"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5.</w:t>
            </w:r>
          </w:p>
        </w:tc>
        <w:tc>
          <w:tcPr>
            <w:tcW w:w="3969" w:type="dxa"/>
            <w:gridSpan w:val="2"/>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Практическая тренировка по теме «Действия обучающихся, работников при возникновении очага пожара в здании школы»</w:t>
            </w:r>
          </w:p>
        </w:tc>
        <w:tc>
          <w:tcPr>
            <w:tcW w:w="2126"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17-22 декабря 2016 г.</w:t>
            </w:r>
          </w:p>
        </w:tc>
        <w:tc>
          <w:tcPr>
            <w:tcW w:w="2126"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 xml:space="preserve">Преподаватель-организатор ОБЖ </w:t>
            </w:r>
          </w:p>
          <w:p w:rsidR="00F857FE" w:rsidRPr="00EB1EFA" w:rsidRDefault="00F857FE" w:rsidP="00A869DE">
            <w:pPr>
              <w:autoSpaceDE w:val="0"/>
              <w:autoSpaceDN w:val="0"/>
              <w:adjustRightInd w:val="0"/>
              <w:jc w:val="center"/>
              <w:outlineLvl w:val="1"/>
              <w:rPr>
                <w:bCs/>
                <w:noProof/>
                <w:color w:val="000000"/>
                <w:szCs w:val="28"/>
              </w:rPr>
            </w:pPr>
          </w:p>
        </w:tc>
        <w:tc>
          <w:tcPr>
            <w:tcW w:w="2268" w:type="dxa"/>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w:t>
            </w:r>
          </w:p>
        </w:tc>
        <w:tc>
          <w:tcPr>
            <w:tcW w:w="2835" w:type="dxa"/>
            <w:gridSpan w:val="3"/>
            <w:shd w:val="clear" w:color="auto" w:fill="auto"/>
          </w:tcPr>
          <w:p w:rsidR="00F857FE" w:rsidRPr="00EB1EFA" w:rsidRDefault="00F857FE" w:rsidP="00A869DE">
            <w:pPr>
              <w:autoSpaceDE w:val="0"/>
              <w:autoSpaceDN w:val="0"/>
              <w:adjustRightInd w:val="0"/>
              <w:jc w:val="center"/>
              <w:outlineLvl w:val="1"/>
              <w:rPr>
                <w:bCs/>
                <w:noProof/>
                <w:color w:val="000000"/>
                <w:szCs w:val="28"/>
              </w:rPr>
            </w:pPr>
            <w:r w:rsidRPr="00EB1EFA">
              <w:rPr>
                <w:bCs/>
                <w:noProof/>
                <w:color w:val="000000"/>
                <w:szCs w:val="28"/>
              </w:rPr>
              <w:t>Приказ, план проведения, акт об итогах эвакуации, журнал учета объектовых тренировок</w:t>
            </w:r>
          </w:p>
        </w:tc>
      </w:tr>
      <w:tr w:rsidR="00F857FE" w:rsidRPr="00EB1EFA" w:rsidTr="00A869DE">
        <w:trPr>
          <w:gridAfter w:val="1"/>
          <w:wAfter w:w="12" w:type="dxa"/>
        </w:trPr>
        <w:tc>
          <w:tcPr>
            <w:tcW w:w="14304" w:type="dxa"/>
            <w:gridSpan w:val="10"/>
            <w:shd w:val="clear" w:color="auto" w:fill="auto"/>
          </w:tcPr>
          <w:p w:rsidR="00F857FE" w:rsidRPr="00FA3045" w:rsidRDefault="00F857FE" w:rsidP="00A869DE">
            <w:pPr>
              <w:autoSpaceDE w:val="0"/>
              <w:autoSpaceDN w:val="0"/>
              <w:adjustRightInd w:val="0"/>
              <w:jc w:val="center"/>
              <w:outlineLvl w:val="1"/>
              <w:rPr>
                <w:b/>
                <w:bCs/>
                <w:noProof/>
                <w:color w:val="000000"/>
                <w:szCs w:val="28"/>
              </w:rPr>
            </w:pPr>
            <w:r w:rsidRPr="00FA3045">
              <w:rPr>
                <w:b/>
                <w:bCs/>
                <w:noProof/>
                <w:color w:val="000000"/>
                <w:szCs w:val="28"/>
                <w:lang w:val="en-US"/>
              </w:rPr>
              <w:t>III</w:t>
            </w:r>
            <w:r w:rsidRPr="00FA3045">
              <w:rPr>
                <w:b/>
                <w:bCs/>
                <w:noProof/>
                <w:color w:val="000000"/>
                <w:szCs w:val="28"/>
              </w:rPr>
              <w:t>.    Профилактическая работа по соблюдению норм и требований ППБ обучающимися школы</w:t>
            </w:r>
          </w:p>
        </w:tc>
      </w:tr>
      <w:tr w:rsidR="00F857FE" w:rsidRPr="00EB1EFA" w:rsidTr="00A869DE">
        <w:tc>
          <w:tcPr>
            <w:tcW w:w="992" w:type="dxa"/>
            <w:shd w:val="clear" w:color="auto" w:fill="auto"/>
          </w:tcPr>
          <w:p w:rsidR="00F857FE" w:rsidRPr="007D6961" w:rsidRDefault="00F857FE" w:rsidP="00A869DE">
            <w:pPr>
              <w:autoSpaceDE w:val="0"/>
              <w:autoSpaceDN w:val="0"/>
              <w:adjustRightInd w:val="0"/>
              <w:jc w:val="center"/>
              <w:outlineLvl w:val="1"/>
              <w:rPr>
                <w:bCs/>
                <w:noProof/>
                <w:color w:val="000000"/>
                <w:sz w:val="26"/>
                <w:szCs w:val="26"/>
              </w:rPr>
            </w:pPr>
            <w:r w:rsidRPr="007D6961">
              <w:rPr>
                <w:bCs/>
                <w:noProof/>
                <w:color w:val="000000"/>
                <w:sz w:val="26"/>
                <w:szCs w:val="26"/>
              </w:rPr>
              <w:t>1.</w:t>
            </w:r>
          </w:p>
        </w:tc>
        <w:tc>
          <w:tcPr>
            <w:tcW w:w="3969" w:type="dxa"/>
            <w:gridSpan w:val="2"/>
            <w:shd w:val="clear" w:color="auto" w:fill="auto"/>
          </w:tcPr>
          <w:p w:rsidR="00F857FE" w:rsidRPr="007D6961" w:rsidRDefault="00F857FE" w:rsidP="00A869DE">
            <w:pPr>
              <w:autoSpaceDE w:val="0"/>
              <w:autoSpaceDN w:val="0"/>
              <w:adjustRightInd w:val="0"/>
              <w:jc w:val="center"/>
              <w:outlineLvl w:val="1"/>
              <w:rPr>
                <w:bCs/>
                <w:noProof/>
                <w:color w:val="000000"/>
                <w:sz w:val="26"/>
                <w:szCs w:val="26"/>
              </w:rPr>
            </w:pPr>
            <w:r w:rsidRPr="007D6961">
              <w:rPr>
                <w:bCs/>
                <w:noProof/>
                <w:color w:val="000000"/>
                <w:sz w:val="26"/>
                <w:szCs w:val="26"/>
              </w:rPr>
              <w:t>Проведение обучения с дружиной юных пожарных</w:t>
            </w:r>
          </w:p>
        </w:tc>
        <w:tc>
          <w:tcPr>
            <w:tcW w:w="2126" w:type="dxa"/>
            <w:gridSpan w:val="3"/>
            <w:shd w:val="clear" w:color="auto" w:fill="auto"/>
          </w:tcPr>
          <w:p w:rsidR="00F857FE" w:rsidRPr="007D6961" w:rsidRDefault="00F857FE" w:rsidP="00A869DE">
            <w:pPr>
              <w:autoSpaceDE w:val="0"/>
              <w:autoSpaceDN w:val="0"/>
              <w:adjustRightInd w:val="0"/>
              <w:jc w:val="center"/>
              <w:outlineLvl w:val="1"/>
              <w:rPr>
                <w:bCs/>
                <w:noProof/>
                <w:color w:val="000000"/>
                <w:sz w:val="26"/>
                <w:szCs w:val="26"/>
              </w:rPr>
            </w:pPr>
            <w:r w:rsidRPr="007D6961">
              <w:rPr>
                <w:bCs/>
                <w:noProof/>
                <w:color w:val="000000"/>
                <w:sz w:val="26"/>
                <w:szCs w:val="26"/>
              </w:rPr>
              <w:t>17.12.2016 г.</w:t>
            </w:r>
          </w:p>
        </w:tc>
        <w:tc>
          <w:tcPr>
            <w:tcW w:w="2126" w:type="dxa"/>
            <w:shd w:val="clear" w:color="auto" w:fill="auto"/>
          </w:tcPr>
          <w:p w:rsidR="00F857FE" w:rsidRPr="007D6961" w:rsidRDefault="00F857FE" w:rsidP="00A869DE">
            <w:pPr>
              <w:autoSpaceDE w:val="0"/>
              <w:autoSpaceDN w:val="0"/>
              <w:adjustRightInd w:val="0"/>
              <w:jc w:val="center"/>
              <w:outlineLvl w:val="1"/>
              <w:rPr>
                <w:bCs/>
                <w:noProof/>
                <w:color w:val="000000"/>
                <w:sz w:val="26"/>
                <w:szCs w:val="26"/>
              </w:rPr>
            </w:pPr>
            <w:r w:rsidRPr="007D6961">
              <w:rPr>
                <w:bCs/>
                <w:noProof/>
                <w:color w:val="000000"/>
                <w:sz w:val="26"/>
                <w:szCs w:val="26"/>
              </w:rPr>
              <w:t xml:space="preserve">Преподаватель-организатор ОБЖ </w:t>
            </w:r>
          </w:p>
          <w:p w:rsidR="00F857FE" w:rsidRPr="007D6961" w:rsidRDefault="00F857FE" w:rsidP="00A869DE">
            <w:pPr>
              <w:autoSpaceDE w:val="0"/>
              <w:autoSpaceDN w:val="0"/>
              <w:adjustRightInd w:val="0"/>
              <w:jc w:val="center"/>
              <w:outlineLvl w:val="1"/>
              <w:rPr>
                <w:bCs/>
                <w:noProof/>
                <w:color w:val="000000"/>
                <w:sz w:val="26"/>
                <w:szCs w:val="26"/>
              </w:rPr>
            </w:pPr>
          </w:p>
        </w:tc>
        <w:tc>
          <w:tcPr>
            <w:tcW w:w="2268" w:type="dxa"/>
            <w:shd w:val="clear" w:color="auto" w:fill="auto"/>
          </w:tcPr>
          <w:p w:rsidR="00F857FE" w:rsidRPr="007D6961" w:rsidRDefault="00F857FE" w:rsidP="00A869DE">
            <w:pPr>
              <w:autoSpaceDE w:val="0"/>
              <w:autoSpaceDN w:val="0"/>
              <w:adjustRightInd w:val="0"/>
              <w:jc w:val="center"/>
              <w:outlineLvl w:val="1"/>
              <w:rPr>
                <w:bCs/>
                <w:noProof/>
                <w:color w:val="000000"/>
                <w:sz w:val="26"/>
                <w:szCs w:val="26"/>
              </w:rPr>
            </w:pPr>
            <w:r w:rsidRPr="007D6961">
              <w:rPr>
                <w:bCs/>
                <w:noProof/>
                <w:color w:val="000000"/>
                <w:sz w:val="26"/>
                <w:szCs w:val="26"/>
              </w:rPr>
              <w:t>-</w:t>
            </w:r>
          </w:p>
        </w:tc>
        <w:tc>
          <w:tcPr>
            <w:tcW w:w="2835" w:type="dxa"/>
            <w:gridSpan w:val="3"/>
            <w:shd w:val="clear" w:color="auto" w:fill="auto"/>
          </w:tcPr>
          <w:p w:rsidR="00F857FE" w:rsidRPr="007D6961" w:rsidRDefault="00F857FE" w:rsidP="00A869DE">
            <w:pPr>
              <w:autoSpaceDE w:val="0"/>
              <w:autoSpaceDN w:val="0"/>
              <w:adjustRightInd w:val="0"/>
              <w:jc w:val="center"/>
              <w:outlineLvl w:val="1"/>
              <w:rPr>
                <w:bCs/>
                <w:noProof/>
                <w:color w:val="000000"/>
                <w:sz w:val="26"/>
                <w:szCs w:val="26"/>
              </w:rPr>
            </w:pPr>
            <w:r w:rsidRPr="007D6961">
              <w:rPr>
                <w:bCs/>
                <w:noProof/>
                <w:color w:val="000000"/>
                <w:sz w:val="26"/>
                <w:szCs w:val="26"/>
              </w:rPr>
              <w:t>Журнал регистрации занятий, конспекты занятий</w:t>
            </w:r>
          </w:p>
        </w:tc>
      </w:tr>
      <w:tr w:rsidR="00F857FE" w:rsidRPr="00EB1EFA" w:rsidTr="00A869DE">
        <w:tc>
          <w:tcPr>
            <w:tcW w:w="992" w:type="dxa"/>
            <w:shd w:val="clear" w:color="auto" w:fill="auto"/>
          </w:tcPr>
          <w:p w:rsidR="00F857FE" w:rsidRPr="007D6961" w:rsidRDefault="00F857FE" w:rsidP="00A869DE">
            <w:pPr>
              <w:autoSpaceDE w:val="0"/>
              <w:autoSpaceDN w:val="0"/>
              <w:adjustRightInd w:val="0"/>
              <w:jc w:val="center"/>
              <w:outlineLvl w:val="1"/>
              <w:rPr>
                <w:bCs/>
                <w:noProof/>
                <w:color w:val="000000"/>
                <w:sz w:val="26"/>
                <w:szCs w:val="26"/>
              </w:rPr>
            </w:pPr>
            <w:r w:rsidRPr="007D6961">
              <w:rPr>
                <w:bCs/>
                <w:noProof/>
                <w:color w:val="000000"/>
                <w:sz w:val="26"/>
                <w:szCs w:val="26"/>
              </w:rPr>
              <w:t>2.</w:t>
            </w:r>
          </w:p>
        </w:tc>
        <w:tc>
          <w:tcPr>
            <w:tcW w:w="3969" w:type="dxa"/>
            <w:gridSpan w:val="2"/>
            <w:shd w:val="clear" w:color="auto" w:fill="auto"/>
          </w:tcPr>
          <w:p w:rsidR="00F857FE" w:rsidRPr="007D6961" w:rsidRDefault="00F857FE" w:rsidP="00A869DE">
            <w:pPr>
              <w:autoSpaceDE w:val="0"/>
              <w:autoSpaceDN w:val="0"/>
              <w:adjustRightInd w:val="0"/>
              <w:jc w:val="center"/>
              <w:outlineLvl w:val="1"/>
              <w:rPr>
                <w:bCs/>
                <w:noProof/>
                <w:color w:val="000000"/>
                <w:sz w:val="26"/>
                <w:szCs w:val="26"/>
              </w:rPr>
            </w:pPr>
            <w:r w:rsidRPr="007D6961">
              <w:rPr>
                <w:bCs/>
                <w:noProof/>
                <w:color w:val="000000"/>
                <w:sz w:val="26"/>
                <w:szCs w:val="26"/>
              </w:rPr>
              <w:t>Практическая тренировка по теме «Действия обучающихся, работников при возникновении очага пожара в здании школы»</w:t>
            </w:r>
          </w:p>
        </w:tc>
        <w:tc>
          <w:tcPr>
            <w:tcW w:w="2126" w:type="dxa"/>
            <w:gridSpan w:val="3"/>
            <w:shd w:val="clear" w:color="auto" w:fill="auto"/>
          </w:tcPr>
          <w:p w:rsidR="00F857FE" w:rsidRPr="007D6961" w:rsidRDefault="00F857FE" w:rsidP="00A869DE">
            <w:pPr>
              <w:autoSpaceDE w:val="0"/>
              <w:autoSpaceDN w:val="0"/>
              <w:adjustRightInd w:val="0"/>
              <w:jc w:val="center"/>
              <w:outlineLvl w:val="1"/>
              <w:rPr>
                <w:bCs/>
                <w:noProof/>
                <w:color w:val="000000"/>
                <w:sz w:val="26"/>
                <w:szCs w:val="26"/>
              </w:rPr>
            </w:pPr>
            <w:r w:rsidRPr="007D6961">
              <w:rPr>
                <w:bCs/>
                <w:noProof/>
                <w:color w:val="000000"/>
                <w:sz w:val="26"/>
                <w:szCs w:val="26"/>
              </w:rPr>
              <w:t>17-22 декабря 2016 г.</w:t>
            </w:r>
          </w:p>
        </w:tc>
        <w:tc>
          <w:tcPr>
            <w:tcW w:w="2126" w:type="dxa"/>
            <w:shd w:val="clear" w:color="auto" w:fill="auto"/>
          </w:tcPr>
          <w:p w:rsidR="00F857FE" w:rsidRPr="007D6961" w:rsidRDefault="00F857FE" w:rsidP="00A869DE">
            <w:pPr>
              <w:autoSpaceDE w:val="0"/>
              <w:autoSpaceDN w:val="0"/>
              <w:adjustRightInd w:val="0"/>
              <w:jc w:val="center"/>
              <w:outlineLvl w:val="1"/>
              <w:rPr>
                <w:bCs/>
                <w:noProof/>
                <w:color w:val="000000"/>
                <w:sz w:val="26"/>
                <w:szCs w:val="26"/>
              </w:rPr>
            </w:pPr>
            <w:r w:rsidRPr="007D6961">
              <w:rPr>
                <w:bCs/>
                <w:noProof/>
                <w:color w:val="000000"/>
                <w:sz w:val="26"/>
                <w:szCs w:val="26"/>
              </w:rPr>
              <w:t xml:space="preserve">Преподаватель-организатор ОБЖ </w:t>
            </w:r>
          </w:p>
          <w:p w:rsidR="00F857FE" w:rsidRPr="007D6961" w:rsidRDefault="00F857FE" w:rsidP="00A869DE">
            <w:pPr>
              <w:autoSpaceDE w:val="0"/>
              <w:autoSpaceDN w:val="0"/>
              <w:adjustRightInd w:val="0"/>
              <w:jc w:val="center"/>
              <w:outlineLvl w:val="1"/>
              <w:rPr>
                <w:bCs/>
                <w:noProof/>
                <w:color w:val="000000"/>
                <w:sz w:val="26"/>
                <w:szCs w:val="26"/>
              </w:rPr>
            </w:pPr>
          </w:p>
        </w:tc>
        <w:tc>
          <w:tcPr>
            <w:tcW w:w="2268" w:type="dxa"/>
            <w:shd w:val="clear" w:color="auto" w:fill="auto"/>
          </w:tcPr>
          <w:p w:rsidR="00F857FE" w:rsidRPr="007D6961" w:rsidRDefault="00F857FE" w:rsidP="00A869DE">
            <w:pPr>
              <w:autoSpaceDE w:val="0"/>
              <w:autoSpaceDN w:val="0"/>
              <w:adjustRightInd w:val="0"/>
              <w:jc w:val="center"/>
              <w:outlineLvl w:val="1"/>
              <w:rPr>
                <w:bCs/>
                <w:noProof/>
                <w:color w:val="000000"/>
                <w:sz w:val="26"/>
                <w:szCs w:val="26"/>
              </w:rPr>
            </w:pPr>
            <w:r w:rsidRPr="007D6961">
              <w:rPr>
                <w:bCs/>
                <w:noProof/>
                <w:color w:val="000000"/>
                <w:sz w:val="26"/>
                <w:szCs w:val="26"/>
              </w:rPr>
              <w:t>-</w:t>
            </w:r>
          </w:p>
        </w:tc>
        <w:tc>
          <w:tcPr>
            <w:tcW w:w="2835" w:type="dxa"/>
            <w:gridSpan w:val="3"/>
            <w:shd w:val="clear" w:color="auto" w:fill="auto"/>
          </w:tcPr>
          <w:p w:rsidR="00F857FE" w:rsidRPr="007D6961" w:rsidRDefault="00F857FE" w:rsidP="00A869DE">
            <w:pPr>
              <w:autoSpaceDE w:val="0"/>
              <w:autoSpaceDN w:val="0"/>
              <w:adjustRightInd w:val="0"/>
              <w:jc w:val="center"/>
              <w:outlineLvl w:val="1"/>
              <w:rPr>
                <w:bCs/>
                <w:noProof/>
                <w:color w:val="000000"/>
                <w:sz w:val="26"/>
                <w:szCs w:val="26"/>
              </w:rPr>
            </w:pPr>
            <w:r w:rsidRPr="007D6961">
              <w:rPr>
                <w:bCs/>
                <w:noProof/>
                <w:color w:val="000000"/>
                <w:sz w:val="26"/>
                <w:szCs w:val="26"/>
              </w:rPr>
              <w:t>Приказ, план проведения, акт об итогах эвакуации, журнал учета объектовых тренировок</w:t>
            </w:r>
          </w:p>
        </w:tc>
      </w:tr>
      <w:tr w:rsidR="00F857FE" w:rsidRPr="00EB1EFA" w:rsidTr="00A869DE">
        <w:tc>
          <w:tcPr>
            <w:tcW w:w="992" w:type="dxa"/>
            <w:shd w:val="clear" w:color="auto" w:fill="auto"/>
          </w:tcPr>
          <w:p w:rsidR="00F857FE" w:rsidRPr="007D6961" w:rsidRDefault="00F857FE" w:rsidP="00A869DE">
            <w:pPr>
              <w:autoSpaceDE w:val="0"/>
              <w:autoSpaceDN w:val="0"/>
              <w:adjustRightInd w:val="0"/>
              <w:jc w:val="center"/>
              <w:outlineLvl w:val="1"/>
              <w:rPr>
                <w:bCs/>
                <w:noProof/>
                <w:color w:val="000000"/>
                <w:sz w:val="26"/>
                <w:szCs w:val="26"/>
              </w:rPr>
            </w:pPr>
            <w:r w:rsidRPr="007D6961">
              <w:rPr>
                <w:bCs/>
                <w:noProof/>
                <w:color w:val="000000"/>
                <w:sz w:val="26"/>
                <w:szCs w:val="26"/>
              </w:rPr>
              <w:t>3.</w:t>
            </w:r>
          </w:p>
        </w:tc>
        <w:tc>
          <w:tcPr>
            <w:tcW w:w="3969" w:type="dxa"/>
            <w:gridSpan w:val="2"/>
            <w:shd w:val="clear" w:color="auto" w:fill="auto"/>
          </w:tcPr>
          <w:p w:rsidR="00F857FE" w:rsidRPr="007D6961" w:rsidRDefault="00F857FE" w:rsidP="00A869DE">
            <w:pPr>
              <w:autoSpaceDE w:val="0"/>
              <w:autoSpaceDN w:val="0"/>
              <w:adjustRightInd w:val="0"/>
              <w:jc w:val="center"/>
              <w:outlineLvl w:val="1"/>
              <w:rPr>
                <w:bCs/>
                <w:noProof/>
                <w:color w:val="000000"/>
                <w:sz w:val="26"/>
                <w:szCs w:val="26"/>
              </w:rPr>
            </w:pPr>
            <w:r w:rsidRPr="007D6961">
              <w:rPr>
                <w:bCs/>
                <w:noProof/>
                <w:color w:val="000000"/>
                <w:sz w:val="26"/>
                <w:szCs w:val="26"/>
              </w:rPr>
              <w:t>Уроки пожарной безопасности согласно программе занятий по ПБ</w:t>
            </w:r>
          </w:p>
        </w:tc>
        <w:tc>
          <w:tcPr>
            <w:tcW w:w="2126" w:type="dxa"/>
            <w:gridSpan w:val="3"/>
            <w:shd w:val="clear" w:color="auto" w:fill="auto"/>
          </w:tcPr>
          <w:p w:rsidR="00F857FE" w:rsidRPr="007D6961" w:rsidRDefault="00F857FE" w:rsidP="00A869DE">
            <w:pPr>
              <w:autoSpaceDE w:val="0"/>
              <w:autoSpaceDN w:val="0"/>
              <w:adjustRightInd w:val="0"/>
              <w:jc w:val="center"/>
              <w:outlineLvl w:val="1"/>
              <w:rPr>
                <w:bCs/>
                <w:noProof/>
                <w:color w:val="000000"/>
                <w:sz w:val="26"/>
                <w:szCs w:val="26"/>
              </w:rPr>
            </w:pPr>
            <w:r w:rsidRPr="007D6961">
              <w:rPr>
                <w:bCs/>
                <w:noProof/>
                <w:color w:val="000000"/>
                <w:sz w:val="26"/>
                <w:szCs w:val="26"/>
              </w:rPr>
              <w:t>17.12.2016 г.</w:t>
            </w:r>
          </w:p>
        </w:tc>
        <w:tc>
          <w:tcPr>
            <w:tcW w:w="2126" w:type="dxa"/>
            <w:shd w:val="clear" w:color="auto" w:fill="auto"/>
          </w:tcPr>
          <w:p w:rsidR="00F857FE" w:rsidRPr="007D6961" w:rsidRDefault="00F857FE" w:rsidP="00A869DE">
            <w:pPr>
              <w:autoSpaceDE w:val="0"/>
              <w:autoSpaceDN w:val="0"/>
              <w:adjustRightInd w:val="0"/>
              <w:jc w:val="center"/>
              <w:outlineLvl w:val="1"/>
              <w:rPr>
                <w:bCs/>
                <w:noProof/>
                <w:color w:val="000000"/>
                <w:sz w:val="26"/>
                <w:szCs w:val="26"/>
              </w:rPr>
            </w:pPr>
            <w:r w:rsidRPr="007D6961">
              <w:rPr>
                <w:bCs/>
                <w:noProof/>
                <w:color w:val="000000"/>
                <w:sz w:val="26"/>
                <w:szCs w:val="26"/>
              </w:rPr>
              <w:t xml:space="preserve">Классные руководители </w:t>
            </w:r>
          </w:p>
          <w:p w:rsidR="00F857FE" w:rsidRPr="007D6961" w:rsidRDefault="00F857FE" w:rsidP="00A869DE">
            <w:pPr>
              <w:autoSpaceDE w:val="0"/>
              <w:autoSpaceDN w:val="0"/>
              <w:adjustRightInd w:val="0"/>
              <w:jc w:val="center"/>
              <w:outlineLvl w:val="1"/>
              <w:rPr>
                <w:bCs/>
                <w:noProof/>
                <w:color w:val="000000"/>
                <w:sz w:val="26"/>
                <w:szCs w:val="26"/>
              </w:rPr>
            </w:pPr>
            <w:r w:rsidRPr="007D6961">
              <w:rPr>
                <w:bCs/>
                <w:noProof/>
                <w:color w:val="000000"/>
                <w:sz w:val="26"/>
                <w:szCs w:val="26"/>
              </w:rPr>
              <w:t>1 – 11 классов</w:t>
            </w:r>
          </w:p>
        </w:tc>
        <w:tc>
          <w:tcPr>
            <w:tcW w:w="2268" w:type="dxa"/>
            <w:shd w:val="clear" w:color="auto" w:fill="auto"/>
          </w:tcPr>
          <w:p w:rsidR="00F857FE" w:rsidRPr="007D6961" w:rsidRDefault="00F857FE" w:rsidP="00A869DE">
            <w:pPr>
              <w:autoSpaceDE w:val="0"/>
              <w:autoSpaceDN w:val="0"/>
              <w:adjustRightInd w:val="0"/>
              <w:jc w:val="center"/>
              <w:outlineLvl w:val="1"/>
              <w:rPr>
                <w:bCs/>
                <w:noProof/>
                <w:color w:val="000000"/>
                <w:sz w:val="26"/>
                <w:szCs w:val="26"/>
              </w:rPr>
            </w:pPr>
            <w:r w:rsidRPr="007D6961">
              <w:rPr>
                <w:bCs/>
                <w:noProof/>
                <w:color w:val="000000"/>
                <w:sz w:val="26"/>
                <w:szCs w:val="26"/>
              </w:rPr>
              <w:t>-</w:t>
            </w:r>
          </w:p>
        </w:tc>
        <w:tc>
          <w:tcPr>
            <w:tcW w:w="2835" w:type="dxa"/>
            <w:gridSpan w:val="3"/>
            <w:shd w:val="clear" w:color="auto" w:fill="auto"/>
          </w:tcPr>
          <w:p w:rsidR="00F857FE" w:rsidRPr="007D6961" w:rsidRDefault="00F857FE" w:rsidP="00A869DE">
            <w:pPr>
              <w:autoSpaceDE w:val="0"/>
              <w:autoSpaceDN w:val="0"/>
              <w:adjustRightInd w:val="0"/>
              <w:jc w:val="center"/>
              <w:outlineLvl w:val="1"/>
              <w:rPr>
                <w:bCs/>
                <w:noProof/>
                <w:color w:val="000000"/>
                <w:sz w:val="26"/>
                <w:szCs w:val="26"/>
              </w:rPr>
            </w:pPr>
            <w:r w:rsidRPr="007D6961">
              <w:rPr>
                <w:bCs/>
                <w:noProof/>
                <w:color w:val="000000"/>
                <w:sz w:val="26"/>
                <w:szCs w:val="26"/>
              </w:rPr>
              <w:t>Классный журнал, страницы по технике безопасности</w:t>
            </w:r>
          </w:p>
        </w:tc>
      </w:tr>
      <w:tr w:rsidR="00F857FE" w:rsidRPr="00EB1EFA" w:rsidTr="00A869DE">
        <w:tc>
          <w:tcPr>
            <w:tcW w:w="992" w:type="dxa"/>
            <w:shd w:val="clear" w:color="auto" w:fill="auto"/>
          </w:tcPr>
          <w:p w:rsidR="00F857FE" w:rsidRPr="007D6961" w:rsidRDefault="00F857FE" w:rsidP="00A869DE">
            <w:pPr>
              <w:autoSpaceDE w:val="0"/>
              <w:autoSpaceDN w:val="0"/>
              <w:adjustRightInd w:val="0"/>
              <w:jc w:val="center"/>
              <w:outlineLvl w:val="1"/>
              <w:rPr>
                <w:bCs/>
                <w:noProof/>
                <w:color w:val="000000"/>
                <w:sz w:val="26"/>
                <w:szCs w:val="26"/>
              </w:rPr>
            </w:pPr>
            <w:r w:rsidRPr="007D6961">
              <w:rPr>
                <w:bCs/>
                <w:noProof/>
                <w:color w:val="000000"/>
                <w:sz w:val="26"/>
                <w:szCs w:val="26"/>
              </w:rPr>
              <w:t>4.</w:t>
            </w:r>
          </w:p>
        </w:tc>
        <w:tc>
          <w:tcPr>
            <w:tcW w:w="3969" w:type="dxa"/>
            <w:gridSpan w:val="2"/>
            <w:shd w:val="clear" w:color="auto" w:fill="auto"/>
          </w:tcPr>
          <w:p w:rsidR="00F857FE" w:rsidRPr="007D6961" w:rsidRDefault="00F857FE" w:rsidP="00A869DE">
            <w:pPr>
              <w:autoSpaceDE w:val="0"/>
              <w:autoSpaceDN w:val="0"/>
              <w:adjustRightInd w:val="0"/>
              <w:jc w:val="center"/>
              <w:outlineLvl w:val="1"/>
              <w:rPr>
                <w:bCs/>
                <w:noProof/>
                <w:color w:val="000000"/>
                <w:sz w:val="26"/>
                <w:szCs w:val="26"/>
              </w:rPr>
            </w:pPr>
            <w:r w:rsidRPr="007D6961">
              <w:rPr>
                <w:bCs/>
                <w:noProof/>
                <w:color w:val="000000"/>
                <w:sz w:val="26"/>
                <w:szCs w:val="26"/>
              </w:rPr>
              <w:t>Целевой инструктаж по пожарной безопасности при новогодних и рождественских праздников</w:t>
            </w:r>
          </w:p>
        </w:tc>
        <w:tc>
          <w:tcPr>
            <w:tcW w:w="2126" w:type="dxa"/>
            <w:gridSpan w:val="3"/>
            <w:shd w:val="clear" w:color="auto" w:fill="auto"/>
          </w:tcPr>
          <w:p w:rsidR="00F857FE" w:rsidRPr="007D6961" w:rsidRDefault="00F857FE" w:rsidP="00A869DE">
            <w:pPr>
              <w:autoSpaceDE w:val="0"/>
              <w:autoSpaceDN w:val="0"/>
              <w:adjustRightInd w:val="0"/>
              <w:jc w:val="center"/>
              <w:outlineLvl w:val="1"/>
              <w:rPr>
                <w:bCs/>
                <w:noProof/>
                <w:color w:val="000000"/>
                <w:sz w:val="26"/>
                <w:szCs w:val="26"/>
              </w:rPr>
            </w:pPr>
            <w:r w:rsidRPr="007D6961">
              <w:rPr>
                <w:bCs/>
                <w:noProof/>
                <w:color w:val="000000"/>
                <w:sz w:val="26"/>
                <w:szCs w:val="26"/>
              </w:rPr>
              <w:t>17-22 декабря 2016 г.</w:t>
            </w:r>
          </w:p>
        </w:tc>
        <w:tc>
          <w:tcPr>
            <w:tcW w:w="2126" w:type="dxa"/>
            <w:shd w:val="clear" w:color="auto" w:fill="auto"/>
          </w:tcPr>
          <w:p w:rsidR="00F857FE" w:rsidRPr="007D6961" w:rsidRDefault="00F857FE" w:rsidP="00A869DE">
            <w:pPr>
              <w:autoSpaceDE w:val="0"/>
              <w:autoSpaceDN w:val="0"/>
              <w:adjustRightInd w:val="0"/>
              <w:jc w:val="center"/>
              <w:outlineLvl w:val="1"/>
              <w:rPr>
                <w:bCs/>
                <w:noProof/>
                <w:color w:val="000000"/>
                <w:sz w:val="26"/>
                <w:szCs w:val="26"/>
              </w:rPr>
            </w:pPr>
            <w:r w:rsidRPr="007D6961">
              <w:rPr>
                <w:bCs/>
                <w:noProof/>
                <w:color w:val="000000"/>
                <w:sz w:val="26"/>
                <w:szCs w:val="26"/>
              </w:rPr>
              <w:t xml:space="preserve">Классные руководители </w:t>
            </w:r>
          </w:p>
          <w:p w:rsidR="00F857FE" w:rsidRPr="007D6961" w:rsidRDefault="00F857FE" w:rsidP="00A869DE">
            <w:pPr>
              <w:autoSpaceDE w:val="0"/>
              <w:autoSpaceDN w:val="0"/>
              <w:adjustRightInd w:val="0"/>
              <w:jc w:val="center"/>
              <w:outlineLvl w:val="1"/>
              <w:rPr>
                <w:bCs/>
                <w:noProof/>
                <w:color w:val="000000"/>
                <w:sz w:val="26"/>
                <w:szCs w:val="26"/>
              </w:rPr>
            </w:pPr>
            <w:r w:rsidRPr="007D6961">
              <w:rPr>
                <w:bCs/>
                <w:noProof/>
                <w:color w:val="000000"/>
                <w:sz w:val="26"/>
                <w:szCs w:val="26"/>
              </w:rPr>
              <w:t>1 – 11 классов</w:t>
            </w:r>
          </w:p>
        </w:tc>
        <w:tc>
          <w:tcPr>
            <w:tcW w:w="2268" w:type="dxa"/>
            <w:shd w:val="clear" w:color="auto" w:fill="auto"/>
          </w:tcPr>
          <w:p w:rsidR="00F857FE" w:rsidRPr="007D6961" w:rsidRDefault="00F857FE" w:rsidP="00A869DE">
            <w:pPr>
              <w:autoSpaceDE w:val="0"/>
              <w:autoSpaceDN w:val="0"/>
              <w:adjustRightInd w:val="0"/>
              <w:jc w:val="center"/>
              <w:outlineLvl w:val="1"/>
              <w:rPr>
                <w:bCs/>
                <w:noProof/>
                <w:color w:val="000000"/>
                <w:sz w:val="26"/>
                <w:szCs w:val="26"/>
              </w:rPr>
            </w:pPr>
            <w:r w:rsidRPr="007D6961">
              <w:rPr>
                <w:bCs/>
                <w:noProof/>
                <w:color w:val="000000"/>
                <w:sz w:val="26"/>
                <w:szCs w:val="26"/>
              </w:rPr>
              <w:t>-</w:t>
            </w:r>
          </w:p>
        </w:tc>
        <w:tc>
          <w:tcPr>
            <w:tcW w:w="2835" w:type="dxa"/>
            <w:gridSpan w:val="3"/>
            <w:shd w:val="clear" w:color="auto" w:fill="auto"/>
          </w:tcPr>
          <w:p w:rsidR="00F857FE" w:rsidRPr="007D6961" w:rsidRDefault="00F857FE" w:rsidP="00A869DE">
            <w:pPr>
              <w:autoSpaceDE w:val="0"/>
              <w:autoSpaceDN w:val="0"/>
              <w:adjustRightInd w:val="0"/>
              <w:jc w:val="center"/>
              <w:outlineLvl w:val="1"/>
              <w:rPr>
                <w:bCs/>
                <w:noProof/>
                <w:color w:val="000000"/>
                <w:sz w:val="26"/>
                <w:szCs w:val="26"/>
              </w:rPr>
            </w:pPr>
            <w:r w:rsidRPr="007D6961">
              <w:rPr>
                <w:bCs/>
                <w:noProof/>
                <w:color w:val="000000"/>
                <w:sz w:val="26"/>
                <w:szCs w:val="26"/>
              </w:rPr>
              <w:t>Журнал регистрации инструктажей</w:t>
            </w:r>
          </w:p>
        </w:tc>
      </w:tr>
      <w:tr w:rsidR="00F857FE" w:rsidRPr="00EB1EFA" w:rsidTr="00A869DE">
        <w:tc>
          <w:tcPr>
            <w:tcW w:w="992" w:type="dxa"/>
            <w:shd w:val="clear" w:color="auto" w:fill="auto"/>
          </w:tcPr>
          <w:p w:rsidR="00F857FE" w:rsidRPr="007D6961" w:rsidRDefault="00F857FE" w:rsidP="00A869DE">
            <w:pPr>
              <w:autoSpaceDE w:val="0"/>
              <w:autoSpaceDN w:val="0"/>
              <w:adjustRightInd w:val="0"/>
              <w:jc w:val="center"/>
              <w:outlineLvl w:val="1"/>
              <w:rPr>
                <w:bCs/>
                <w:noProof/>
                <w:color w:val="000000"/>
                <w:sz w:val="26"/>
                <w:szCs w:val="26"/>
              </w:rPr>
            </w:pPr>
            <w:r w:rsidRPr="007D6961">
              <w:rPr>
                <w:bCs/>
                <w:noProof/>
                <w:color w:val="000000"/>
                <w:sz w:val="26"/>
                <w:szCs w:val="26"/>
              </w:rPr>
              <w:t>5.</w:t>
            </w:r>
          </w:p>
        </w:tc>
        <w:tc>
          <w:tcPr>
            <w:tcW w:w="3969" w:type="dxa"/>
            <w:gridSpan w:val="2"/>
            <w:shd w:val="clear" w:color="auto" w:fill="auto"/>
          </w:tcPr>
          <w:p w:rsidR="00F857FE" w:rsidRPr="007D6961" w:rsidRDefault="00F857FE" w:rsidP="00A869DE">
            <w:pPr>
              <w:autoSpaceDE w:val="0"/>
              <w:autoSpaceDN w:val="0"/>
              <w:adjustRightInd w:val="0"/>
              <w:jc w:val="center"/>
              <w:outlineLvl w:val="1"/>
              <w:rPr>
                <w:bCs/>
                <w:noProof/>
                <w:color w:val="000000"/>
                <w:sz w:val="26"/>
                <w:szCs w:val="26"/>
              </w:rPr>
            </w:pPr>
            <w:r w:rsidRPr="007D6961">
              <w:rPr>
                <w:bCs/>
                <w:noProof/>
                <w:color w:val="000000"/>
                <w:sz w:val="26"/>
                <w:szCs w:val="26"/>
              </w:rPr>
              <w:t>Беседы с родителями на родительских собраниях о соблюдении правил ПБ при новогодних и рождественских праздников</w:t>
            </w:r>
          </w:p>
        </w:tc>
        <w:tc>
          <w:tcPr>
            <w:tcW w:w="2126" w:type="dxa"/>
            <w:gridSpan w:val="3"/>
            <w:shd w:val="clear" w:color="auto" w:fill="auto"/>
          </w:tcPr>
          <w:p w:rsidR="00F857FE" w:rsidRPr="007D6961" w:rsidRDefault="00F857FE" w:rsidP="00A869DE">
            <w:pPr>
              <w:autoSpaceDE w:val="0"/>
              <w:autoSpaceDN w:val="0"/>
              <w:adjustRightInd w:val="0"/>
              <w:jc w:val="center"/>
              <w:outlineLvl w:val="1"/>
              <w:rPr>
                <w:bCs/>
                <w:noProof/>
                <w:color w:val="000000"/>
                <w:sz w:val="26"/>
                <w:szCs w:val="26"/>
              </w:rPr>
            </w:pPr>
            <w:r w:rsidRPr="007D6961">
              <w:rPr>
                <w:bCs/>
                <w:noProof/>
                <w:color w:val="000000"/>
                <w:sz w:val="26"/>
                <w:szCs w:val="26"/>
              </w:rPr>
              <w:t>До 25 декабря 2016 г.</w:t>
            </w:r>
          </w:p>
        </w:tc>
        <w:tc>
          <w:tcPr>
            <w:tcW w:w="2126" w:type="dxa"/>
            <w:shd w:val="clear" w:color="auto" w:fill="auto"/>
          </w:tcPr>
          <w:p w:rsidR="00F857FE" w:rsidRPr="007D6961" w:rsidRDefault="00F857FE" w:rsidP="00A869DE">
            <w:pPr>
              <w:autoSpaceDE w:val="0"/>
              <w:autoSpaceDN w:val="0"/>
              <w:adjustRightInd w:val="0"/>
              <w:jc w:val="center"/>
              <w:outlineLvl w:val="1"/>
              <w:rPr>
                <w:bCs/>
                <w:noProof/>
                <w:color w:val="000000"/>
                <w:sz w:val="26"/>
                <w:szCs w:val="26"/>
              </w:rPr>
            </w:pPr>
            <w:r w:rsidRPr="007D6961">
              <w:rPr>
                <w:bCs/>
                <w:noProof/>
                <w:color w:val="000000"/>
                <w:sz w:val="26"/>
                <w:szCs w:val="26"/>
              </w:rPr>
              <w:t xml:space="preserve">Классные руководители </w:t>
            </w:r>
          </w:p>
          <w:p w:rsidR="00F857FE" w:rsidRPr="007D6961" w:rsidRDefault="00F857FE" w:rsidP="00A869DE">
            <w:pPr>
              <w:autoSpaceDE w:val="0"/>
              <w:autoSpaceDN w:val="0"/>
              <w:adjustRightInd w:val="0"/>
              <w:jc w:val="center"/>
              <w:outlineLvl w:val="1"/>
              <w:rPr>
                <w:bCs/>
                <w:noProof/>
                <w:color w:val="000000"/>
                <w:sz w:val="26"/>
                <w:szCs w:val="26"/>
              </w:rPr>
            </w:pPr>
            <w:r w:rsidRPr="007D6961">
              <w:rPr>
                <w:bCs/>
                <w:noProof/>
                <w:color w:val="000000"/>
                <w:sz w:val="26"/>
                <w:szCs w:val="26"/>
              </w:rPr>
              <w:t>1 – 11 классов</w:t>
            </w:r>
          </w:p>
        </w:tc>
        <w:tc>
          <w:tcPr>
            <w:tcW w:w="2268" w:type="dxa"/>
            <w:shd w:val="clear" w:color="auto" w:fill="auto"/>
          </w:tcPr>
          <w:p w:rsidR="00F857FE" w:rsidRPr="007D6961" w:rsidRDefault="00F857FE" w:rsidP="00A869DE">
            <w:pPr>
              <w:autoSpaceDE w:val="0"/>
              <w:autoSpaceDN w:val="0"/>
              <w:adjustRightInd w:val="0"/>
              <w:jc w:val="center"/>
              <w:outlineLvl w:val="1"/>
              <w:rPr>
                <w:bCs/>
                <w:noProof/>
                <w:color w:val="000000"/>
                <w:sz w:val="26"/>
                <w:szCs w:val="26"/>
              </w:rPr>
            </w:pPr>
            <w:r w:rsidRPr="007D6961">
              <w:rPr>
                <w:bCs/>
                <w:noProof/>
                <w:color w:val="000000"/>
                <w:sz w:val="26"/>
                <w:szCs w:val="26"/>
              </w:rPr>
              <w:t>-</w:t>
            </w:r>
          </w:p>
        </w:tc>
        <w:tc>
          <w:tcPr>
            <w:tcW w:w="2835" w:type="dxa"/>
            <w:gridSpan w:val="3"/>
            <w:shd w:val="clear" w:color="auto" w:fill="auto"/>
          </w:tcPr>
          <w:p w:rsidR="00F857FE" w:rsidRPr="007D6961" w:rsidRDefault="00F857FE" w:rsidP="00A869DE">
            <w:pPr>
              <w:autoSpaceDE w:val="0"/>
              <w:autoSpaceDN w:val="0"/>
              <w:adjustRightInd w:val="0"/>
              <w:jc w:val="center"/>
              <w:outlineLvl w:val="1"/>
              <w:rPr>
                <w:bCs/>
                <w:noProof/>
                <w:color w:val="000000"/>
                <w:sz w:val="26"/>
                <w:szCs w:val="26"/>
              </w:rPr>
            </w:pPr>
            <w:r w:rsidRPr="007D6961">
              <w:rPr>
                <w:bCs/>
                <w:noProof/>
                <w:color w:val="000000"/>
                <w:sz w:val="26"/>
                <w:szCs w:val="26"/>
              </w:rPr>
              <w:t>Протоколы родительских собраний</w:t>
            </w:r>
          </w:p>
        </w:tc>
      </w:tr>
      <w:tr w:rsidR="00F857FE" w:rsidRPr="00EB1EFA" w:rsidTr="00A869DE">
        <w:trPr>
          <w:gridAfter w:val="1"/>
          <w:wAfter w:w="12" w:type="dxa"/>
        </w:trPr>
        <w:tc>
          <w:tcPr>
            <w:tcW w:w="14304" w:type="dxa"/>
            <w:gridSpan w:val="10"/>
            <w:shd w:val="clear" w:color="auto" w:fill="auto"/>
          </w:tcPr>
          <w:p w:rsidR="00F857FE" w:rsidRPr="007D6961" w:rsidRDefault="00F857FE" w:rsidP="00A869DE">
            <w:pPr>
              <w:autoSpaceDE w:val="0"/>
              <w:autoSpaceDN w:val="0"/>
              <w:adjustRightInd w:val="0"/>
              <w:jc w:val="center"/>
              <w:outlineLvl w:val="1"/>
              <w:rPr>
                <w:b/>
                <w:bCs/>
                <w:noProof/>
                <w:color w:val="000000"/>
                <w:sz w:val="27"/>
                <w:szCs w:val="27"/>
              </w:rPr>
            </w:pPr>
            <w:r w:rsidRPr="007D6961">
              <w:rPr>
                <w:b/>
                <w:bCs/>
                <w:noProof/>
                <w:color w:val="000000"/>
                <w:sz w:val="27"/>
                <w:szCs w:val="27"/>
                <w:lang w:val="en-US"/>
              </w:rPr>
              <w:t>IV</w:t>
            </w:r>
            <w:r w:rsidRPr="007D6961">
              <w:rPr>
                <w:b/>
                <w:bCs/>
                <w:noProof/>
                <w:color w:val="000000"/>
                <w:sz w:val="27"/>
                <w:szCs w:val="27"/>
              </w:rPr>
              <w:t>.  Отчеты</w:t>
            </w:r>
          </w:p>
        </w:tc>
      </w:tr>
      <w:tr w:rsidR="00F857FE" w:rsidRPr="00EB1EFA" w:rsidTr="00A869DE">
        <w:tc>
          <w:tcPr>
            <w:tcW w:w="992" w:type="dxa"/>
            <w:shd w:val="clear" w:color="auto" w:fill="auto"/>
          </w:tcPr>
          <w:p w:rsidR="00F857FE" w:rsidRPr="00250DF6" w:rsidRDefault="00F857FE" w:rsidP="00A869DE">
            <w:pPr>
              <w:autoSpaceDE w:val="0"/>
              <w:autoSpaceDN w:val="0"/>
              <w:adjustRightInd w:val="0"/>
              <w:jc w:val="center"/>
              <w:outlineLvl w:val="1"/>
              <w:rPr>
                <w:bCs/>
                <w:noProof/>
                <w:color w:val="000000"/>
                <w:sz w:val="26"/>
                <w:szCs w:val="26"/>
              </w:rPr>
            </w:pPr>
            <w:r w:rsidRPr="00250DF6">
              <w:rPr>
                <w:bCs/>
                <w:noProof/>
                <w:color w:val="000000"/>
                <w:sz w:val="26"/>
                <w:szCs w:val="26"/>
              </w:rPr>
              <w:t>1.</w:t>
            </w:r>
          </w:p>
        </w:tc>
        <w:tc>
          <w:tcPr>
            <w:tcW w:w="3969" w:type="dxa"/>
            <w:gridSpan w:val="2"/>
            <w:shd w:val="clear" w:color="auto" w:fill="auto"/>
          </w:tcPr>
          <w:p w:rsidR="00F857FE" w:rsidRPr="00250DF6" w:rsidRDefault="00F857FE" w:rsidP="00A869DE">
            <w:pPr>
              <w:autoSpaceDE w:val="0"/>
              <w:autoSpaceDN w:val="0"/>
              <w:adjustRightInd w:val="0"/>
              <w:jc w:val="center"/>
              <w:outlineLvl w:val="1"/>
              <w:rPr>
                <w:bCs/>
                <w:noProof/>
                <w:color w:val="000000"/>
                <w:sz w:val="26"/>
                <w:szCs w:val="26"/>
              </w:rPr>
            </w:pPr>
            <w:r w:rsidRPr="00250DF6">
              <w:rPr>
                <w:bCs/>
                <w:noProof/>
                <w:color w:val="000000"/>
                <w:sz w:val="26"/>
                <w:szCs w:val="26"/>
              </w:rPr>
              <w:t>Отчет о проведении мониторинга состояния комплексной безопасности</w:t>
            </w:r>
          </w:p>
        </w:tc>
        <w:tc>
          <w:tcPr>
            <w:tcW w:w="2126" w:type="dxa"/>
            <w:gridSpan w:val="3"/>
            <w:shd w:val="clear" w:color="auto" w:fill="auto"/>
          </w:tcPr>
          <w:p w:rsidR="00F857FE" w:rsidRPr="00250DF6" w:rsidRDefault="00F857FE" w:rsidP="00A869DE">
            <w:pPr>
              <w:autoSpaceDE w:val="0"/>
              <w:autoSpaceDN w:val="0"/>
              <w:adjustRightInd w:val="0"/>
              <w:jc w:val="center"/>
              <w:outlineLvl w:val="1"/>
              <w:rPr>
                <w:bCs/>
                <w:noProof/>
                <w:color w:val="000000"/>
                <w:sz w:val="26"/>
                <w:szCs w:val="26"/>
              </w:rPr>
            </w:pPr>
            <w:r w:rsidRPr="00250DF6">
              <w:rPr>
                <w:bCs/>
                <w:noProof/>
                <w:color w:val="000000"/>
                <w:sz w:val="26"/>
                <w:szCs w:val="26"/>
              </w:rPr>
              <w:t>До</w:t>
            </w:r>
          </w:p>
          <w:p w:rsidR="00F857FE" w:rsidRPr="00250DF6" w:rsidRDefault="00F857FE" w:rsidP="00A869DE">
            <w:pPr>
              <w:autoSpaceDE w:val="0"/>
              <w:autoSpaceDN w:val="0"/>
              <w:adjustRightInd w:val="0"/>
              <w:jc w:val="center"/>
              <w:outlineLvl w:val="1"/>
              <w:rPr>
                <w:bCs/>
                <w:noProof/>
                <w:color w:val="000000"/>
                <w:sz w:val="26"/>
                <w:szCs w:val="26"/>
              </w:rPr>
            </w:pPr>
            <w:r w:rsidRPr="00250DF6">
              <w:rPr>
                <w:bCs/>
                <w:noProof/>
                <w:color w:val="000000"/>
                <w:sz w:val="26"/>
                <w:szCs w:val="26"/>
              </w:rPr>
              <w:t>01.01.2016 г.</w:t>
            </w:r>
          </w:p>
        </w:tc>
        <w:tc>
          <w:tcPr>
            <w:tcW w:w="2126" w:type="dxa"/>
            <w:shd w:val="clear" w:color="auto" w:fill="auto"/>
          </w:tcPr>
          <w:p w:rsidR="00F857FE" w:rsidRPr="00250DF6" w:rsidRDefault="00F857FE" w:rsidP="00A869DE">
            <w:pPr>
              <w:autoSpaceDE w:val="0"/>
              <w:autoSpaceDN w:val="0"/>
              <w:adjustRightInd w:val="0"/>
              <w:jc w:val="center"/>
              <w:outlineLvl w:val="1"/>
              <w:rPr>
                <w:bCs/>
                <w:noProof/>
                <w:color w:val="000000"/>
                <w:sz w:val="26"/>
                <w:szCs w:val="26"/>
              </w:rPr>
            </w:pPr>
            <w:r w:rsidRPr="00250DF6">
              <w:rPr>
                <w:bCs/>
                <w:noProof/>
                <w:color w:val="000000"/>
                <w:sz w:val="26"/>
                <w:szCs w:val="26"/>
              </w:rPr>
              <w:t xml:space="preserve">Зам.директора по АХР </w:t>
            </w:r>
          </w:p>
          <w:p w:rsidR="00F857FE" w:rsidRPr="00250DF6" w:rsidRDefault="00F857FE" w:rsidP="00A869DE">
            <w:pPr>
              <w:autoSpaceDE w:val="0"/>
              <w:autoSpaceDN w:val="0"/>
              <w:adjustRightInd w:val="0"/>
              <w:jc w:val="center"/>
              <w:outlineLvl w:val="1"/>
              <w:rPr>
                <w:bCs/>
                <w:noProof/>
                <w:color w:val="000000"/>
                <w:sz w:val="26"/>
                <w:szCs w:val="26"/>
              </w:rPr>
            </w:pPr>
          </w:p>
        </w:tc>
        <w:tc>
          <w:tcPr>
            <w:tcW w:w="2268" w:type="dxa"/>
            <w:shd w:val="clear" w:color="auto" w:fill="auto"/>
          </w:tcPr>
          <w:p w:rsidR="00F857FE" w:rsidRPr="00250DF6" w:rsidRDefault="00F857FE" w:rsidP="00A869DE">
            <w:pPr>
              <w:autoSpaceDE w:val="0"/>
              <w:autoSpaceDN w:val="0"/>
              <w:adjustRightInd w:val="0"/>
              <w:jc w:val="center"/>
              <w:outlineLvl w:val="1"/>
              <w:rPr>
                <w:bCs/>
                <w:noProof/>
                <w:color w:val="000000"/>
                <w:sz w:val="26"/>
                <w:szCs w:val="26"/>
              </w:rPr>
            </w:pPr>
            <w:r w:rsidRPr="00250DF6">
              <w:rPr>
                <w:bCs/>
                <w:noProof/>
                <w:color w:val="000000"/>
                <w:sz w:val="26"/>
                <w:szCs w:val="26"/>
              </w:rPr>
              <w:t>-</w:t>
            </w:r>
          </w:p>
        </w:tc>
        <w:tc>
          <w:tcPr>
            <w:tcW w:w="2835" w:type="dxa"/>
            <w:gridSpan w:val="3"/>
            <w:shd w:val="clear" w:color="auto" w:fill="auto"/>
          </w:tcPr>
          <w:p w:rsidR="00F857FE" w:rsidRPr="00250DF6" w:rsidRDefault="00F857FE" w:rsidP="00A869DE">
            <w:pPr>
              <w:autoSpaceDE w:val="0"/>
              <w:autoSpaceDN w:val="0"/>
              <w:adjustRightInd w:val="0"/>
              <w:jc w:val="center"/>
              <w:outlineLvl w:val="1"/>
              <w:rPr>
                <w:bCs/>
                <w:noProof/>
                <w:color w:val="000000"/>
                <w:sz w:val="26"/>
                <w:szCs w:val="26"/>
              </w:rPr>
            </w:pPr>
          </w:p>
        </w:tc>
      </w:tr>
      <w:tr w:rsidR="00F857FE" w:rsidRPr="00EB1EFA" w:rsidTr="00A869DE">
        <w:tc>
          <w:tcPr>
            <w:tcW w:w="992" w:type="dxa"/>
            <w:shd w:val="clear" w:color="auto" w:fill="auto"/>
          </w:tcPr>
          <w:p w:rsidR="00F857FE" w:rsidRPr="00250DF6" w:rsidRDefault="00F857FE" w:rsidP="00A869DE">
            <w:pPr>
              <w:autoSpaceDE w:val="0"/>
              <w:autoSpaceDN w:val="0"/>
              <w:adjustRightInd w:val="0"/>
              <w:jc w:val="center"/>
              <w:outlineLvl w:val="1"/>
              <w:rPr>
                <w:bCs/>
                <w:noProof/>
                <w:color w:val="000000"/>
                <w:sz w:val="26"/>
                <w:szCs w:val="26"/>
              </w:rPr>
            </w:pPr>
            <w:r w:rsidRPr="00250DF6">
              <w:rPr>
                <w:bCs/>
                <w:noProof/>
                <w:color w:val="000000"/>
                <w:sz w:val="26"/>
                <w:szCs w:val="26"/>
              </w:rPr>
              <w:t>2.</w:t>
            </w:r>
          </w:p>
        </w:tc>
        <w:tc>
          <w:tcPr>
            <w:tcW w:w="3969" w:type="dxa"/>
            <w:gridSpan w:val="2"/>
            <w:shd w:val="clear" w:color="auto" w:fill="auto"/>
          </w:tcPr>
          <w:p w:rsidR="00F857FE" w:rsidRPr="00250DF6" w:rsidRDefault="00F857FE" w:rsidP="00A869DE">
            <w:pPr>
              <w:autoSpaceDE w:val="0"/>
              <w:autoSpaceDN w:val="0"/>
              <w:adjustRightInd w:val="0"/>
              <w:jc w:val="center"/>
              <w:outlineLvl w:val="1"/>
              <w:rPr>
                <w:bCs/>
                <w:noProof/>
                <w:color w:val="000000"/>
                <w:sz w:val="26"/>
                <w:szCs w:val="26"/>
              </w:rPr>
            </w:pPr>
            <w:r w:rsidRPr="00250DF6">
              <w:rPr>
                <w:bCs/>
                <w:noProof/>
                <w:color w:val="000000"/>
                <w:sz w:val="26"/>
                <w:szCs w:val="26"/>
              </w:rPr>
              <w:t>Отчет о проведении дней безопасности, мероприятиях запланированных по обеспечению безопасности в школе</w:t>
            </w:r>
          </w:p>
        </w:tc>
        <w:tc>
          <w:tcPr>
            <w:tcW w:w="2126" w:type="dxa"/>
            <w:gridSpan w:val="3"/>
            <w:shd w:val="clear" w:color="auto" w:fill="auto"/>
          </w:tcPr>
          <w:p w:rsidR="00F857FE" w:rsidRPr="00250DF6" w:rsidRDefault="00F857FE" w:rsidP="00A869DE">
            <w:pPr>
              <w:autoSpaceDE w:val="0"/>
              <w:autoSpaceDN w:val="0"/>
              <w:adjustRightInd w:val="0"/>
              <w:jc w:val="center"/>
              <w:outlineLvl w:val="1"/>
              <w:rPr>
                <w:bCs/>
                <w:noProof/>
                <w:color w:val="000000"/>
                <w:sz w:val="26"/>
                <w:szCs w:val="26"/>
              </w:rPr>
            </w:pPr>
            <w:r w:rsidRPr="00250DF6">
              <w:rPr>
                <w:bCs/>
                <w:noProof/>
                <w:color w:val="000000"/>
                <w:sz w:val="26"/>
                <w:szCs w:val="26"/>
              </w:rPr>
              <w:t xml:space="preserve">До </w:t>
            </w:r>
          </w:p>
          <w:p w:rsidR="00F857FE" w:rsidRPr="00250DF6" w:rsidRDefault="00F857FE" w:rsidP="00A869DE">
            <w:pPr>
              <w:autoSpaceDE w:val="0"/>
              <w:autoSpaceDN w:val="0"/>
              <w:adjustRightInd w:val="0"/>
              <w:jc w:val="center"/>
              <w:outlineLvl w:val="1"/>
              <w:rPr>
                <w:bCs/>
                <w:noProof/>
                <w:color w:val="000000"/>
                <w:sz w:val="26"/>
                <w:szCs w:val="26"/>
              </w:rPr>
            </w:pPr>
            <w:r w:rsidRPr="00250DF6">
              <w:rPr>
                <w:bCs/>
                <w:noProof/>
                <w:color w:val="000000"/>
                <w:sz w:val="26"/>
                <w:szCs w:val="26"/>
              </w:rPr>
              <w:t>12.12.2016г.</w:t>
            </w:r>
          </w:p>
        </w:tc>
        <w:tc>
          <w:tcPr>
            <w:tcW w:w="2126" w:type="dxa"/>
            <w:shd w:val="clear" w:color="auto" w:fill="auto"/>
          </w:tcPr>
          <w:p w:rsidR="00F857FE" w:rsidRPr="00250DF6" w:rsidRDefault="00F857FE" w:rsidP="00A869DE">
            <w:pPr>
              <w:autoSpaceDE w:val="0"/>
              <w:autoSpaceDN w:val="0"/>
              <w:adjustRightInd w:val="0"/>
              <w:jc w:val="center"/>
              <w:outlineLvl w:val="1"/>
              <w:rPr>
                <w:bCs/>
                <w:noProof/>
                <w:color w:val="000000"/>
                <w:sz w:val="26"/>
                <w:szCs w:val="26"/>
              </w:rPr>
            </w:pPr>
            <w:r w:rsidRPr="00250DF6">
              <w:rPr>
                <w:bCs/>
                <w:noProof/>
                <w:color w:val="000000"/>
                <w:sz w:val="26"/>
                <w:szCs w:val="26"/>
              </w:rPr>
              <w:t>Зам. директора по УВР</w:t>
            </w:r>
          </w:p>
          <w:p w:rsidR="00F857FE" w:rsidRPr="00250DF6" w:rsidRDefault="00F857FE" w:rsidP="00A869DE">
            <w:pPr>
              <w:autoSpaceDE w:val="0"/>
              <w:autoSpaceDN w:val="0"/>
              <w:adjustRightInd w:val="0"/>
              <w:jc w:val="center"/>
              <w:outlineLvl w:val="1"/>
              <w:rPr>
                <w:bCs/>
                <w:noProof/>
                <w:color w:val="000000"/>
                <w:sz w:val="26"/>
                <w:szCs w:val="26"/>
              </w:rPr>
            </w:pPr>
          </w:p>
        </w:tc>
        <w:tc>
          <w:tcPr>
            <w:tcW w:w="2268" w:type="dxa"/>
            <w:shd w:val="clear" w:color="auto" w:fill="auto"/>
          </w:tcPr>
          <w:p w:rsidR="00F857FE" w:rsidRPr="00250DF6" w:rsidRDefault="00F857FE" w:rsidP="00A869DE">
            <w:pPr>
              <w:autoSpaceDE w:val="0"/>
              <w:autoSpaceDN w:val="0"/>
              <w:adjustRightInd w:val="0"/>
              <w:jc w:val="center"/>
              <w:outlineLvl w:val="1"/>
              <w:rPr>
                <w:bCs/>
                <w:noProof/>
                <w:color w:val="000000"/>
                <w:sz w:val="26"/>
                <w:szCs w:val="26"/>
              </w:rPr>
            </w:pPr>
            <w:r w:rsidRPr="00250DF6">
              <w:rPr>
                <w:bCs/>
                <w:noProof/>
                <w:color w:val="000000"/>
                <w:sz w:val="26"/>
                <w:szCs w:val="26"/>
              </w:rPr>
              <w:t>-</w:t>
            </w:r>
          </w:p>
        </w:tc>
        <w:tc>
          <w:tcPr>
            <w:tcW w:w="2835" w:type="dxa"/>
            <w:gridSpan w:val="3"/>
            <w:shd w:val="clear" w:color="auto" w:fill="auto"/>
          </w:tcPr>
          <w:p w:rsidR="00F857FE" w:rsidRPr="00250DF6" w:rsidRDefault="00F857FE" w:rsidP="00A869DE">
            <w:pPr>
              <w:autoSpaceDE w:val="0"/>
              <w:autoSpaceDN w:val="0"/>
              <w:adjustRightInd w:val="0"/>
              <w:jc w:val="center"/>
              <w:outlineLvl w:val="1"/>
              <w:rPr>
                <w:bCs/>
                <w:noProof/>
                <w:color w:val="000000"/>
                <w:sz w:val="26"/>
                <w:szCs w:val="26"/>
              </w:rPr>
            </w:pPr>
          </w:p>
        </w:tc>
      </w:tr>
    </w:tbl>
    <w:p w:rsidR="00EB1EFA" w:rsidRDefault="00EB1EFA" w:rsidP="00EE4220">
      <w:pPr>
        <w:autoSpaceDE w:val="0"/>
        <w:autoSpaceDN w:val="0"/>
        <w:adjustRightInd w:val="0"/>
        <w:jc w:val="center"/>
        <w:outlineLvl w:val="1"/>
        <w:rPr>
          <w:b/>
          <w:bCs/>
          <w:noProof/>
          <w:color w:val="000000"/>
          <w:szCs w:val="28"/>
        </w:rPr>
        <w:sectPr w:rsidR="00EB1EFA" w:rsidSect="00EB1EFA">
          <w:pgSz w:w="16838" w:h="11906" w:orient="landscape" w:code="9"/>
          <w:pgMar w:top="851" w:right="181" w:bottom="851" w:left="567" w:header="720" w:footer="720" w:gutter="0"/>
          <w:cols w:space="708"/>
          <w:titlePg/>
          <w:docGrid w:linePitch="360"/>
        </w:sectPr>
      </w:pPr>
    </w:p>
    <w:p w:rsidR="000653A6" w:rsidRPr="000653A6" w:rsidRDefault="000653A6" w:rsidP="000653A6">
      <w:pPr>
        <w:spacing w:after="200" w:line="276" w:lineRule="auto"/>
        <w:jc w:val="center"/>
        <w:rPr>
          <w:rFonts w:ascii="Calibri" w:eastAsia="Calibri" w:hAnsi="Calibri"/>
          <w:noProof/>
          <w:sz w:val="22"/>
          <w:szCs w:val="22"/>
          <w:lang w:eastAsia="en-US"/>
        </w:rPr>
      </w:pPr>
      <w:r w:rsidRPr="000653A6">
        <w:rPr>
          <w:rFonts w:ascii="Calibri" w:eastAsia="Calibri" w:hAnsi="Calibri"/>
          <w:noProof/>
          <w:sz w:val="22"/>
          <w:szCs w:val="22"/>
        </w:rPr>
        <w:drawing>
          <wp:inline distT="0" distB="0" distL="0" distR="0">
            <wp:extent cx="523875" cy="571500"/>
            <wp:effectExtent l="19050" t="0" r="9525" b="0"/>
            <wp:docPr id="3" name="Рисунок 0"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13" cstate="print"/>
                    <a:srcRect/>
                    <a:stretch>
                      <a:fillRect/>
                    </a:stretch>
                  </pic:blipFill>
                  <pic:spPr bwMode="auto">
                    <a:xfrm>
                      <a:off x="0" y="0"/>
                      <a:ext cx="523875" cy="571500"/>
                    </a:xfrm>
                    <a:prstGeom prst="rect">
                      <a:avLst/>
                    </a:prstGeom>
                    <a:noFill/>
                    <a:ln w="9525">
                      <a:noFill/>
                      <a:miter lim="800000"/>
                      <a:headEnd/>
                      <a:tailEnd/>
                    </a:ln>
                  </pic:spPr>
                </pic:pic>
              </a:graphicData>
            </a:graphic>
          </wp:inline>
        </w:drawing>
      </w:r>
    </w:p>
    <w:p w:rsidR="000653A6" w:rsidRPr="000653A6" w:rsidRDefault="000653A6" w:rsidP="000653A6">
      <w:pPr>
        <w:spacing w:after="200" w:line="276" w:lineRule="auto"/>
        <w:jc w:val="center"/>
        <w:rPr>
          <w:rFonts w:eastAsia="Calibri"/>
          <w:b/>
          <w:sz w:val="22"/>
          <w:szCs w:val="22"/>
          <w:lang w:eastAsia="en-US"/>
        </w:rPr>
      </w:pPr>
      <w:r w:rsidRPr="000653A6">
        <w:rPr>
          <w:rFonts w:eastAsia="Calibri"/>
          <w:b/>
          <w:sz w:val="22"/>
          <w:szCs w:val="22"/>
          <w:lang w:eastAsia="en-US"/>
        </w:rPr>
        <w:t>Профсоюз работников народного образования и науки Российской Федерации</w:t>
      </w:r>
    </w:p>
    <w:p w:rsidR="000653A6" w:rsidRPr="000653A6" w:rsidRDefault="000653A6" w:rsidP="000653A6">
      <w:pPr>
        <w:spacing w:after="200" w:line="276" w:lineRule="auto"/>
        <w:jc w:val="center"/>
        <w:rPr>
          <w:rFonts w:eastAsia="Calibri"/>
          <w:b/>
          <w:sz w:val="20"/>
          <w:szCs w:val="20"/>
          <w:lang w:eastAsia="en-US"/>
        </w:rPr>
      </w:pPr>
      <w:r w:rsidRPr="000653A6">
        <w:rPr>
          <w:rFonts w:eastAsia="Calibri"/>
          <w:b/>
          <w:sz w:val="20"/>
          <w:szCs w:val="20"/>
          <w:lang w:eastAsia="en-US"/>
        </w:rPr>
        <w:t xml:space="preserve">НИЖНЕВАРТОВСКАЯ ГОРОДСКАЯ ОРГАНИЗАЦИЯ </w:t>
      </w:r>
    </w:p>
    <w:p w:rsidR="000653A6" w:rsidRPr="000653A6" w:rsidRDefault="000653A6" w:rsidP="000653A6">
      <w:pPr>
        <w:jc w:val="center"/>
        <w:rPr>
          <w:sz w:val="20"/>
          <w:szCs w:val="20"/>
          <w:lang w:eastAsia="en-US"/>
        </w:rPr>
      </w:pPr>
      <w:r w:rsidRPr="000653A6">
        <w:rPr>
          <w:sz w:val="20"/>
          <w:szCs w:val="20"/>
          <w:lang w:eastAsia="en-US"/>
        </w:rPr>
        <w:t>Первичная профсоюзная организация</w:t>
      </w:r>
    </w:p>
    <w:p w:rsidR="000653A6" w:rsidRPr="000653A6" w:rsidRDefault="000653A6" w:rsidP="000653A6">
      <w:pPr>
        <w:jc w:val="center"/>
        <w:rPr>
          <w:sz w:val="20"/>
          <w:szCs w:val="20"/>
          <w:lang w:eastAsia="en-US"/>
        </w:rPr>
      </w:pPr>
      <w:r w:rsidRPr="000653A6">
        <w:rPr>
          <w:sz w:val="20"/>
          <w:szCs w:val="20"/>
          <w:lang w:eastAsia="en-US"/>
        </w:rPr>
        <w:t>МБОУ</w:t>
      </w:r>
      <w:r w:rsidR="00FA3045">
        <w:rPr>
          <w:sz w:val="20"/>
          <w:szCs w:val="20"/>
          <w:lang w:eastAsia="en-US"/>
        </w:rPr>
        <w:t xml:space="preserve"> «</w:t>
      </w:r>
      <w:r w:rsidRPr="000653A6">
        <w:rPr>
          <w:sz w:val="20"/>
          <w:szCs w:val="20"/>
          <w:lang w:eastAsia="en-US"/>
        </w:rPr>
        <w:t xml:space="preserve"> СШ №1</w:t>
      </w:r>
      <w:r w:rsidR="00FA3045">
        <w:rPr>
          <w:sz w:val="20"/>
          <w:szCs w:val="20"/>
          <w:lang w:eastAsia="en-US"/>
        </w:rPr>
        <w:t>9»</w:t>
      </w:r>
    </w:p>
    <w:p w:rsidR="000653A6" w:rsidRPr="000653A6" w:rsidRDefault="000653A6" w:rsidP="000653A6">
      <w:pPr>
        <w:jc w:val="center"/>
        <w:rPr>
          <w:rFonts w:eastAsia="Calibri"/>
          <w:sz w:val="20"/>
          <w:szCs w:val="20"/>
          <w:lang w:eastAsia="en-US"/>
        </w:rPr>
      </w:pPr>
      <w:r w:rsidRPr="000653A6">
        <w:rPr>
          <w:sz w:val="20"/>
          <w:szCs w:val="20"/>
          <w:lang w:eastAsia="en-US"/>
        </w:rPr>
        <w:t>г. Нижневартовск</w:t>
      </w:r>
    </w:p>
    <w:p w:rsidR="000653A6" w:rsidRPr="000653A6" w:rsidRDefault="000653A6" w:rsidP="000653A6">
      <w:pPr>
        <w:keepNext/>
        <w:jc w:val="center"/>
        <w:outlineLvl w:val="0"/>
        <w:rPr>
          <w:b/>
          <w:bCs/>
          <w:sz w:val="32"/>
        </w:rPr>
      </w:pPr>
      <w:r w:rsidRPr="000653A6">
        <w:rPr>
          <w:b/>
          <w:bCs/>
          <w:sz w:val="32"/>
        </w:rPr>
        <w:t>ВЫПИСКА ИЗ ПРОТОКОЛА</w:t>
      </w:r>
    </w:p>
    <w:p w:rsidR="000653A6" w:rsidRPr="000653A6" w:rsidRDefault="000653A6" w:rsidP="000653A6">
      <w:pPr>
        <w:jc w:val="both"/>
        <w:rPr>
          <w:rFonts w:eastAsia="Calibri"/>
          <w:szCs w:val="28"/>
          <w:lang w:eastAsia="en-US"/>
        </w:rPr>
      </w:pPr>
      <w:r w:rsidRPr="000653A6">
        <w:rPr>
          <w:rFonts w:eastAsia="Calibri"/>
          <w:szCs w:val="28"/>
          <w:lang w:eastAsia="en-US"/>
        </w:rPr>
        <w:t>«</w:t>
      </w:r>
      <w:r w:rsidR="003B04A5">
        <w:rPr>
          <w:rFonts w:eastAsia="Calibri"/>
          <w:szCs w:val="28"/>
          <w:lang w:eastAsia="en-US"/>
        </w:rPr>
        <w:t>22</w:t>
      </w:r>
      <w:r w:rsidRPr="000653A6">
        <w:rPr>
          <w:rFonts w:eastAsia="Calibri"/>
          <w:szCs w:val="28"/>
          <w:lang w:eastAsia="en-US"/>
        </w:rPr>
        <w:t xml:space="preserve">» </w:t>
      </w:r>
      <w:r w:rsidR="00FA3045">
        <w:rPr>
          <w:rFonts w:eastAsia="Calibri"/>
          <w:szCs w:val="28"/>
          <w:lang w:eastAsia="en-US"/>
        </w:rPr>
        <w:t>августа</w:t>
      </w:r>
      <w:r w:rsidRPr="000653A6">
        <w:rPr>
          <w:rFonts w:eastAsia="Calibri"/>
          <w:szCs w:val="28"/>
          <w:lang w:eastAsia="en-US"/>
        </w:rPr>
        <w:t xml:space="preserve"> 2016 г. № </w:t>
      </w:r>
      <w:r w:rsidR="00945B34">
        <w:rPr>
          <w:rFonts w:eastAsia="Calibri"/>
          <w:szCs w:val="28"/>
          <w:lang w:eastAsia="en-US"/>
        </w:rPr>
        <w:t>9</w:t>
      </w:r>
      <w:r w:rsidRPr="000653A6">
        <w:rPr>
          <w:rFonts w:eastAsia="Calibri"/>
          <w:szCs w:val="28"/>
          <w:lang w:eastAsia="en-US"/>
        </w:rPr>
        <w:t xml:space="preserve"> </w:t>
      </w:r>
    </w:p>
    <w:p w:rsidR="000653A6" w:rsidRPr="000653A6" w:rsidRDefault="000653A6" w:rsidP="000653A6">
      <w:pPr>
        <w:jc w:val="both"/>
        <w:rPr>
          <w:rFonts w:eastAsia="Calibri"/>
          <w:szCs w:val="28"/>
          <w:lang w:eastAsia="en-US"/>
        </w:rPr>
      </w:pPr>
      <w:r w:rsidRPr="000653A6">
        <w:rPr>
          <w:rFonts w:eastAsia="Calibri"/>
          <w:szCs w:val="28"/>
          <w:lang w:eastAsia="en-US"/>
        </w:rPr>
        <w:t>г. Нижневартовск</w:t>
      </w:r>
    </w:p>
    <w:p w:rsidR="000653A6" w:rsidRPr="000653A6" w:rsidRDefault="000653A6" w:rsidP="000653A6">
      <w:pPr>
        <w:jc w:val="both"/>
        <w:rPr>
          <w:rFonts w:eastAsia="Calibri"/>
          <w:szCs w:val="28"/>
          <w:lang w:eastAsia="en-US"/>
        </w:rPr>
      </w:pPr>
      <w:r w:rsidRPr="000653A6">
        <w:rPr>
          <w:rFonts w:eastAsia="Calibri"/>
          <w:szCs w:val="28"/>
          <w:lang w:eastAsia="en-US"/>
        </w:rPr>
        <w:t>заседание профкома</w:t>
      </w:r>
    </w:p>
    <w:p w:rsidR="000653A6" w:rsidRPr="000653A6" w:rsidRDefault="000653A6" w:rsidP="000653A6">
      <w:pPr>
        <w:jc w:val="both"/>
        <w:rPr>
          <w:rFonts w:eastAsia="Calibri"/>
          <w:szCs w:val="28"/>
          <w:lang w:eastAsia="en-US"/>
        </w:rPr>
      </w:pPr>
    </w:p>
    <w:p w:rsidR="000653A6" w:rsidRPr="000653A6" w:rsidRDefault="000653A6" w:rsidP="000653A6">
      <w:pPr>
        <w:jc w:val="both"/>
        <w:rPr>
          <w:rFonts w:eastAsia="Calibri"/>
          <w:szCs w:val="28"/>
          <w:lang w:eastAsia="en-US"/>
        </w:rPr>
      </w:pPr>
      <w:r w:rsidRPr="000653A6">
        <w:rPr>
          <w:rFonts w:eastAsia="Calibri"/>
          <w:szCs w:val="28"/>
          <w:lang w:eastAsia="en-US"/>
        </w:rPr>
        <w:t>Председатель</w:t>
      </w:r>
      <w:r w:rsidRPr="000653A6">
        <w:rPr>
          <w:rFonts w:eastAsia="Calibri"/>
          <w:szCs w:val="28"/>
          <w:lang w:eastAsia="en-US"/>
        </w:rPr>
        <w:tab/>
      </w:r>
      <w:r w:rsidRPr="000653A6">
        <w:rPr>
          <w:rFonts w:eastAsia="Calibri"/>
          <w:szCs w:val="28"/>
          <w:lang w:eastAsia="en-US"/>
        </w:rPr>
        <w:tab/>
      </w:r>
      <w:r w:rsidR="00FA3045">
        <w:rPr>
          <w:rFonts w:eastAsia="Calibri"/>
          <w:szCs w:val="28"/>
          <w:lang w:eastAsia="en-US"/>
        </w:rPr>
        <w:t>Герасимова К.А.</w:t>
      </w:r>
    </w:p>
    <w:p w:rsidR="000653A6" w:rsidRPr="000653A6" w:rsidRDefault="000653A6" w:rsidP="000653A6">
      <w:pPr>
        <w:jc w:val="both"/>
        <w:rPr>
          <w:rFonts w:eastAsia="Calibri"/>
          <w:szCs w:val="28"/>
          <w:lang w:eastAsia="en-US"/>
        </w:rPr>
      </w:pPr>
      <w:r w:rsidRPr="000653A6">
        <w:rPr>
          <w:rFonts w:eastAsia="Calibri"/>
          <w:szCs w:val="28"/>
          <w:lang w:eastAsia="en-US"/>
        </w:rPr>
        <w:t>Секретарь</w:t>
      </w:r>
      <w:r w:rsidRPr="000653A6">
        <w:rPr>
          <w:rFonts w:eastAsia="Calibri"/>
          <w:szCs w:val="28"/>
          <w:lang w:eastAsia="en-US"/>
        </w:rPr>
        <w:tab/>
      </w:r>
      <w:r w:rsidRPr="000653A6">
        <w:rPr>
          <w:rFonts w:eastAsia="Calibri"/>
          <w:szCs w:val="28"/>
          <w:lang w:eastAsia="en-US"/>
        </w:rPr>
        <w:tab/>
      </w:r>
      <w:r w:rsidRPr="000653A6">
        <w:rPr>
          <w:rFonts w:eastAsia="Calibri"/>
          <w:szCs w:val="28"/>
          <w:lang w:eastAsia="en-US"/>
        </w:rPr>
        <w:tab/>
      </w:r>
      <w:r w:rsidR="00FA3045">
        <w:rPr>
          <w:rFonts w:eastAsia="Calibri"/>
          <w:szCs w:val="28"/>
          <w:lang w:eastAsia="en-US"/>
        </w:rPr>
        <w:t>Белавина Е.Г.</w:t>
      </w:r>
    </w:p>
    <w:p w:rsidR="000653A6" w:rsidRPr="000653A6" w:rsidRDefault="000653A6" w:rsidP="000653A6">
      <w:pPr>
        <w:spacing w:after="200" w:line="276" w:lineRule="auto"/>
        <w:jc w:val="both"/>
        <w:rPr>
          <w:rFonts w:eastAsia="Calibri"/>
          <w:szCs w:val="28"/>
          <w:lang w:eastAsia="en-US"/>
        </w:rPr>
      </w:pPr>
    </w:p>
    <w:p w:rsidR="000653A6" w:rsidRPr="000653A6" w:rsidRDefault="000653A6" w:rsidP="000653A6">
      <w:pPr>
        <w:jc w:val="both"/>
        <w:rPr>
          <w:rFonts w:eastAsia="Calibri"/>
          <w:b/>
          <w:bCs/>
          <w:szCs w:val="28"/>
          <w:lang w:eastAsia="en-US"/>
        </w:rPr>
      </w:pPr>
      <w:r w:rsidRPr="000653A6">
        <w:rPr>
          <w:rFonts w:eastAsia="Calibri"/>
          <w:b/>
          <w:bCs/>
          <w:szCs w:val="28"/>
          <w:lang w:eastAsia="en-US"/>
        </w:rPr>
        <w:t>ПОВЕСТКА ДНЯ:</w:t>
      </w:r>
    </w:p>
    <w:p w:rsidR="000653A6" w:rsidRPr="000653A6" w:rsidRDefault="000653A6" w:rsidP="000653A6">
      <w:pPr>
        <w:jc w:val="both"/>
        <w:rPr>
          <w:rFonts w:eastAsia="Calibri"/>
          <w:szCs w:val="28"/>
          <w:lang w:eastAsia="en-US"/>
        </w:rPr>
      </w:pPr>
      <w:r w:rsidRPr="000653A6">
        <w:rPr>
          <w:rFonts w:eastAsia="Calibri"/>
          <w:szCs w:val="28"/>
          <w:lang w:eastAsia="en-US"/>
        </w:rPr>
        <w:t>1. Об утверждении коллективного договора МБОУ «СШ №1</w:t>
      </w:r>
      <w:r w:rsidR="00FA3045">
        <w:rPr>
          <w:rFonts w:eastAsia="Calibri"/>
          <w:szCs w:val="28"/>
          <w:lang w:eastAsia="en-US"/>
        </w:rPr>
        <w:t>9</w:t>
      </w:r>
      <w:r w:rsidRPr="000653A6">
        <w:rPr>
          <w:rFonts w:eastAsia="Calibri"/>
          <w:szCs w:val="28"/>
          <w:lang w:eastAsia="en-US"/>
        </w:rPr>
        <w:t xml:space="preserve">» на 2016-2019 гг. Выступление директора школы </w:t>
      </w:r>
      <w:r w:rsidR="00FA3045">
        <w:rPr>
          <w:rFonts w:eastAsia="Calibri"/>
          <w:szCs w:val="28"/>
          <w:lang w:eastAsia="en-US"/>
        </w:rPr>
        <w:t>Нарышкиной Е.А.</w:t>
      </w:r>
    </w:p>
    <w:p w:rsidR="000653A6" w:rsidRPr="000653A6" w:rsidRDefault="000653A6" w:rsidP="000653A6">
      <w:pPr>
        <w:jc w:val="both"/>
        <w:rPr>
          <w:rFonts w:eastAsia="Calibri"/>
          <w:szCs w:val="28"/>
          <w:lang w:eastAsia="en-US"/>
        </w:rPr>
      </w:pPr>
      <w:r w:rsidRPr="000653A6">
        <w:rPr>
          <w:rFonts w:eastAsia="Calibri"/>
          <w:szCs w:val="28"/>
          <w:lang w:eastAsia="en-US"/>
        </w:rPr>
        <w:t xml:space="preserve">2. О предоставлении полномочий со стороны работников для подписания коллективного договора. Выступление директора школы </w:t>
      </w:r>
      <w:r w:rsidR="00E006F5">
        <w:rPr>
          <w:rFonts w:eastAsia="Calibri"/>
          <w:szCs w:val="28"/>
          <w:lang w:eastAsia="en-US"/>
        </w:rPr>
        <w:t>Нарышкиной Е.А.</w:t>
      </w:r>
    </w:p>
    <w:p w:rsidR="000653A6" w:rsidRPr="000653A6" w:rsidRDefault="000653A6" w:rsidP="000653A6">
      <w:pPr>
        <w:jc w:val="both"/>
        <w:rPr>
          <w:rFonts w:eastAsia="Calibri"/>
          <w:szCs w:val="28"/>
          <w:lang w:eastAsia="en-US"/>
        </w:rPr>
      </w:pPr>
    </w:p>
    <w:p w:rsidR="000653A6" w:rsidRPr="000653A6" w:rsidRDefault="000653A6" w:rsidP="000653A6">
      <w:pPr>
        <w:jc w:val="both"/>
        <w:rPr>
          <w:rFonts w:eastAsia="Calibri"/>
          <w:b/>
          <w:bCs/>
          <w:szCs w:val="28"/>
          <w:lang w:eastAsia="en-US"/>
        </w:rPr>
      </w:pPr>
      <w:r w:rsidRPr="000653A6">
        <w:rPr>
          <w:rFonts w:eastAsia="Calibri"/>
          <w:b/>
          <w:bCs/>
          <w:szCs w:val="28"/>
          <w:lang w:eastAsia="en-US"/>
        </w:rPr>
        <w:t>СЛУШАЛИ:</w:t>
      </w:r>
    </w:p>
    <w:p w:rsidR="000653A6" w:rsidRPr="000653A6" w:rsidRDefault="00E006F5" w:rsidP="000653A6">
      <w:pPr>
        <w:autoSpaceDE w:val="0"/>
        <w:autoSpaceDN w:val="0"/>
        <w:adjustRightInd w:val="0"/>
        <w:spacing w:after="200" w:line="276" w:lineRule="auto"/>
        <w:jc w:val="both"/>
        <w:outlineLvl w:val="1"/>
        <w:rPr>
          <w:rFonts w:eastAsia="Calibri"/>
          <w:szCs w:val="28"/>
          <w:u w:val="single"/>
          <w:lang w:eastAsia="en-US"/>
        </w:rPr>
      </w:pPr>
      <w:r>
        <w:rPr>
          <w:rFonts w:eastAsia="Calibri"/>
          <w:szCs w:val="28"/>
          <w:lang w:eastAsia="en-US"/>
        </w:rPr>
        <w:t xml:space="preserve">Нарышкину Е.А., </w:t>
      </w:r>
      <w:r w:rsidR="000653A6" w:rsidRPr="000653A6">
        <w:rPr>
          <w:rFonts w:eastAsia="Calibri"/>
          <w:szCs w:val="28"/>
          <w:lang w:eastAsia="en-US"/>
        </w:rPr>
        <w:t>директора школы</w:t>
      </w:r>
    </w:p>
    <w:p w:rsidR="000653A6" w:rsidRPr="000653A6" w:rsidRDefault="000653A6" w:rsidP="000653A6">
      <w:pPr>
        <w:jc w:val="both"/>
        <w:rPr>
          <w:rFonts w:eastAsia="Calibri"/>
          <w:szCs w:val="28"/>
          <w:lang w:eastAsia="en-US"/>
        </w:rPr>
      </w:pPr>
      <w:r w:rsidRPr="000653A6">
        <w:rPr>
          <w:rFonts w:eastAsia="Calibri"/>
          <w:b/>
          <w:bCs/>
          <w:szCs w:val="28"/>
          <w:lang w:eastAsia="en-US"/>
        </w:rPr>
        <w:t>Содержание выступления:</w:t>
      </w:r>
    </w:p>
    <w:p w:rsidR="000653A6" w:rsidRPr="000653A6" w:rsidRDefault="000653A6" w:rsidP="000653A6">
      <w:pPr>
        <w:jc w:val="both"/>
        <w:rPr>
          <w:rFonts w:eastAsia="Calibri"/>
          <w:szCs w:val="28"/>
          <w:lang w:eastAsia="en-US"/>
        </w:rPr>
      </w:pPr>
      <w:r w:rsidRPr="000653A6">
        <w:rPr>
          <w:rFonts w:eastAsia="Calibri"/>
          <w:szCs w:val="28"/>
          <w:lang w:eastAsia="en-US"/>
        </w:rPr>
        <w:t>1. Об утверждении коллективного договора на 2016-2019 год.</w:t>
      </w:r>
    </w:p>
    <w:p w:rsidR="000653A6" w:rsidRPr="000653A6" w:rsidRDefault="000653A6" w:rsidP="000653A6">
      <w:pPr>
        <w:jc w:val="both"/>
        <w:rPr>
          <w:rFonts w:eastAsia="Calibri"/>
          <w:szCs w:val="28"/>
          <w:lang w:eastAsia="en-US"/>
        </w:rPr>
      </w:pPr>
      <w:r w:rsidRPr="000653A6">
        <w:rPr>
          <w:rFonts w:eastAsia="Calibri"/>
          <w:szCs w:val="28"/>
          <w:lang w:eastAsia="en-US"/>
        </w:rPr>
        <w:t>2. О предоставлении полномочий со стороны работников для подписания коллективного договора.</w:t>
      </w:r>
    </w:p>
    <w:p w:rsidR="000653A6" w:rsidRPr="000653A6" w:rsidRDefault="000653A6" w:rsidP="000653A6">
      <w:pPr>
        <w:rPr>
          <w:rFonts w:eastAsia="Calibri"/>
          <w:b/>
          <w:bCs/>
          <w:szCs w:val="28"/>
          <w:lang w:eastAsia="en-US"/>
        </w:rPr>
      </w:pPr>
    </w:p>
    <w:p w:rsidR="000653A6" w:rsidRPr="000653A6" w:rsidRDefault="000653A6" w:rsidP="000653A6">
      <w:pPr>
        <w:rPr>
          <w:rFonts w:eastAsia="Calibri"/>
          <w:b/>
          <w:bCs/>
          <w:szCs w:val="28"/>
          <w:lang w:eastAsia="en-US"/>
        </w:rPr>
      </w:pPr>
      <w:r w:rsidRPr="000653A6">
        <w:rPr>
          <w:rFonts w:eastAsia="Calibri"/>
          <w:b/>
          <w:bCs/>
          <w:szCs w:val="28"/>
          <w:lang w:eastAsia="en-US"/>
        </w:rPr>
        <w:t xml:space="preserve">ПОСТАНОВИЛИ: </w:t>
      </w:r>
    </w:p>
    <w:p w:rsidR="000653A6" w:rsidRPr="000653A6" w:rsidRDefault="000653A6" w:rsidP="000653A6">
      <w:pPr>
        <w:jc w:val="both"/>
        <w:rPr>
          <w:rFonts w:eastAsia="Calibri"/>
          <w:szCs w:val="28"/>
          <w:lang w:eastAsia="en-US"/>
        </w:rPr>
      </w:pPr>
      <w:r w:rsidRPr="000653A6">
        <w:rPr>
          <w:rFonts w:eastAsia="Calibri"/>
          <w:bCs/>
          <w:szCs w:val="28"/>
          <w:lang w:eastAsia="en-US"/>
        </w:rPr>
        <w:t xml:space="preserve">1. Утвердить </w:t>
      </w:r>
      <w:r w:rsidRPr="000653A6">
        <w:rPr>
          <w:rFonts w:eastAsia="Calibri"/>
          <w:szCs w:val="28"/>
          <w:lang w:eastAsia="en-US"/>
        </w:rPr>
        <w:t>коллективный договор на 2016-2019 год.</w:t>
      </w:r>
    </w:p>
    <w:p w:rsidR="000653A6" w:rsidRPr="000653A6" w:rsidRDefault="000653A6" w:rsidP="000653A6">
      <w:pPr>
        <w:jc w:val="both"/>
        <w:rPr>
          <w:rFonts w:eastAsia="Calibri"/>
          <w:b/>
          <w:bCs/>
          <w:szCs w:val="28"/>
          <w:lang w:eastAsia="en-US"/>
        </w:rPr>
      </w:pPr>
      <w:r w:rsidRPr="000653A6">
        <w:rPr>
          <w:rFonts w:eastAsia="Calibri"/>
          <w:szCs w:val="28"/>
          <w:lang w:eastAsia="en-US"/>
        </w:rPr>
        <w:t xml:space="preserve">2. Предоставить право подписания коллективного договора со стороны работников председателю ППО </w:t>
      </w:r>
      <w:r w:rsidR="00E006F5">
        <w:rPr>
          <w:rFonts w:eastAsia="Calibri"/>
          <w:szCs w:val="28"/>
          <w:lang w:eastAsia="en-US"/>
        </w:rPr>
        <w:t>Герасимовой К.А.</w:t>
      </w:r>
    </w:p>
    <w:p w:rsidR="000653A6" w:rsidRPr="000653A6" w:rsidRDefault="000653A6" w:rsidP="000653A6">
      <w:pPr>
        <w:rPr>
          <w:rFonts w:eastAsia="Calibri"/>
          <w:bCs/>
          <w:szCs w:val="28"/>
          <w:u w:val="single"/>
          <w:lang w:eastAsia="en-US"/>
        </w:rPr>
      </w:pPr>
    </w:p>
    <w:p w:rsidR="000653A6" w:rsidRPr="000653A6" w:rsidRDefault="000653A6" w:rsidP="000653A6">
      <w:pPr>
        <w:rPr>
          <w:rFonts w:eastAsia="Calibri"/>
          <w:bCs/>
          <w:szCs w:val="28"/>
          <w:u w:val="single"/>
          <w:lang w:eastAsia="en-US"/>
        </w:rPr>
      </w:pPr>
    </w:p>
    <w:p w:rsidR="000653A6" w:rsidRPr="000653A6" w:rsidRDefault="000653A6" w:rsidP="000653A6">
      <w:pPr>
        <w:rPr>
          <w:rFonts w:eastAsia="Calibri"/>
          <w:szCs w:val="28"/>
          <w:lang w:eastAsia="en-US"/>
        </w:rPr>
      </w:pPr>
    </w:p>
    <w:p w:rsidR="000653A6" w:rsidRPr="000653A6" w:rsidRDefault="000653A6" w:rsidP="000653A6">
      <w:pPr>
        <w:spacing w:line="480" w:lineRule="auto"/>
        <w:rPr>
          <w:rFonts w:eastAsia="Calibri"/>
          <w:szCs w:val="28"/>
          <w:lang w:eastAsia="en-US"/>
        </w:rPr>
      </w:pPr>
      <w:r w:rsidRPr="000653A6">
        <w:rPr>
          <w:rFonts w:eastAsia="Calibri"/>
          <w:szCs w:val="28"/>
          <w:lang w:eastAsia="en-US"/>
        </w:rPr>
        <w:t xml:space="preserve">           Председатель</w:t>
      </w:r>
      <w:r w:rsidRPr="000653A6">
        <w:rPr>
          <w:rFonts w:eastAsia="Calibri"/>
          <w:szCs w:val="28"/>
          <w:lang w:eastAsia="en-US"/>
        </w:rPr>
        <w:tab/>
      </w:r>
      <w:r w:rsidRPr="000653A6">
        <w:rPr>
          <w:rFonts w:eastAsia="Calibri"/>
          <w:szCs w:val="28"/>
          <w:lang w:eastAsia="en-US"/>
        </w:rPr>
        <w:tab/>
      </w:r>
      <w:r w:rsidRPr="000653A6">
        <w:rPr>
          <w:rFonts w:eastAsia="Calibri"/>
          <w:szCs w:val="28"/>
          <w:lang w:eastAsia="en-US"/>
        </w:rPr>
        <w:tab/>
      </w:r>
      <w:r w:rsidRPr="000653A6">
        <w:rPr>
          <w:rFonts w:eastAsia="Calibri"/>
          <w:szCs w:val="28"/>
          <w:lang w:eastAsia="en-US"/>
        </w:rPr>
        <w:tab/>
      </w:r>
      <w:r w:rsidRPr="000653A6">
        <w:rPr>
          <w:rFonts w:eastAsia="Calibri"/>
          <w:szCs w:val="28"/>
          <w:lang w:eastAsia="en-US"/>
        </w:rPr>
        <w:tab/>
      </w:r>
      <w:r w:rsidRPr="000653A6">
        <w:rPr>
          <w:rFonts w:eastAsia="Calibri"/>
          <w:szCs w:val="28"/>
          <w:lang w:eastAsia="en-US"/>
        </w:rPr>
        <w:tab/>
      </w:r>
      <w:r w:rsidR="00E006F5">
        <w:rPr>
          <w:rFonts w:eastAsia="Calibri"/>
          <w:szCs w:val="28"/>
          <w:lang w:eastAsia="en-US"/>
        </w:rPr>
        <w:t>К.А.Герасимова</w:t>
      </w:r>
      <w:r w:rsidRPr="000653A6">
        <w:rPr>
          <w:rFonts w:eastAsia="Calibri"/>
          <w:szCs w:val="28"/>
          <w:lang w:eastAsia="en-US"/>
        </w:rPr>
        <w:t xml:space="preserve"> </w:t>
      </w:r>
    </w:p>
    <w:p w:rsidR="000653A6" w:rsidRPr="000653A6" w:rsidRDefault="000653A6" w:rsidP="000653A6">
      <w:pPr>
        <w:spacing w:line="480" w:lineRule="auto"/>
        <w:rPr>
          <w:rFonts w:eastAsia="Calibri"/>
          <w:sz w:val="24"/>
          <w:lang w:eastAsia="en-US"/>
        </w:rPr>
      </w:pPr>
      <w:r w:rsidRPr="000653A6">
        <w:rPr>
          <w:rFonts w:eastAsia="Calibri"/>
          <w:szCs w:val="28"/>
          <w:lang w:eastAsia="en-US"/>
        </w:rPr>
        <w:t xml:space="preserve">            Секретарь</w:t>
      </w:r>
      <w:r w:rsidRPr="000653A6">
        <w:rPr>
          <w:rFonts w:eastAsia="Calibri"/>
          <w:szCs w:val="28"/>
          <w:lang w:eastAsia="en-US"/>
        </w:rPr>
        <w:tab/>
      </w:r>
      <w:r w:rsidRPr="000653A6">
        <w:rPr>
          <w:rFonts w:eastAsia="Calibri"/>
          <w:szCs w:val="28"/>
          <w:lang w:eastAsia="en-US"/>
        </w:rPr>
        <w:tab/>
      </w:r>
      <w:r w:rsidRPr="000653A6">
        <w:rPr>
          <w:rFonts w:eastAsia="Calibri"/>
          <w:szCs w:val="28"/>
          <w:lang w:eastAsia="en-US"/>
        </w:rPr>
        <w:tab/>
      </w:r>
      <w:r w:rsidRPr="000653A6">
        <w:rPr>
          <w:rFonts w:eastAsia="Calibri"/>
          <w:szCs w:val="28"/>
          <w:lang w:eastAsia="en-US"/>
        </w:rPr>
        <w:tab/>
      </w:r>
      <w:r w:rsidRPr="000653A6">
        <w:rPr>
          <w:rFonts w:eastAsia="Calibri"/>
          <w:szCs w:val="28"/>
          <w:lang w:eastAsia="en-US"/>
        </w:rPr>
        <w:tab/>
      </w:r>
      <w:r w:rsidRPr="000653A6">
        <w:rPr>
          <w:rFonts w:eastAsia="Calibri"/>
          <w:szCs w:val="28"/>
          <w:lang w:eastAsia="en-US"/>
        </w:rPr>
        <w:tab/>
      </w:r>
      <w:r w:rsidR="00E006F5">
        <w:rPr>
          <w:rFonts w:eastAsia="Calibri"/>
          <w:szCs w:val="28"/>
          <w:lang w:eastAsia="en-US"/>
        </w:rPr>
        <w:t>Е.Г.Белавина</w:t>
      </w:r>
    </w:p>
    <w:p w:rsidR="00EE4220" w:rsidRDefault="00EE4220" w:rsidP="00F55CBD">
      <w:pPr>
        <w:autoSpaceDE w:val="0"/>
        <w:autoSpaceDN w:val="0"/>
        <w:adjustRightInd w:val="0"/>
        <w:jc w:val="center"/>
        <w:outlineLvl w:val="1"/>
        <w:rPr>
          <w:b/>
          <w:sz w:val="26"/>
          <w:szCs w:val="26"/>
        </w:rPr>
      </w:pPr>
    </w:p>
    <w:p w:rsidR="000653A6" w:rsidRDefault="000653A6" w:rsidP="00F55CBD">
      <w:pPr>
        <w:autoSpaceDE w:val="0"/>
        <w:autoSpaceDN w:val="0"/>
        <w:adjustRightInd w:val="0"/>
        <w:jc w:val="center"/>
        <w:outlineLvl w:val="1"/>
        <w:rPr>
          <w:b/>
          <w:sz w:val="26"/>
          <w:szCs w:val="26"/>
        </w:rPr>
      </w:pPr>
    </w:p>
    <w:p w:rsidR="000653A6" w:rsidRDefault="000653A6" w:rsidP="00F55CBD">
      <w:pPr>
        <w:autoSpaceDE w:val="0"/>
        <w:autoSpaceDN w:val="0"/>
        <w:adjustRightInd w:val="0"/>
        <w:jc w:val="center"/>
        <w:outlineLvl w:val="1"/>
        <w:rPr>
          <w:b/>
          <w:sz w:val="26"/>
          <w:szCs w:val="26"/>
        </w:rPr>
      </w:pPr>
    </w:p>
    <w:p w:rsidR="000653A6" w:rsidRDefault="000653A6" w:rsidP="00F55CBD">
      <w:pPr>
        <w:autoSpaceDE w:val="0"/>
        <w:autoSpaceDN w:val="0"/>
        <w:adjustRightInd w:val="0"/>
        <w:jc w:val="center"/>
        <w:outlineLvl w:val="1"/>
        <w:rPr>
          <w:b/>
          <w:sz w:val="26"/>
          <w:szCs w:val="26"/>
        </w:rPr>
      </w:pPr>
    </w:p>
    <w:p w:rsidR="000653A6" w:rsidRDefault="000653A6" w:rsidP="00F55CBD">
      <w:pPr>
        <w:autoSpaceDE w:val="0"/>
        <w:autoSpaceDN w:val="0"/>
        <w:adjustRightInd w:val="0"/>
        <w:jc w:val="center"/>
        <w:outlineLvl w:val="1"/>
        <w:rPr>
          <w:b/>
          <w:sz w:val="26"/>
          <w:szCs w:val="26"/>
        </w:rPr>
      </w:pPr>
    </w:p>
    <w:p w:rsidR="000653A6" w:rsidRDefault="000653A6" w:rsidP="00F55CBD">
      <w:pPr>
        <w:autoSpaceDE w:val="0"/>
        <w:autoSpaceDN w:val="0"/>
        <w:adjustRightInd w:val="0"/>
        <w:jc w:val="center"/>
        <w:outlineLvl w:val="1"/>
        <w:rPr>
          <w:b/>
          <w:sz w:val="26"/>
          <w:szCs w:val="26"/>
        </w:rPr>
      </w:pPr>
    </w:p>
    <w:p w:rsidR="000653A6" w:rsidRPr="00FE2FDC" w:rsidRDefault="000653A6" w:rsidP="00F55CBD">
      <w:pPr>
        <w:autoSpaceDE w:val="0"/>
        <w:autoSpaceDN w:val="0"/>
        <w:adjustRightInd w:val="0"/>
        <w:jc w:val="center"/>
        <w:outlineLvl w:val="1"/>
        <w:rPr>
          <w:b/>
          <w:sz w:val="26"/>
          <w:szCs w:val="26"/>
        </w:rPr>
      </w:pPr>
    </w:p>
    <w:p w:rsidR="00471D25" w:rsidRDefault="00471D25" w:rsidP="000653A6">
      <w:pPr>
        <w:ind w:firstLine="720"/>
        <w:jc w:val="right"/>
        <w:rPr>
          <w:b/>
          <w:szCs w:val="28"/>
        </w:rPr>
      </w:pPr>
    </w:p>
    <w:sectPr w:rsidR="00471D25" w:rsidSect="00EB1EFA">
      <w:pgSz w:w="11906" w:h="16838" w:code="9"/>
      <w:pgMar w:top="567" w:right="851" w:bottom="181" w:left="85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7F4" w:rsidRDefault="001277F4">
      <w:r>
        <w:separator/>
      </w:r>
    </w:p>
  </w:endnote>
  <w:endnote w:type="continuationSeparator" w:id="0">
    <w:p w:rsidR="001277F4" w:rsidRDefault="00127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F4F" w:rsidRDefault="00C45329" w:rsidP="00AB7BFD">
    <w:pPr>
      <w:pStyle w:val="a7"/>
      <w:framePr w:wrap="around" w:vAnchor="text" w:hAnchor="margin" w:xAlign="right" w:y="1"/>
      <w:rPr>
        <w:rStyle w:val="a9"/>
      </w:rPr>
    </w:pPr>
    <w:r>
      <w:rPr>
        <w:rStyle w:val="a9"/>
      </w:rPr>
      <w:fldChar w:fldCharType="begin"/>
    </w:r>
    <w:r w:rsidR="00181F4F">
      <w:rPr>
        <w:rStyle w:val="a9"/>
      </w:rPr>
      <w:instrText xml:space="preserve">PAGE  </w:instrText>
    </w:r>
    <w:r>
      <w:rPr>
        <w:rStyle w:val="a9"/>
      </w:rPr>
      <w:fldChar w:fldCharType="end"/>
    </w:r>
  </w:p>
  <w:p w:rsidR="00181F4F" w:rsidRDefault="00181F4F">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3751"/>
    </w:sdtPr>
    <w:sdtEndPr/>
    <w:sdtContent>
      <w:p w:rsidR="00181F4F" w:rsidRDefault="001277F4">
        <w:pPr>
          <w:pStyle w:val="a7"/>
          <w:jc w:val="right"/>
        </w:pPr>
        <w:r>
          <w:fldChar w:fldCharType="begin"/>
        </w:r>
        <w:r>
          <w:instrText xml:space="preserve"> PAGE   \* MERGEFORMAT </w:instrText>
        </w:r>
        <w:r>
          <w:fldChar w:fldCharType="separate"/>
        </w:r>
        <w:r w:rsidR="00544446">
          <w:rPr>
            <w:noProof/>
          </w:rPr>
          <w:t>2</w:t>
        </w:r>
        <w:r>
          <w:rPr>
            <w:noProof/>
          </w:rPr>
          <w:fldChar w:fldCharType="end"/>
        </w:r>
      </w:p>
    </w:sdtContent>
  </w:sdt>
  <w:p w:rsidR="00181F4F" w:rsidRDefault="00181F4F">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7F4" w:rsidRDefault="001277F4">
      <w:r>
        <w:separator/>
      </w:r>
    </w:p>
  </w:footnote>
  <w:footnote w:type="continuationSeparator" w:id="0">
    <w:p w:rsidR="001277F4" w:rsidRDefault="001277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46" w:rsidRDefault="00544446">
    <w:pPr>
      <w:pStyle w:val="af"/>
    </w:pPr>
    <w:r>
      <w:t>Копия верна</w:t>
    </w:r>
  </w:p>
  <w:p w:rsidR="00544446" w:rsidRDefault="00544446">
    <w:pPr>
      <w:pStyle w:val="af"/>
    </w:pPr>
  </w:p>
  <w:p w:rsidR="00544446" w:rsidRDefault="00544446">
    <w:pPr>
      <w:pStyle w:val="af"/>
    </w:pPr>
  </w:p>
  <w:p w:rsidR="00544446" w:rsidRDefault="00544446">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967600"/>
    <w:multiLevelType w:val="hybridMultilevel"/>
    <w:tmpl w:val="681E9FAE"/>
    <w:lvl w:ilvl="0" w:tplc="8170118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A94727"/>
    <w:multiLevelType w:val="hybridMultilevel"/>
    <w:tmpl w:val="C67AC4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D55A70"/>
    <w:multiLevelType w:val="hybridMultilevel"/>
    <w:tmpl w:val="606C878A"/>
    <w:lvl w:ilvl="0" w:tplc="04190001">
      <w:start w:val="1"/>
      <w:numFmt w:val="bullet"/>
      <w:lvlText w:val=""/>
      <w:lvlJc w:val="left"/>
      <w:pPr>
        <w:tabs>
          <w:tab w:val="num" w:pos="972"/>
        </w:tabs>
        <w:ind w:left="972" w:hanging="360"/>
      </w:pPr>
      <w:rPr>
        <w:rFonts w:ascii="Symbol" w:hAnsi="Symbol" w:hint="default"/>
      </w:rPr>
    </w:lvl>
    <w:lvl w:ilvl="1" w:tplc="7D8618A2">
      <w:start w:val="1"/>
      <w:numFmt w:val="decimal"/>
      <w:lvlText w:val="%2."/>
      <w:lvlJc w:val="left"/>
      <w:pPr>
        <w:tabs>
          <w:tab w:val="num" w:pos="1692"/>
        </w:tabs>
        <w:ind w:left="1692" w:hanging="360"/>
      </w:pPr>
      <w:rPr>
        <w:rFonts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cs="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cs="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4" w15:restartNumberingAfterBreak="0">
    <w:nsid w:val="05F95946"/>
    <w:multiLevelType w:val="hybridMultilevel"/>
    <w:tmpl w:val="4EF0CC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2202E6"/>
    <w:multiLevelType w:val="hybridMultilevel"/>
    <w:tmpl w:val="17EE6926"/>
    <w:lvl w:ilvl="0" w:tplc="90DA9AF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CA0308"/>
    <w:multiLevelType w:val="hybridMultilevel"/>
    <w:tmpl w:val="E80821BE"/>
    <w:lvl w:ilvl="0" w:tplc="9356EB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AE11BFA"/>
    <w:multiLevelType w:val="multilevel"/>
    <w:tmpl w:val="BC5A7A48"/>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0B6B3D8C"/>
    <w:multiLevelType w:val="hybridMultilevel"/>
    <w:tmpl w:val="B8A403E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CCF178F"/>
    <w:multiLevelType w:val="hybridMultilevel"/>
    <w:tmpl w:val="1988BD6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16E4AFF"/>
    <w:multiLevelType w:val="multilevel"/>
    <w:tmpl w:val="AC7EFBB0"/>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3777A2B"/>
    <w:multiLevelType w:val="hybridMultilevel"/>
    <w:tmpl w:val="DCE269D4"/>
    <w:lvl w:ilvl="0" w:tplc="4D087B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3EF7784"/>
    <w:multiLevelType w:val="multilevel"/>
    <w:tmpl w:val="CB6A582A"/>
    <w:lvl w:ilvl="0">
      <w:start w:val="2"/>
      <w:numFmt w:val="decimal"/>
      <w:lvlText w:val="%1."/>
      <w:lvlJc w:val="left"/>
      <w:pPr>
        <w:ind w:left="600" w:hanging="600"/>
      </w:pPr>
      <w:rPr>
        <w:rFonts w:hint="default"/>
      </w:rPr>
    </w:lvl>
    <w:lvl w:ilvl="1">
      <w:start w:val="10"/>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15:restartNumberingAfterBreak="0">
    <w:nsid w:val="15064D1C"/>
    <w:multiLevelType w:val="hybridMultilevel"/>
    <w:tmpl w:val="D656203A"/>
    <w:lvl w:ilvl="0" w:tplc="AB5EE47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9810CA7"/>
    <w:multiLevelType w:val="hybridMultilevel"/>
    <w:tmpl w:val="3858F18A"/>
    <w:lvl w:ilvl="0" w:tplc="B2DC453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0846CE"/>
    <w:multiLevelType w:val="hybridMultilevel"/>
    <w:tmpl w:val="8FEA9AEA"/>
    <w:lvl w:ilvl="0" w:tplc="69DA463A">
      <w:start w:val="1"/>
      <w:numFmt w:val="decimal"/>
      <w:lvlText w:val="%1."/>
      <w:lvlJc w:val="left"/>
      <w:pPr>
        <w:tabs>
          <w:tab w:val="num" w:pos="1080"/>
        </w:tabs>
        <w:ind w:left="1080" w:hanging="360"/>
      </w:pPr>
      <w:rPr>
        <w:b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33862A6"/>
    <w:multiLevelType w:val="multilevel"/>
    <w:tmpl w:val="6180F9B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46A40CD"/>
    <w:multiLevelType w:val="multilevel"/>
    <w:tmpl w:val="88302EA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29CC2AF6"/>
    <w:multiLevelType w:val="hybridMultilevel"/>
    <w:tmpl w:val="CB6C80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20" w15:restartNumberingAfterBreak="0">
    <w:nsid w:val="2E720903"/>
    <w:multiLevelType w:val="hybridMultilevel"/>
    <w:tmpl w:val="DD743AE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F3670EE"/>
    <w:multiLevelType w:val="hybridMultilevel"/>
    <w:tmpl w:val="F1E22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976446"/>
    <w:multiLevelType w:val="multilevel"/>
    <w:tmpl w:val="542EEC02"/>
    <w:lvl w:ilvl="0">
      <w:start w:val="2"/>
      <w:numFmt w:val="decimal"/>
      <w:lvlText w:val="%1."/>
      <w:lvlJc w:val="left"/>
      <w:pPr>
        <w:ind w:left="450" w:hanging="450"/>
      </w:pPr>
      <w:rPr>
        <w:rFonts w:hint="default"/>
      </w:rPr>
    </w:lvl>
    <w:lvl w:ilvl="1">
      <w:start w:val="8"/>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38F55FB4"/>
    <w:multiLevelType w:val="hybridMultilevel"/>
    <w:tmpl w:val="DA9C267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3829B6"/>
    <w:multiLevelType w:val="hybridMultilevel"/>
    <w:tmpl w:val="C87816FE"/>
    <w:lvl w:ilvl="0" w:tplc="A9DA7B3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CD7F26"/>
    <w:multiLevelType w:val="multilevel"/>
    <w:tmpl w:val="6180F9B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3361F2E"/>
    <w:multiLevelType w:val="hybridMultilevel"/>
    <w:tmpl w:val="CC289146"/>
    <w:lvl w:ilvl="0" w:tplc="04190001">
      <w:start w:val="1"/>
      <w:numFmt w:val="bullet"/>
      <w:lvlText w:val=""/>
      <w:lvlJc w:val="left"/>
      <w:pPr>
        <w:tabs>
          <w:tab w:val="num" w:pos="878"/>
        </w:tabs>
        <w:ind w:left="878" w:hanging="360"/>
      </w:pPr>
      <w:rPr>
        <w:rFonts w:ascii="Symbol" w:hAnsi="Symbol" w:hint="default"/>
      </w:rPr>
    </w:lvl>
    <w:lvl w:ilvl="1" w:tplc="04190003" w:tentative="1">
      <w:start w:val="1"/>
      <w:numFmt w:val="bullet"/>
      <w:lvlText w:val="o"/>
      <w:lvlJc w:val="left"/>
      <w:pPr>
        <w:tabs>
          <w:tab w:val="num" w:pos="1598"/>
        </w:tabs>
        <w:ind w:left="1598" w:hanging="360"/>
      </w:pPr>
      <w:rPr>
        <w:rFonts w:ascii="Courier New" w:hAnsi="Courier New" w:cs="Courier New" w:hint="default"/>
      </w:rPr>
    </w:lvl>
    <w:lvl w:ilvl="2" w:tplc="04190005" w:tentative="1">
      <w:start w:val="1"/>
      <w:numFmt w:val="bullet"/>
      <w:lvlText w:val=""/>
      <w:lvlJc w:val="left"/>
      <w:pPr>
        <w:tabs>
          <w:tab w:val="num" w:pos="2318"/>
        </w:tabs>
        <w:ind w:left="2318" w:hanging="360"/>
      </w:pPr>
      <w:rPr>
        <w:rFonts w:ascii="Wingdings" w:hAnsi="Wingdings" w:hint="default"/>
      </w:rPr>
    </w:lvl>
    <w:lvl w:ilvl="3" w:tplc="04190001" w:tentative="1">
      <w:start w:val="1"/>
      <w:numFmt w:val="bullet"/>
      <w:lvlText w:val=""/>
      <w:lvlJc w:val="left"/>
      <w:pPr>
        <w:tabs>
          <w:tab w:val="num" w:pos="3038"/>
        </w:tabs>
        <w:ind w:left="3038" w:hanging="360"/>
      </w:pPr>
      <w:rPr>
        <w:rFonts w:ascii="Symbol" w:hAnsi="Symbol" w:hint="default"/>
      </w:rPr>
    </w:lvl>
    <w:lvl w:ilvl="4" w:tplc="04190003" w:tentative="1">
      <w:start w:val="1"/>
      <w:numFmt w:val="bullet"/>
      <w:lvlText w:val="o"/>
      <w:lvlJc w:val="left"/>
      <w:pPr>
        <w:tabs>
          <w:tab w:val="num" w:pos="3758"/>
        </w:tabs>
        <w:ind w:left="3758" w:hanging="360"/>
      </w:pPr>
      <w:rPr>
        <w:rFonts w:ascii="Courier New" w:hAnsi="Courier New" w:cs="Courier New" w:hint="default"/>
      </w:rPr>
    </w:lvl>
    <w:lvl w:ilvl="5" w:tplc="04190005" w:tentative="1">
      <w:start w:val="1"/>
      <w:numFmt w:val="bullet"/>
      <w:lvlText w:val=""/>
      <w:lvlJc w:val="left"/>
      <w:pPr>
        <w:tabs>
          <w:tab w:val="num" w:pos="4478"/>
        </w:tabs>
        <w:ind w:left="4478" w:hanging="360"/>
      </w:pPr>
      <w:rPr>
        <w:rFonts w:ascii="Wingdings" w:hAnsi="Wingdings" w:hint="default"/>
      </w:rPr>
    </w:lvl>
    <w:lvl w:ilvl="6" w:tplc="04190001" w:tentative="1">
      <w:start w:val="1"/>
      <w:numFmt w:val="bullet"/>
      <w:lvlText w:val=""/>
      <w:lvlJc w:val="left"/>
      <w:pPr>
        <w:tabs>
          <w:tab w:val="num" w:pos="5198"/>
        </w:tabs>
        <w:ind w:left="5198" w:hanging="360"/>
      </w:pPr>
      <w:rPr>
        <w:rFonts w:ascii="Symbol" w:hAnsi="Symbol" w:hint="default"/>
      </w:rPr>
    </w:lvl>
    <w:lvl w:ilvl="7" w:tplc="04190003" w:tentative="1">
      <w:start w:val="1"/>
      <w:numFmt w:val="bullet"/>
      <w:lvlText w:val="o"/>
      <w:lvlJc w:val="left"/>
      <w:pPr>
        <w:tabs>
          <w:tab w:val="num" w:pos="5918"/>
        </w:tabs>
        <w:ind w:left="5918" w:hanging="360"/>
      </w:pPr>
      <w:rPr>
        <w:rFonts w:ascii="Courier New" w:hAnsi="Courier New" w:cs="Courier New" w:hint="default"/>
      </w:rPr>
    </w:lvl>
    <w:lvl w:ilvl="8" w:tplc="04190005" w:tentative="1">
      <w:start w:val="1"/>
      <w:numFmt w:val="bullet"/>
      <w:lvlText w:val=""/>
      <w:lvlJc w:val="left"/>
      <w:pPr>
        <w:tabs>
          <w:tab w:val="num" w:pos="6638"/>
        </w:tabs>
        <w:ind w:left="6638" w:hanging="360"/>
      </w:pPr>
      <w:rPr>
        <w:rFonts w:ascii="Wingdings" w:hAnsi="Wingdings" w:hint="default"/>
      </w:rPr>
    </w:lvl>
  </w:abstractNum>
  <w:abstractNum w:abstractNumId="27" w15:restartNumberingAfterBreak="0">
    <w:nsid w:val="43C92DF9"/>
    <w:multiLevelType w:val="hybridMultilevel"/>
    <w:tmpl w:val="C0948958"/>
    <w:lvl w:ilvl="0" w:tplc="39E21F8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3F25399"/>
    <w:multiLevelType w:val="multilevel"/>
    <w:tmpl w:val="9C480972"/>
    <w:lvl w:ilvl="0">
      <w:start w:val="2"/>
      <w:numFmt w:val="decimal"/>
      <w:lvlText w:val="%1."/>
      <w:lvlJc w:val="left"/>
      <w:pPr>
        <w:ind w:left="450" w:hanging="450"/>
      </w:pPr>
      <w:rPr>
        <w:rFonts w:hint="default"/>
      </w:rPr>
    </w:lvl>
    <w:lvl w:ilvl="1">
      <w:start w:val="7"/>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29" w15:restartNumberingAfterBreak="0">
    <w:nsid w:val="47C930DB"/>
    <w:multiLevelType w:val="hybridMultilevel"/>
    <w:tmpl w:val="04D6E0AE"/>
    <w:lvl w:ilvl="0" w:tplc="4450377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4804FB"/>
    <w:multiLevelType w:val="hybridMultilevel"/>
    <w:tmpl w:val="FCB450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D340C5D"/>
    <w:multiLevelType w:val="hybridMultilevel"/>
    <w:tmpl w:val="F4C614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59B576F"/>
    <w:multiLevelType w:val="multilevel"/>
    <w:tmpl w:val="BFC228B0"/>
    <w:lvl w:ilvl="0">
      <w:start w:val="1"/>
      <w:numFmt w:val="decimal"/>
      <w:lvlText w:val="%1........〄"/>
      <w:lvlJc w:val="left"/>
      <w:pPr>
        <w:tabs>
          <w:tab w:val="num" w:pos="2520"/>
        </w:tabs>
        <w:ind w:left="2520" w:hanging="2520"/>
      </w:pPr>
      <w:rPr>
        <w:rFonts w:hint="default"/>
        <w:b/>
        <w:color w:val="000000"/>
        <w:sz w:val="2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7472"/>
        </w:tabs>
        <w:ind w:left="7472" w:hanging="1800"/>
      </w:pPr>
      <w:rPr>
        <w:rFonts w:hint="default"/>
        <w:b/>
        <w:color w:val="000000"/>
        <w:sz w:val="28"/>
      </w:rPr>
    </w:lvl>
  </w:abstractNum>
  <w:abstractNum w:abstractNumId="33" w15:restartNumberingAfterBreak="0">
    <w:nsid w:val="568F0215"/>
    <w:multiLevelType w:val="multilevel"/>
    <w:tmpl w:val="6166112E"/>
    <w:lvl w:ilvl="0">
      <w:start w:val="2"/>
      <w:numFmt w:val="decimal"/>
      <w:lvlText w:val="%1."/>
      <w:lvlJc w:val="left"/>
      <w:pPr>
        <w:ind w:left="810" w:hanging="360"/>
      </w:pPr>
      <w:rPr>
        <w:rFonts w:hint="default"/>
      </w:rPr>
    </w:lvl>
    <w:lvl w:ilvl="1">
      <w:start w:val="5"/>
      <w:numFmt w:val="decimal"/>
      <w:isLgl/>
      <w:lvlText w:val="%1.%2."/>
      <w:lvlJc w:val="left"/>
      <w:pPr>
        <w:ind w:left="1428" w:hanging="720"/>
      </w:pPr>
      <w:rPr>
        <w:rFonts w:hint="default"/>
      </w:rPr>
    </w:lvl>
    <w:lvl w:ilvl="2">
      <w:start w:val="1"/>
      <w:numFmt w:val="decimal"/>
      <w:isLgl/>
      <w:lvlText w:val="%1.%2.%3."/>
      <w:lvlJc w:val="left"/>
      <w:pPr>
        <w:ind w:left="1686" w:hanging="720"/>
      </w:pPr>
      <w:rPr>
        <w:rFonts w:hint="default"/>
      </w:rPr>
    </w:lvl>
    <w:lvl w:ilvl="3">
      <w:start w:val="1"/>
      <w:numFmt w:val="decimal"/>
      <w:isLgl/>
      <w:lvlText w:val="%1.%2.%3.%4."/>
      <w:lvlJc w:val="left"/>
      <w:pPr>
        <w:ind w:left="2304" w:hanging="1080"/>
      </w:pPr>
      <w:rPr>
        <w:rFonts w:hint="default"/>
      </w:rPr>
    </w:lvl>
    <w:lvl w:ilvl="4">
      <w:start w:val="1"/>
      <w:numFmt w:val="decimal"/>
      <w:isLgl/>
      <w:lvlText w:val="%1.%2.%3.%4.%5."/>
      <w:lvlJc w:val="left"/>
      <w:pPr>
        <w:ind w:left="2562" w:hanging="1080"/>
      </w:pPr>
      <w:rPr>
        <w:rFonts w:hint="default"/>
      </w:rPr>
    </w:lvl>
    <w:lvl w:ilvl="5">
      <w:start w:val="1"/>
      <w:numFmt w:val="decimal"/>
      <w:isLgl/>
      <w:lvlText w:val="%1.%2.%3.%4.%5.%6."/>
      <w:lvlJc w:val="left"/>
      <w:pPr>
        <w:ind w:left="3180" w:hanging="1440"/>
      </w:pPr>
      <w:rPr>
        <w:rFonts w:hint="default"/>
      </w:rPr>
    </w:lvl>
    <w:lvl w:ilvl="6">
      <w:start w:val="1"/>
      <w:numFmt w:val="decimal"/>
      <w:isLgl/>
      <w:lvlText w:val="%1.%2.%3.%4.%5.%6.%7."/>
      <w:lvlJc w:val="left"/>
      <w:pPr>
        <w:ind w:left="3798" w:hanging="1800"/>
      </w:pPr>
      <w:rPr>
        <w:rFonts w:hint="default"/>
      </w:rPr>
    </w:lvl>
    <w:lvl w:ilvl="7">
      <w:start w:val="1"/>
      <w:numFmt w:val="decimal"/>
      <w:isLgl/>
      <w:lvlText w:val="%1.%2.%3.%4.%5.%6.%7.%8."/>
      <w:lvlJc w:val="left"/>
      <w:pPr>
        <w:ind w:left="4056" w:hanging="1800"/>
      </w:pPr>
      <w:rPr>
        <w:rFonts w:hint="default"/>
      </w:rPr>
    </w:lvl>
    <w:lvl w:ilvl="8">
      <w:start w:val="1"/>
      <w:numFmt w:val="decimal"/>
      <w:isLgl/>
      <w:lvlText w:val="%1.%2.%3.%4.%5.%6.%7.%8.%9."/>
      <w:lvlJc w:val="left"/>
      <w:pPr>
        <w:ind w:left="4674" w:hanging="2160"/>
      </w:pPr>
      <w:rPr>
        <w:rFonts w:hint="default"/>
      </w:rPr>
    </w:lvl>
  </w:abstractNum>
  <w:abstractNum w:abstractNumId="34" w15:restartNumberingAfterBreak="0">
    <w:nsid w:val="595B3738"/>
    <w:multiLevelType w:val="hybridMultilevel"/>
    <w:tmpl w:val="4A2CDEE0"/>
    <w:lvl w:ilvl="0" w:tplc="5792F5C0">
      <w:start w:val="3"/>
      <w:numFmt w:val="bullet"/>
      <w:lvlText w:val="-"/>
      <w:lvlJc w:val="left"/>
      <w:pPr>
        <w:tabs>
          <w:tab w:val="num" w:pos="1320"/>
        </w:tabs>
        <w:ind w:left="1320" w:hanging="78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5" w15:restartNumberingAfterBreak="0">
    <w:nsid w:val="5C805F4F"/>
    <w:multiLevelType w:val="multilevel"/>
    <w:tmpl w:val="3658206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F1E3986"/>
    <w:multiLevelType w:val="multilevel"/>
    <w:tmpl w:val="2640D47A"/>
    <w:lvl w:ilvl="0">
      <w:start w:val="2"/>
      <w:numFmt w:val="decimal"/>
      <w:lvlText w:val="%1."/>
      <w:lvlJc w:val="left"/>
      <w:pPr>
        <w:ind w:left="675" w:hanging="675"/>
      </w:pPr>
      <w:rPr>
        <w:rFonts w:hint="default"/>
      </w:rPr>
    </w:lvl>
    <w:lvl w:ilvl="1">
      <w:start w:val="6"/>
      <w:numFmt w:val="decimal"/>
      <w:lvlText w:val="%1.%2."/>
      <w:lvlJc w:val="left"/>
      <w:pPr>
        <w:ind w:left="1003" w:hanging="72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7" w15:restartNumberingAfterBreak="0">
    <w:nsid w:val="5FFA3604"/>
    <w:multiLevelType w:val="hybridMultilevel"/>
    <w:tmpl w:val="DFE4C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0224888"/>
    <w:multiLevelType w:val="multilevel"/>
    <w:tmpl w:val="994A4EE4"/>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39" w15:restartNumberingAfterBreak="0">
    <w:nsid w:val="6A5F1A96"/>
    <w:multiLevelType w:val="multilevel"/>
    <w:tmpl w:val="5970B562"/>
    <w:lvl w:ilvl="0">
      <w:start w:val="2"/>
      <w:numFmt w:val="decimal"/>
      <w:lvlText w:val="%1."/>
      <w:lvlJc w:val="left"/>
      <w:pPr>
        <w:ind w:left="450" w:hanging="450"/>
      </w:pPr>
      <w:rPr>
        <w:rFonts w:hint="default"/>
      </w:rPr>
    </w:lvl>
    <w:lvl w:ilvl="1">
      <w:start w:val="7"/>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15:restartNumberingAfterBreak="0">
    <w:nsid w:val="6AA63AF7"/>
    <w:multiLevelType w:val="hybridMultilevel"/>
    <w:tmpl w:val="AE8475EC"/>
    <w:lvl w:ilvl="0" w:tplc="107A5D5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B2F3E20"/>
    <w:multiLevelType w:val="hybridMultilevel"/>
    <w:tmpl w:val="A84610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F3C2284"/>
    <w:multiLevelType w:val="hybridMultilevel"/>
    <w:tmpl w:val="EC30701A"/>
    <w:lvl w:ilvl="0" w:tplc="E8220D26">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FEA302D"/>
    <w:multiLevelType w:val="hybridMultilevel"/>
    <w:tmpl w:val="CD887A1E"/>
    <w:lvl w:ilvl="0" w:tplc="B188295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641643B"/>
    <w:multiLevelType w:val="hybridMultilevel"/>
    <w:tmpl w:val="FF9ED6F2"/>
    <w:lvl w:ilvl="0" w:tplc="3FC8572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AA56CCA"/>
    <w:multiLevelType w:val="multilevel"/>
    <w:tmpl w:val="BB2052E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CD70F5D"/>
    <w:multiLevelType w:val="hybridMultilevel"/>
    <w:tmpl w:val="4C3066C8"/>
    <w:lvl w:ilvl="0" w:tplc="6A76CF0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42"/>
  </w:num>
  <w:num w:numId="3">
    <w:abstractNumId w:val="34"/>
  </w:num>
  <w:num w:numId="4">
    <w:abstractNumId w:val="19"/>
  </w:num>
  <w:num w:numId="5">
    <w:abstractNumId w:val="26"/>
  </w:num>
  <w:num w:numId="6">
    <w:abstractNumId w:val="9"/>
  </w:num>
  <w:num w:numId="7">
    <w:abstractNumId w:val="8"/>
  </w:num>
  <w:num w:numId="8">
    <w:abstractNumId w:val="4"/>
  </w:num>
  <w:num w:numId="9">
    <w:abstractNumId w:val="30"/>
  </w:num>
  <w:num w:numId="10">
    <w:abstractNumId w:val="31"/>
  </w:num>
  <w:num w:numId="11">
    <w:abstractNumId w:val="18"/>
  </w:num>
  <w:num w:numId="12">
    <w:abstractNumId w:val="17"/>
  </w:num>
  <w:num w:numId="13">
    <w:abstractNumId w:val="32"/>
  </w:num>
  <w:num w:numId="14">
    <w:abstractNumId w:val="35"/>
  </w:num>
  <w:num w:numId="15">
    <w:abstractNumId w:val="2"/>
  </w:num>
  <w:num w:numId="16">
    <w:abstractNumId w:val="25"/>
  </w:num>
  <w:num w:numId="17">
    <w:abstractNumId w:val="10"/>
  </w:num>
  <w:num w:numId="18">
    <w:abstractNumId w:val="16"/>
  </w:num>
  <w:num w:numId="19">
    <w:abstractNumId w:val="45"/>
  </w:num>
  <w:num w:numId="20">
    <w:abstractNumId w:val="7"/>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6"/>
  </w:num>
  <w:num w:numId="24">
    <w:abstractNumId w:val="21"/>
  </w:num>
  <w:num w:numId="25">
    <w:abstractNumId w:val="33"/>
  </w:num>
  <w:num w:numId="26">
    <w:abstractNumId w:val="11"/>
  </w:num>
  <w:num w:numId="27">
    <w:abstractNumId w:val="37"/>
  </w:num>
  <w:num w:numId="28">
    <w:abstractNumId w:val="20"/>
  </w:num>
  <w:num w:numId="29">
    <w:abstractNumId w:val="36"/>
  </w:num>
  <w:num w:numId="30">
    <w:abstractNumId w:val="28"/>
  </w:num>
  <w:num w:numId="31">
    <w:abstractNumId w:val="39"/>
  </w:num>
  <w:num w:numId="32">
    <w:abstractNumId w:val="22"/>
  </w:num>
  <w:num w:numId="33">
    <w:abstractNumId w:val="12"/>
  </w:num>
  <w:num w:numId="34">
    <w:abstractNumId w:val="41"/>
  </w:num>
  <w:num w:numId="35">
    <w:abstractNumId w:val="27"/>
  </w:num>
  <w:num w:numId="36">
    <w:abstractNumId w:val="3"/>
  </w:num>
  <w:num w:numId="37">
    <w:abstractNumId w:val="5"/>
  </w:num>
  <w:num w:numId="38">
    <w:abstractNumId w:val="44"/>
  </w:num>
  <w:num w:numId="39">
    <w:abstractNumId w:val="46"/>
  </w:num>
  <w:num w:numId="40">
    <w:abstractNumId w:val="14"/>
  </w:num>
  <w:num w:numId="41">
    <w:abstractNumId w:val="24"/>
  </w:num>
  <w:num w:numId="42">
    <w:abstractNumId w:val="1"/>
  </w:num>
  <w:num w:numId="43">
    <w:abstractNumId w:val="29"/>
  </w:num>
  <w:num w:numId="44">
    <w:abstractNumId w:val="40"/>
  </w:num>
  <w:num w:numId="45">
    <w:abstractNumId w:val="43"/>
  </w:num>
  <w:num w:numId="46">
    <w:abstractNumId w:val="13"/>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F6CF6"/>
    <w:rsid w:val="00000830"/>
    <w:rsid w:val="0000459E"/>
    <w:rsid w:val="00007400"/>
    <w:rsid w:val="00010178"/>
    <w:rsid w:val="00011D8C"/>
    <w:rsid w:val="000141B2"/>
    <w:rsid w:val="00020EE3"/>
    <w:rsid w:val="000219F8"/>
    <w:rsid w:val="00025309"/>
    <w:rsid w:val="00026EB1"/>
    <w:rsid w:val="0003050B"/>
    <w:rsid w:val="000317FE"/>
    <w:rsid w:val="00031DAC"/>
    <w:rsid w:val="0003229C"/>
    <w:rsid w:val="000345B2"/>
    <w:rsid w:val="000459A5"/>
    <w:rsid w:val="00051581"/>
    <w:rsid w:val="00051AD2"/>
    <w:rsid w:val="00052B08"/>
    <w:rsid w:val="00053249"/>
    <w:rsid w:val="000547E7"/>
    <w:rsid w:val="000551AE"/>
    <w:rsid w:val="0005573D"/>
    <w:rsid w:val="0005722B"/>
    <w:rsid w:val="00061F5C"/>
    <w:rsid w:val="00062A2E"/>
    <w:rsid w:val="000639A4"/>
    <w:rsid w:val="0006439F"/>
    <w:rsid w:val="000653A6"/>
    <w:rsid w:val="00070AA8"/>
    <w:rsid w:val="000711D6"/>
    <w:rsid w:val="00073122"/>
    <w:rsid w:val="0007440A"/>
    <w:rsid w:val="0007566F"/>
    <w:rsid w:val="00077314"/>
    <w:rsid w:val="000776BB"/>
    <w:rsid w:val="00080153"/>
    <w:rsid w:val="00082DDC"/>
    <w:rsid w:val="00083310"/>
    <w:rsid w:val="00084CD0"/>
    <w:rsid w:val="000862EB"/>
    <w:rsid w:val="00087C04"/>
    <w:rsid w:val="0009121B"/>
    <w:rsid w:val="000918EA"/>
    <w:rsid w:val="00091F8A"/>
    <w:rsid w:val="00094B77"/>
    <w:rsid w:val="00095B5A"/>
    <w:rsid w:val="000A2794"/>
    <w:rsid w:val="000B2151"/>
    <w:rsid w:val="000B47D9"/>
    <w:rsid w:val="000C5D61"/>
    <w:rsid w:val="000C7F70"/>
    <w:rsid w:val="000D08A0"/>
    <w:rsid w:val="000D37C6"/>
    <w:rsid w:val="000D4552"/>
    <w:rsid w:val="000D45D0"/>
    <w:rsid w:val="000D4FA5"/>
    <w:rsid w:val="000D7577"/>
    <w:rsid w:val="000F03A1"/>
    <w:rsid w:val="000F2482"/>
    <w:rsid w:val="000F7397"/>
    <w:rsid w:val="0010170F"/>
    <w:rsid w:val="00104230"/>
    <w:rsid w:val="00104F99"/>
    <w:rsid w:val="00110974"/>
    <w:rsid w:val="0011249A"/>
    <w:rsid w:val="00113864"/>
    <w:rsid w:val="00115579"/>
    <w:rsid w:val="00117DE4"/>
    <w:rsid w:val="0012152E"/>
    <w:rsid w:val="001277F4"/>
    <w:rsid w:val="0013067D"/>
    <w:rsid w:val="00137F5A"/>
    <w:rsid w:val="00142E7F"/>
    <w:rsid w:val="00142FAC"/>
    <w:rsid w:val="00145256"/>
    <w:rsid w:val="0015178C"/>
    <w:rsid w:val="00154E8A"/>
    <w:rsid w:val="00157AB1"/>
    <w:rsid w:val="00161987"/>
    <w:rsid w:val="00164AB9"/>
    <w:rsid w:val="00170105"/>
    <w:rsid w:val="00171016"/>
    <w:rsid w:val="00173EF5"/>
    <w:rsid w:val="00175CDF"/>
    <w:rsid w:val="00177593"/>
    <w:rsid w:val="00180B33"/>
    <w:rsid w:val="00181F4F"/>
    <w:rsid w:val="00185458"/>
    <w:rsid w:val="001859C7"/>
    <w:rsid w:val="0018713B"/>
    <w:rsid w:val="001932A7"/>
    <w:rsid w:val="00195902"/>
    <w:rsid w:val="00195A8D"/>
    <w:rsid w:val="00197ECD"/>
    <w:rsid w:val="001A5FC6"/>
    <w:rsid w:val="001A6884"/>
    <w:rsid w:val="001A789B"/>
    <w:rsid w:val="001B176B"/>
    <w:rsid w:val="001B2363"/>
    <w:rsid w:val="001B52B9"/>
    <w:rsid w:val="001B7CDB"/>
    <w:rsid w:val="001C34E9"/>
    <w:rsid w:val="001C412D"/>
    <w:rsid w:val="001C5DBA"/>
    <w:rsid w:val="001D02C6"/>
    <w:rsid w:val="001D0A39"/>
    <w:rsid w:val="001D1EB9"/>
    <w:rsid w:val="001D5316"/>
    <w:rsid w:val="001D5F1B"/>
    <w:rsid w:val="001D601C"/>
    <w:rsid w:val="001D6A91"/>
    <w:rsid w:val="001E02E6"/>
    <w:rsid w:val="001E718A"/>
    <w:rsid w:val="001E798C"/>
    <w:rsid w:val="001F0EA7"/>
    <w:rsid w:val="001F1DD6"/>
    <w:rsid w:val="001F24D8"/>
    <w:rsid w:val="001F5AB8"/>
    <w:rsid w:val="002025EE"/>
    <w:rsid w:val="00202C8B"/>
    <w:rsid w:val="002036AB"/>
    <w:rsid w:val="002050D8"/>
    <w:rsid w:val="00205300"/>
    <w:rsid w:val="00207178"/>
    <w:rsid w:val="00210739"/>
    <w:rsid w:val="00213365"/>
    <w:rsid w:val="002158FE"/>
    <w:rsid w:val="00215C85"/>
    <w:rsid w:val="0022561B"/>
    <w:rsid w:val="00227736"/>
    <w:rsid w:val="00227C41"/>
    <w:rsid w:val="0023052D"/>
    <w:rsid w:val="0024169E"/>
    <w:rsid w:val="00250DF6"/>
    <w:rsid w:val="0026048D"/>
    <w:rsid w:val="00262BA9"/>
    <w:rsid w:val="0026396F"/>
    <w:rsid w:val="00266159"/>
    <w:rsid w:val="00270C8F"/>
    <w:rsid w:val="00270FCF"/>
    <w:rsid w:val="00271942"/>
    <w:rsid w:val="00271E1D"/>
    <w:rsid w:val="002746CE"/>
    <w:rsid w:val="00276C0D"/>
    <w:rsid w:val="00281654"/>
    <w:rsid w:val="002935E2"/>
    <w:rsid w:val="00294A78"/>
    <w:rsid w:val="00296662"/>
    <w:rsid w:val="002A6640"/>
    <w:rsid w:val="002A7E47"/>
    <w:rsid w:val="002B5182"/>
    <w:rsid w:val="002B5D9A"/>
    <w:rsid w:val="002B7C08"/>
    <w:rsid w:val="002C04B2"/>
    <w:rsid w:val="002C12C8"/>
    <w:rsid w:val="002C2E88"/>
    <w:rsid w:val="002C71A6"/>
    <w:rsid w:val="002D0565"/>
    <w:rsid w:val="002D49CC"/>
    <w:rsid w:val="002E0374"/>
    <w:rsid w:val="002E138F"/>
    <w:rsid w:val="002E4966"/>
    <w:rsid w:val="002E4E07"/>
    <w:rsid w:val="002E596B"/>
    <w:rsid w:val="002E7F29"/>
    <w:rsid w:val="002F19EF"/>
    <w:rsid w:val="002F1DD1"/>
    <w:rsid w:val="002F503E"/>
    <w:rsid w:val="00302D8C"/>
    <w:rsid w:val="00307C69"/>
    <w:rsid w:val="003151B9"/>
    <w:rsid w:val="00315950"/>
    <w:rsid w:val="003207A7"/>
    <w:rsid w:val="00321E01"/>
    <w:rsid w:val="003221F4"/>
    <w:rsid w:val="00322680"/>
    <w:rsid w:val="0032792A"/>
    <w:rsid w:val="00330FEA"/>
    <w:rsid w:val="00331786"/>
    <w:rsid w:val="00334692"/>
    <w:rsid w:val="0033522D"/>
    <w:rsid w:val="0034450D"/>
    <w:rsid w:val="003445DF"/>
    <w:rsid w:val="00345382"/>
    <w:rsid w:val="00345653"/>
    <w:rsid w:val="0034669E"/>
    <w:rsid w:val="00351142"/>
    <w:rsid w:val="00351582"/>
    <w:rsid w:val="00352E4C"/>
    <w:rsid w:val="00353AE9"/>
    <w:rsid w:val="003571A8"/>
    <w:rsid w:val="0036047B"/>
    <w:rsid w:val="00364D90"/>
    <w:rsid w:val="0037702B"/>
    <w:rsid w:val="00380F18"/>
    <w:rsid w:val="00381C4F"/>
    <w:rsid w:val="00382F87"/>
    <w:rsid w:val="003848AA"/>
    <w:rsid w:val="003853A1"/>
    <w:rsid w:val="00386589"/>
    <w:rsid w:val="0039094D"/>
    <w:rsid w:val="00391D0B"/>
    <w:rsid w:val="00392171"/>
    <w:rsid w:val="0039329F"/>
    <w:rsid w:val="00396B84"/>
    <w:rsid w:val="00396DE0"/>
    <w:rsid w:val="003A07D5"/>
    <w:rsid w:val="003A0C51"/>
    <w:rsid w:val="003A1CD4"/>
    <w:rsid w:val="003A2D50"/>
    <w:rsid w:val="003A64F5"/>
    <w:rsid w:val="003A72AD"/>
    <w:rsid w:val="003B04A5"/>
    <w:rsid w:val="003B184D"/>
    <w:rsid w:val="003B29BE"/>
    <w:rsid w:val="003C5E57"/>
    <w:rsid w:val="003D1B5D"/>
    <w:rsid w:val="003D4343"/>
    <w:rsid w:val="003D665A"/>
    <w:rsid w:val="003E0C1B"/>
    <w:rsid w:val="003E2041"/>
    <w:rsid w:val="003E276D"/>
    <w:rsid w:val="003F133C"/>
    <w:rsid w:val="003F5B92"/>
    <w:rsid w:val="00400CCF"/>
    <w:rsid w:val="00402D80"/>
    <w:rsid w:val="00403F02"/>
    <w:rsid w:val="00404A4F"/>
    <w:rsid w:val="00410F11"/>
    <w:rsid w:val="00415602"/>
    <w:rsid w:val="00415D63"/>
    <w:rsid w:val="00417BCB"/>
    <w:rsid w:val="00420C92"/>
    <w:rsid w:val="004225EF"/>
    <w:rsid w:val="0042500B"/>
    <w:rsid w:val="00425182"/>
    <w:rsid w:val="00430CDB"/>
    <w:rsid w:val="004311EF"/>
    <w:rsid w:val="00433B76"/>
    <w:rsid w:val="004436BA"/>
    <w:rsid w:val="004479FA"/>
    <w:rsid w:val="0045127D"/>
    <w:rsid w:val="004549BD"/>
    <w:rsid w:val="00454B18"/>
    <w:rsid w:val="004602A0"/>
    <w:rsid w:val="004624AA"/>
    <w:rsid w:val="00462AB8"/>
    <w:rsid w:val="004646A2"/>
    <w:rsid w:val="00466988"/>
    <w:rsid w:val="00467A8F"/>
    <w:rsid w:val="00471D25"/>
    <w:rsid w:val="0047524D"/>
    <w:rsid w:val="00476BA2"/>
    <w:rsid w:val="00480A65"/>
    <w:rsid w:val="004823E1"/>
    <w:rsid w:val="00482453"/>
    <w:rsid w:val="00486E07"/>
    <w:rsid w:val="00486EAB"/>
    <w:rsid w:val="00487AD6"/>
    <w:rsid w:val="00487F87"/>
    <w:rsid w:val="00494A2A"/>
    <w:rsid w:val="004956C5"/>
    <w:rsid w:val="004962F8"/>
    <w:rsid w:val="004A2A12"/>
    <w:rsid w:val="004A34E7"/>
    <w:rsid w:val="004A5FCC"/>
    <w:rsid w:val="004A6291"/>
    <w:rsid w:val="004A7D3D"/>
    <w:rsid w:val="004B0A4E"/>
    <w:rsid w:val="004B7366"/>
    <w:rsid w:val="004C5E4F"/>
    <w:rsid w:val="004C79FE"/>
    <w:rsid w:val="004D1C2C"/>
    <w:rsid w:val="004D3BFC"/>
    <w:rsid w:val="004D6F48"/>
    <w:rsid w:val="004E6938"/>
    <w:rsid w:val="004E7B2F"/>
    <w:rsid w:val="004F34EE"/>
    <w:rsid w:val="00502477"/>
    <w:rsid w:val="005026F8"/>
    <w:rsid w:val="00503470"/>
    <w:rsid w:val="00503726"/>
    <w:rsid w:val="00503E77"/>
    <w:rsid w:val="00510514"/>
    <w:rsid w:val="005105CB"/>
    <w:rsid w:val="00511B61"/>
    <w:rsid w:val="00514370"/>
    <w:rsid w:val="00514769"/>
    <w:rsid w:val="00514BFA"/>
    <w:rsid w:val="005202B2"/>
    <w:rsid w:val="00522A93"/>
    <w:rsid w:val="005239DC"/>
    <w:rsid w:val="0052433B"/>
    <w:rsid w:val="0052444A"/>
    <w:rsid w:val="0052475C"/>
    <w:rsid w:val="005303ED"/>
    <w:rsid w:val="0053607E"/>
    <w:rsid w:val="00542CC4"/>
    <w:rsid w:val="005433D1"/>
    <w:rsid w:val="00544000"/>
    <w:rsid w:val="00544446"/>
    <w:rsid w:val="005446F0"/>
    <w:rsid w:val="00544CC8"/>
    <w:rsid w:val="00547E15"/>
    <w:rsid w:val="005515BC"/>
    <w:rsid w:val="00557AF0"/>
    <w:rsid w:val="00560452"/>
    <w:rsid w:val="00561328"/>
    <w:rsid w:val="0056135C"/>
    <w:rsid w:val="00574051"/>
    <w:rsid w:val="00577F50"/>
    <w:rsid w:val="0058082E"/>
    <w:rsid w:val="00582004"/>
    <w:rsid w:val="005825AC"/>
    <w:rsid w:val="00587C72"/>
    <w:rsid w:val="00587F8A"/>
    <w:rsid w:val="00590E2D"/>
    <w:rsid w:val="00592D3D"/>
    <w:rsid w:val="005934D6"/>
    <w:rsid w:val="00593912"/>
    <w:rsid w:val="00597FD2"/>
    <w:rsid w:val="005A03ED"/>
    <w:rsid w:val="005A040E"/>
    <w:rsid w:val="005A07D6"/>
    <w:rsid w:val="005A0D04"/>
    <w:rsid w:val="005A0DA8"/>
    <w:rsid w:val="005A2AD9"/>
    <w:rsid w:val="005A5D2C"/>
    <w:rsid w:val="005B572A"/>
    <w:rsid w:val="005C0EF7"/>
    <w:rsid w:val="005C111A"/>
    <w:rsid w:val="005C1927"/>
    <w:rsid w:val="005C3447"/>
    <w:rsid w:val="005C5811"/>
    <w:rsid w:val="005C7B35"/>
    <w:rsid w:val="005D1087"/>
    <w:rsid w:val="005D20AA"/>
    <w:rsid w:val="005D351F"/>
    <w:rsid w:val="005D3CD8"/>
    <w:rsid w:val="005D4BF6"/>
    <w:rsid w:val="005D7978"/>
    <w:rsid w:val="005D7AFE"/>
    <w:rsid w:val="005E02E7"/>
    <w:rsid w:val="005E795E"/>
    <w:rsid w:val="005F7C65"/>
    <w:rsid w:val="006012E1"/>
    <w:rsid w:val="006033E1"/>
    <w:rsid w:val="00610E5E"/>
    <w:rsid w:val="00614572"/>
    <w:rsid w:val="006166C7"/>
    <w:rsid w:val="00624A22"/>
    <w:rsid w:val="00626803"/>
    <w:rsid w:val="00627A00"/>
    <w:rsid w:val="00631AEB"/>
    <w:rsid w:val="00634412"/>
    <w:rsid w:val="00637931"/>
    <w:rsid w:val="0064041E"/>
    <w:rsid w:val="006428E2"/>
    <w:rsid w:val="00643673"/>
    <w:rsid w:val="006524F8"/>
    <w:rsid w:val="00652F9B"/>
    <w:rsid w:val="00653F6E"/>
    <w:rsid w:val="00655070"/>
    <w:rsid w:val="00656063"/>
    <w:rsid w:val="00656D3A"/>
    <w:rsid w:val="0066107B"/>
    <w:rsid w:val="006610A4"/>
    <w:rsid w:val="00661129"/>
    <w:rsid w:val="00662059"/>
    <w:rsid w:val="00676213"/>
    <w:rsid w:val="00682CE9"/>
    <w:rsid w:val="00684724"/>
    <w:rsid w:val="006866E4"/>
    <w:rsid w:val="00690DC8"/>
    <w:rsid w:val="0069274D"/>
    <w:rsid w:val="006A1C94"/>
    <w:rsid w:val="006A3143"/>
    <w:rsid w:val="006A3C4F"/>
    <w:rsid w:val="006A7D60"/>
    <w:rsid w:val="006B2E73"/>
    <w:rsid w:val="006B6139"/>
    <w:rsid w:val="006B7551"/>
    <w:rsid w:val="006C16B3"/>
    <w:rsid w:val="006C1C51"/>
    <w:rsid w:val="006C3F24"/>
    <w:rsid w:val="006C5425"/>
    <w:rsid w:val="006C6F71"/>
    <w:rsid w:val="006D008F"/>
    <w:rsid w:val="006D28E5"/>
    <w:rsid w:val="006D5CED"/>
    <w:rsid w:val="006D6E46"/>
    <w:rsid w:val="006D7C67"/>
    <w:rsid w:val="006E28D8"/>
    <w:rsid w:val="006E33F7"/>
    <w:rsid w:val="006E5C8A"/>
    <w:rsid w:val="006E75E7"/>
    <w:rsid w:val="006F0D66"/>
    <w:rsid w:val="006F3B85"/>
    <w:rsid w:val="006F404E"/>
    <w:rsid w:val="006F625C"/>
    <w:rsid w:val="006F73AC"/>
    <w:rsid w:val="007003D3"/>
    <w:rsid w:val="00701023"/>
    <w:rsid w:val="00701D90"/>
    <w:rsid w:val="0070276C"/>
    <w:rsid w:val="00702DD5"/>
    <w:rsid w:val="0070789F"/>
    <w:rsid w:val="007078AF"/>
    <w:rsid w:val="00711561"/>
    <w:rsid w:val="00712593"/>
    <w:rsid w:val="00712FFF"/>
    <w:rsid w:val="007160B4"/>
    <w:rsid w:val="007200E2"/>
    <w:rsid w:val="00720FDF"/>
    <w:rsid w:val="00722365"/>
    <w:rsid w:val="00727F2E"/>
    <w:rsid w:val="007331F6"/>
    <w:rsid w:val="00734E57"/>
    <w:rsid w:val="007372E7"/>
    <w:rsid w:val="0074216F"/>
    <w:rsid w:val="00742B91"/>
    <w:rsid w:val="007434BB"/>
    <w:rsid w:val="0074452A"/>
    <w:rsid w:val="00744A5E"/>
    <w:rsid w:val="00747362"/>
    <w:rsid w:val="007507E8"/>
    <w:rsid w:val="0075086B"/>
    <w:rsid w:val="007509FD"/>
    <w:rsid w:val="007609BA"/>
    <w:rsid w:val="0077244D"/>
    <w:rsid w:val="00786694"/>
    <w:rsid w:val="00787547"/>
    <w:rsid w:val="007962E2"/>
    <w:rsid w:val="00797181"/>
    <w:rsid w:val="007A13AD"/>
    <w:rsid w:val="007A2388"/>
    <w:rsid w:val="007A482E"/>
    <w:rsid w:val="007A78D3"/>
    <w:rsid w:val="007B193E"/>
    <w:rsid w:val="007B459B"/>
    <w:rsid w:val="007C0CF3"/>
    <w:rsid w:val="007D1BAD"/>
    <w:rsid w:val="007D5996"/>
    <w:rsid w:val="007D6961"/>
    <w:rsid w:val="007D7E2A"/>
    <w:rsid w:val="007E0133"/>
    <w:rsid w:val="007E5EA4"/>
    <w:rsid w:val="007F07A9"/>
    <w:rsid w:val="007F166E"/>
    <w:rsid w:val="007F2550"/>
    <w:rsid w:val="007F7A95"/>
    <w:rsid w:val="00806AAF"/>
    <w:rsid w:val="00811760"/>
    <w:rsid w:val="00812223"/>
    <w:rsid w:val="0081229A"/>
    <w:rsid w:val="008155DB"/>
    <w:rsid w:val="00817017"/>
    <w:rsid w:val="00822590"/>
    <w:rsid w:val="0082409F"/>
    <w:rsid w:val="00825F80"/>
    <w:rsid w:val="008272CF"/>
    <w:rsid w:val="00827D8D"/>
    <w:rsid w:val="00830294"/>
    <w:rsid w:val="008321AF"/>
    <w:rsid w:val="00832DA1"/>
    <w:rsid w:val="00834CEA"/>
    <w:rsid w:val="00835B6C"/>
    <w:rsid w:val="00835CE7"/>
    <w:rsid w:val="00841654"/>
    <w:rsid w:val="00843B25"/>
    <w:rsid w:val="00847B4D"/>
    <w:rsid w:val="008517C5"/>
    <w:rsid w:val="00853C32"/>
    <w:rsid w:val="00854081"/>
    <w:rsid w:val="00857E0B"/>
    <w:rsid w:val="008609C7"/>
    <w:rsid w:val="008622CF"/>
    <w:rsid w:val="0086531A"/>
    <w:rsid w:val="00865666"/>
    <w:rsid w:val="00866EBD"/>
    <w:rsid w:val="00871227"/>
    <w:rsid w:val="008721D8"/>
    <w:rsid w:val="00873A5E"/>
    <w:rsid w:val="008757C6"/>
    <w:rsid w:val="00877067"/>
    <w:rsid w:val="00877323"/>
    <w:rsid w:val="008826E5"/>
    <w:rsid w:val="00883A50"/>
    <w:rsid w:val="00884041"/>
    <w:rsid w:val="00886F61"/>
    <w:rsid w:val="00887B5C"/>
    <w:rsid w:val="00892BD7"/>
    <w:rsid w:val="00892CF0"/>
    <w:rsid w:val="00893C38"/>
    <w:rsid w:val="00894326"/>
    <w:rsid w:val="0089552F"/>
    <w:rsid w:val="00897120"/>
    <w:rsid w:val="00897AFD"/>
    <w:rsid w:val="008A0E7B"/>
    <w:rsid w:val="008A232B"/>
    <w:rsid w:val="008A4F5C"/>
    <w:rsid w:val="008A5686"/>
    <w:rsid w:val="008A5E40"/>
    <w:rsid w:val="008A6D68"/>
    <w:rsid w:val="008B625B"/>
    <w:rsid w:val="008B66C1"/>
    <w:rsid w:val="008B75C3"/>
    <w:rsid w:val="008C3F18"/>
    <w:rsid w:val="008D0F6F"/>
    <w:rsid w:val="008D1277"/>
    <w:rsid w:val="008D7A61"/>
    <w:rsid w:val="008E4BC8"/>
    <w:rsid w:val="008E5814"/>
    <w:rsid w:val="00901A5E"/>
    <w:rsid w:val="00902AC6"/>
    <w:rsid w:val="00913B88"/>
    <w:rsid w:val="0092069D"/>
    <w:rsid w:val="00920900"/>
    <w:rsid w:val="00933A2B"/>
    <w:rsid w:val="00935FD0"/>
    <w:rsid w:val="00940A7E"/>
    <w:rsid w:val="00942FED"/>
    <w:rsid w:val="00945B34"/>
    <w:rsid w:val="00956A75"/>
    <w:rsid w:val="00960602"/>
    <w:rsid w:val="0096161E"/>
    <w:rsid w:val="00966093"/>
    <w:rsid w:val="00966827"/>
    <w:rsid w:val="00967416"/>
    <w:rsid w:val="0096770E"/>
    <w:rsid w:val="00967D20"/>
    <w:rsid w:val="009764F7"/>
    <w:rsid w:val="00977452"/>
    <w:rsid w:val="00980267"/>
    <w:rsid w:val="00982D2C"/>
    <w:rsid w:val="00987409"/>
    <w:rsid w:val="00992581"/>
    <w:rsid w:val="00992C59"/>
    <w:rsid w:val="00994DB4"/>
    <w:rsid w:val="009A26BD"/>
    <w:rsid w:val="009A4AAD"/>
    <w:rsid w:val="009A51AC"/>
    <w:rsid w:val="009A7221"/>
    <w:rsid w:val="009B0314"/>
    <w:rsid w:val="009C0619"/>
    <w:rsid w:val="009C2C82"/>
    <w:rsid w:val="009C48F2"/>
    <w:rsid w:val="009D4947"/>
    <w:rsid w:val="009E014F"/>
    <w:rsid w:val="009E073F"/>
    <w:rsid w:val="009E0CB5"/>
    <w:rsid w:val="009F1327"/>
    <w:rsid w:val="009F2FF6"/>
    <w:rsid w:val="009F5EB7"/>
    <w:rsid w:val="00A00497"/>
    <w:rsid w:val="00A01023"/>
    <w:rsid w:val="00A027A3"/>
    <w:rsid w:val="00A033F7"/>
    <w:rsid w:val="00A04AF0"/>
    <w:rsid w:val="00A124B5"/>
    <w:rsid w:val="00A17134"/>
    <w:rsid w:val="00A17232"/>
    <w:rsid w:val="00A231EA"/>
    <w:rsid w:val="00A237F0"/>
    <w:rsid w:val="00A30462"/>
    <w:rsid w:val="00A31017"/>
    <w:rsid w:val="00A3215D"/>
    <w:rsid w:val="00A36975"/>
    <w:rsid w:val="00A462BD"/>
    <w:rsid w:val="00A468C9"/>
    <w:rsid w:val="00A54C67"/>
    <w:rsid w:val="00A62645"/>
    <w:rsid w:val="00A64AEA"/>
    <w:rsid w:val="00A661D3"/>
    <w:rsid w:val="00A67FB4"/>
    <w:rsid w:val="00A70284"/>
    <w:rsid w:val="00A81021"/>
    <w:rsid w:val="00A81487"/>
    <w:rsid w:val="00A81BD0"/>
    <w:rsid w:val="00A82F73"/>
    <w:rsid w:val="00A830B0"/>
    <w:rsid w:val="00A83FF0"/>
    <w:rsid w:val="00A8496B"/>
    <w:rsid w:val="00A84AEB"/>
    <w:rsid w:val="00A8534E"/>
    <w:rsid w:val="00A85473"/>
    <w:rsid w:val="00A85E14"/>
    <w:rsid w:val="00A869DE"/>
    <w:rsid w:val="00A877C1"/>
    <w:rsid w:val="00A91579"/>
    <w:rsid w:val="00A92999"/>
    <w:rsid w:val="00A95D98"/>
    <w:rsid w:val="00A95E99"/>
    <w:rsid w:val="00AA0456"/>
    <w:rsid w:val="00AA1674"/>
    <w:rsid w:val="00AA370F"/>
    <w:rsid w:val="00AA6D77"/>
    <w:rsid w:val="00AB0AE7"/>
    <w:rsid w:val="00AB20D3"/>
    <w:rsid w:val="00AB2432"/>
    <w:rsid w:val="00AB2547"/>
    <w:rsid w:val="00AB3A43"/>
    <w:rsid w:val="00AB7BFD"/>
    <w:rsid w:val="00AC6642"/>
    <w:rsid w:val="00AC7D7F"/>
    <w:rsid w:val="00AD2F00"/>
    <w:rsid w:val="00AD5BFE"/>
    <w:rsid w:val="00AE09CB"/>
    <w:rsid w:val="00AE2498"/>
    <w:rsid w:val="00AF194B"/>
    <w:rsid w:val="00AF28CC"/>
    <w:rsid w:val="00AF6322"/>
    <w:rsid w:val="00B10B19"/>
    <w:rsid w:val="00B11F27"/>
    <w:rsid w:val="00B12A93"/>
    <w:rsid w:val="00B12C02"/>
    <w:rsid w:val="00B14B3A"/>
    <w:rsid w:val="00B17378"/>
    <w:rsid w:val="00B20824"/>
    <w:rsid w:val="00B20A95"/>
    <w:rsid w:val="00B21C5D"/>
    <w:rsid w:val="00B23AE8"/>
    <w:rsid w:val="00B24B41"/>
    <w:rsid w:val="00B30547"/>
    <w:rsid w:val="00B33882"/>
    <w:rsid w:val="00B459E7"/>
    <w:rsid w:val="00B471FC"/>
    <w:rsid w:val="00B5044A"/>
    <w:rsid w:val="00B55A9B"/>
    <w:rsid w:val="00B57521"/>
    <w:rsid w:val="00B60F34"/>
    <w:rsid w:val="00B700CD"/>
    <w:rsid w:val="00B7065F"/>
    <w:rsid w:val="00B71B23"/>
    <w:rsid w:val="00B72E19"/>
    <w:rsid w:val="00B829CD"/>
    <w:rsid w:val="00B87C88"/>
    <w:rsid w:val="00B900F0"/>
    <w:rsid w:val="00B90DB3"/>
    <w:rsid w:val="00BA13BA"/>
    <w:rsid w:val="00BA424A"/>
    <w:rsid w:val="00BB173F"/>
    <w:rsid w:val="00BB48DE"/>
    <w:rsid w:val="00BC269D"/>
    <w:rsid w:val="00BD4CF9"/>
    <w:rsid w:val="00BD6080"/>
    <w:rsid w:val="00BE036C"/>
    <w:rsid w:val="00BF6A66"/>
    <w:rsid w:val="00BF6CF6"/>
    <w:rsid w:val="00BF7FAB"/>
    <w:rsid w:val="00C0238F"/>
    <w:rsid w:val="00C042D3"/>
    <w:rsid w:val="00C04F04"/>
    <w:rsid w:val="00C06C61"/>
    <w:rsid w:val="00C07651"/>
    <w:rsid w:val="00C12380"/>
    <w:rsid w:val="00C1343B"/>
    <w:rsid w:val="00C1378A"/>
    <w:rsid w:val="00C14278"/>
    <w:rsid w:val="00C14338"/>
    <w:rsid w:val="00C14D11"/>
    <w:rsid w:val="00C17A17"/>
    <w:rsid w:val="00C17CFC"/>
    <w:rsid w:val="00C17DDB"/>
    <w:rsid w:val="00C17DF8"/>
    <w:rsid w:val="00C2029F"/>
    <w:rsid w:val="00C23CA4"/>
    <w:rsid w:val="00C24F66"/>
    <w:rsid w:val="00C27B8D"/>
    <w:rsid w:val="00C27D29"/>
    <w:rsid w:val="00C32CAC"/>
    <w:rsid w:val="00C32D50"/>
    <w:rsid w:val="00C34017"/>
    <w:rsid w:val="00C35B52"/>
    <w:rsid w:val="00C4163B"/>
    <w:rsid w:val="00C45329"/>
    <w:rsid w:val="00C474BF"/>
    <w:rsid w:val="00C5067F"/>
    <w:rsid w:val="00C525B6"/>
    <w:rsid w:val="00C52703"/>
    <w:rsid w:val="00C53762"/>
    <w:rsid w:val="00C560C2"/>
    <w:rsid w:val="00C56EA5"/>
    <w:rsid w:val="00C60D3A"/>
    <w:rsid w:val="00C61B9B"/>
    <w:rsid w:val="00C67F1C"/>
    <w:rsid w:val="00C70348"/>
    <w:rsid w:val="00C71B8E"/>
    <w:rsid w:val="00C71D0F"/>
    <w:rsid w:val="00C74E9B"/>
    <w:rsid w:val="00C77DF9"/>
    <w:rsid w:val="00C8472E"/>
    <w:rsid w:val="00C85248"/>
    <w:rsid w:val="00C853F3"/>
    <w:rsid w:val="00C94013"/>
    <w:rsid w:val="00C95E5D"/>
    <w:rsid w:val="00CA1344"/>
    <w:rsid w:val="00CA1927"/>
    <w:rsid w:val="00CA219D"/>
    <w:rsid w:val="00CA3975"/>
    <w:rsid w:val="00CA562E"/>
    <w:rsid w:val="00CB0569"/>
    <w:rsid w:val="00CB292E"/>
    <w:rsid w:val="00CB640F"/>
    <w:rsid w:val="00CC024E"/>
    <w:rsid w:val="00CC0736"/>
    <w:rsid w:val="00CC17B2"/>
    <w:rsid w:val="00CC2B5C"/>
    <w:rsid w:val="00CC45CE"/>
    <w:rsid w:val="00CC6E2B"/>
    <w:rsid w:val="00CC7A12"/>
    <w:rsid w:val="00CC7C03"/>
    <w:rsid w:val="00CD5476"/>
    <w:rsid w:val="00CD6725"/>
    <w:rsid w:val="00CD6FD4"/>
    <w:rsid w:val="00CE7B2A"/>
    <w:rsid w:val="00CF436A"/>
    <w:rsid w:val="00D00E81"/>
    <w:rsid w:val="00D01A45"/>
    <w:rsid w:val="00D07A07"/>
    <w:rsid w:val="00D1178E"/>
    <w:rsid w:val="00D12005"/>
    <w:rsid w:val="00D136C2"/>
    <w:rsid w:val="00D137E2"/>
    <w:rsid w:val="00D152C7"/>
    <w:rsid w:val="00D178A1"/>
    <w:rsid w:val="00D23B51"/>
    <w:rsid w:val="00D258B5"/>
    <w:rsid w:val="00D26A4A"/>
    <w:rsid w:val="00D27B48"/>
    <w:rsid w:val="00D3166F"/>
    <w:rsid w:val="00D35E23"/>
    <w:rsid w:val="00D429F6"/>
    <w:rsid w:val="00D4320B"/>
    <w:rsid w:val="00D43FAF"/>
    <w:rsid w:val="00D44C10"/>
    <w:rsid w:val="00D4654E"/>
    <w:rsid w:val="00D4772F"/>
    <w:rsid w:val="00D52197"/>
    <w:rsid w:val="00D5447E"/>
    <w:rsid w:val="00D54F65"/>
    <w:rsid w:val="00D56935"/>
    <w:rsid w:val="00D56E4B"/>
    <w:rsid w:val="00D6057E"/>
    <w:rsid w:val="00D60DF8"/>
    <w:rsid w:val="00D6503A"/>
    <w:rsid w:val="00D67949"/>
    <w:rsid w:val="00D74F70"/>
    <w:rsid w:val="00D776D6"/>
    <w:rsid w:val="00D777C2"/>
    <w:rsid w:val="00D83B74"/>
    <w:rsid w:val="00D84D8B"/>
    <w:rsid w:val="00D8579A"/>
    <w:rsid w:val="00D90295"/>
    <w:rsid w:val="00D92767"/>
    <w:rsid w:val="00D92DF3"/>
    <w:rsid w:val="00D92FEB"/>
    <w:rsid w:val="00D953BB"/>
    <w:rsid w:val="00D96567"/>
    <w:rsid w:val="00DA0C9B"/>
    <w:rsid w:val="00DA4822"/>
    <w:rsid w:val="00DB19A9"/>
    <w:rsid w:val="00DB5F42"/>
    <w:rsid w:val="00DC446D"/>
    <w:rsid w:val="00DC5141"/>
    <w:rsid w:val="00DC6A59"/>
    <w:rsid w:val="00DC797B"/>
    <w:rsid w:val="00DC7A0E"/>
    <w:rsid w:val="00DD4665"/>
    <w:rsid w:val="00DD6FB3"/>
    <w:rsid w:val="00DE0218"/>
    <w:rsid w:val="00DE5400"/>
    <w:rsid w:val="00DE5AC2"/>
    <w:rsid w:val="00DE6594"/>
    <w:rsid w:val="00DE77B5"/>
    <w:rsid w:val="00E003B0"/>
    <w:rsid w:val="00E006F5"/>
    <w:rsid w:val="00E01F8E"/>
    <w:rsid w:val="00E03073"/>
    <w:rsid w:val="00E0441F"/>
    <w:rsid w:val="00E04BB4"/>
    <w:rsid w:val="00E059B9"/>
    <w:rsid w:val="00E109DA"/>
    <w:rsid w:val="00E12A0E"/>
    <w:rsid w:val="00E14180"/>
    <w:rsid w:val="00E16258"/>
    <w:rsid w:val="00E23670"/>
    <w:rsid w:val="00E241A8"/>
    <w:rsid w:val="00E26166"/>
    <w:rsid w:val="00E2691C"/>
    <w:rsid w:val="00E26BC9"/>
    <w:rsid w:val="00E30524"/>
    <w:rsid w:val="00E32033"/>
    <w:rsid w:val="00E32651"/>
    <w:rsid w:val="00E32B6F"/>
    <w:rsid w:val="00E355C3"/>
    <w:rsid w:val="00E36C4F"/>
    <w:rsid w:val="00E36CAD"/>
    <w:rsid w:val="00E37596"/>
    <w:rsid w:val="00E37B6D"/>
    <w:rsid w:val="00E418F4"/>
    <w:rsid w:val="00E440F9"/>
    <w:rsid w:val="00E45F53"/>
    <w:rsid w:val="00E51AD0"/>
    <w:rsid w:val="00E53F36"/>
    <w:rsid w:val="00E55EEA"/>
    <w:rsid w:val="00E57CA2"/>
    <w:rsid w:val="00E6380D"/>
    <w:rsid w:val="00E7564F"/>
    <w:rsid w:val="00E83864"/>
    <w:rsid w:val="00E84998"/>
    <w:rsid w:val="00E87360"/>
    <w:rsid w:val="00E96842"/>
    <w:rsid w:val="00E97114"/>
    <w:rsid w:val="00EB06C3"/>
    <w:rsid w:val="00EB1EFA"/>
    <w:rsid w:val="00EB4D59"/>
    <w:rsid w:val="00EC222A"/>
    <w:rsid w:val="00EC70EE"/>
    <w:rsid w:val="00EC7F9D"/>
    <w:rsid w:val="00ED715D"/>
    <w:rsid w:val="00ED72FF"/>
    <w:rsid w:val="00EE0BD5"/>
    <w:rsid w:val="00EE4220"/>
    <w:rsid w:val="00EE4CCC"/>
    <w:rsid w:val="00EF27FD"/>
    <w:rsid w:val="00EF2B64"/>
    <w:rsid w:val="00EF4438"/>
    <w:rsid w:val="00EF6F2D"/>
    <w:rsid w:val="00EF7819"/>
    <w:rsid w:val="00F00E87"/>
    <w:rsid w:val="00F020CB"/>
    <w:rsid w:val="00F03CD2"/>
    <w:rsid w:val="00F04D17"/>
    <w:rsid w:val="00F05101"/>
    <w:rsid w:val="00F06C17"/>
    <w:rsid w:val="00F0758E"/>
    <w:rsid w:val="00F107C5"/>
    <w:rsid w:val="00F1191F"/>
    <w:rsid w:val="00F1796D"/>
    <w:rsid w:val="00F20B00"/>
    <w:rsid w:val="00F245D8"/>
    <w:rsid w:val="00F25E5C"/>
    <w:rsid w:val="00F2668B"/>
    <w:rsid w:val="00F267F9"/>
    <w:rsid w:val="00F3205F"/>
    <w:rsid w:val="00F32196"/>
    <w:rsid w:val="00F34C85"/>
    <w:rsid w:val="00F417E6"/>
    <w:rsid w:val="00F45509"/>
    <w:rsid w:val="00F55CBD"/>
    <w:rsid w:val="00F56AF8"/>
    <w:rsid w:val="00F56C39"/>
    <w:rsid w:val="00F60EA5"/>
    <w:rsid w:val="00F617FF"/>
    <w:rsid w:val="00F64EC8"/>
    <w:rsid w:val="00F73A51"/>
    <w:rsid w:val="00F73FFC"/>
    <w:rsid w:val="00F7475F"/>
    <w:rsid w:val="00F82508"/>
    <w:rsid w:val="00F847CD"/>
    <w:rsid w:val="00F84810"/>
    <w:rsid w:val="00F84C7C"/>
    <w:rsid w:val="00F857FE"/>
    <w:rsid w:val="00F87704"/>
    <w:rsid w:val="00F90675"/>
    <w:rsid w:val="00F926B2"/>
    <w:rsid w:val="00F941B8"/>
    <w:rsid w:val="00F97299"/>
    <w:rsid w:val="00FA3045"/>
    <w:rsid w:val="00FB38B3"/>
    <w:rsid w:val="00FC504D"/>
    <w:rsid w:val="00FC56B9"/>
    <w:rsid w:val="00FD05EE"/>
    <w:rsid w:val="00FD295A"/>
    <w:rsid w:val="00FD4A0D"/>
    <w:rsid w:val="00FD699E"/>
    <w:rsid w:val="00FE2D91"/>
    <w:rsid w:val="00FE2FDC"/>
    <w:rsid w:val="00FE71A8"/>
    <w:rsid w:val="00FF0AF6"/>
    <w:rsid w:val="00FF1543"/>
    <w:rsid w:val="00FF5303"/>
    <w:rsid w:val="00FF6F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4:docId w14:val="6BF8AD08"/>
  <w15:docId w15:val="{C0E1D1C2-BC54-4A91-9746-CE3E9FF8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CF6"/>
    <w:rPr>
      <w:sz w:val="28"/>
      <w:szCs w:val="24"/>
    </w:rPr>
  </w:style>
  <w:style w:type="paragraph" w:styleId="1">
    <w:name w:val="heading 1"/>
    <w:basedOn w:val="a"/>
    <w:next w:val="a"/>
    <w:link w:val="10"/>
    <w:qFormat/>
    <w:rsid w:val="008B75C3"/>
    <w:pPr>
      <w:keepNext/>
      <w:spacing w:before="240" w:after="60"/>
      <w:outlineLvl w:val="0"/>
    </w:pPr>
    <w:rPr>
      <w:rFonts w:ascii="Cambria" w:hAnsi="Cambria"/>
      <w:b/>
      <w:bCs/>
      <w:kern w:val="32"/>
      <w:sz w:val="32"/>
      <w:szCs w:val="32"/>
    </w:rPr>
  </w:style>
  <w:style w:type="paragraph" w:styleId="8">
    <w:name w:val="heading 8"/>
    <w:basedOn w:val="a"/>
    <w:next w:val="a"/>
    <w:link w:val="80"/>
    <w:qFormat/>
    <w:rsid w:val="00AB7BFD"/>
    <w:pPr>
      <w:keepNext/>
      <w:jc w:val="center"/>
      <w:outlineLvl w:val="7"/>
    </w:pPr>
    <w:rP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F6CF6"/>
    <w:pPr>
      <w:ind w:firstLine="708"/>
      <w:jc w:val="both"/>
    </w:pPr>
  </w:style>
  <w:style w:type="paragraph" w:styleId="a5">
    <w:name w:val="Body Text"/>
    <w:basedOn w:val="a"/>
    <w:link w:val="a6"/>
    <w:uiPriority w:val="99"/>
    <w:rsid w:val="00BF6CF6"/>
    <w:pPr>
      <w:jc w:val="both"/>
    </w:pPr>
  </w:style>
  <w:style w:type="paragraph" w:styleId="a7">
    <w:name w:val="footer"/>
    <w:basedOn w:val="a"/>
    <w:link w:val="a8"/>
    <w:uiPriority w:val="99"/>
    <w:rsid w:val="00BF6CF6"/>
    <w:pPr>
      <w:tabs>
        <w:tab w:val="center" w:pos="4153"/>
        <w:tab w:val="right" w:pos="8306"/>
      </w:tabs>
    </w:pPr>
  </w:style>
  <w:style w:type="paragraph" w:styleId="2">
    <w:name w:val="Body Text Indent 2"/>
    <w:basedOn w:val="a"/>
    <w:link w:val="20"/>
    <w:rsid w:val="00BF6CF6"/>
    <w:pPr>
      <w:ind w:firstLine="30"/>
      <w:jc w:val="both"/>
    </w:pPr>
  </w:style>
  <w:style w:type="character" w:styleId="a9">
    <w:name w:val="page number"/>
    <w:basedOn w:val="a0"/>
    <w:rsid w:val="00BF6CF6"/>
  </w:style>
  <w:style w:type="paragraph" w:styleId="3">
    <w:name w:val="Body Text 3"/>
    <w:basedOn w:val="a"/>
    <w:link w:val="30"/>
    <w:rsid w:val="00BF6CF6"/>
    <w:pPr>
      <w:pBdr>
        <w:bottom w:val="single" w:sz="4" w:space="1" w:color="auto"/>
      </w:pBdr>
      <w:jc w:val="both"/>
    </w:pPr>
    <w:rPr>
      <w:sz w:val="24"/>
    </w:rPr>
  </w:style>
  <w:style w:type="paragraph" w:styleId="31">
    <w:name w:val="Body Text Indent 3"/>
    <w:basedOn w:val="a"/>
    <w:link w:val="32"/>
    <w:uiPriority w:val="99"/>
    <w:rsid w:val="00BF6CF6"/>
    <w:pPr>
      <w:spacing w:after="120"/>
      <w:ind w:left="283"/>
    </w:pPr>
    <w:rPr>
      <w:sz w:val="16"/>
      <w:szCs w:val="16"/>
    </w:rPr>
  </w:style>
  <w:style w:type="character" w:customStyle="1" w:styleId="aa">
    <w:name w:val="Гипертекстовая ссылка"/>
    <w:basedOn w:val="a0"/>
    <w:uiPriority w:val="99"/>
    <w:rsid w:val="00BF6CF6"/>
    <w:rPr>
      <w:color w:val="008000"/>
      <w:sz w:val="20"/>
      <w:szCs w:val="20"/>
      <w:u w:val="single"/>
    </w:rPr>
  </w:style>
  <w:style w:type="paragraph" w:customStyle="1" w:styleId="ConsPlusNormal">
    <w:name w:val="ConsPlusNormal"/>
    <w:rsid w:val="00AB7BFD"/>
    <w:pPr>
      <w:widowControl w:val="0"/>
      <w:autoSpaceDE w:val="0"/>
      <w:autoSpaceDN w:val="0"/>
      <w:adjustRightInd w:val="0"/>
      <w:ind w:firstLine="720"/>
    </w:pPr>
    <w:rPr>
      <w:rFonts w:ascii="Arial" w:hAnsi="Arial" w:cs="Arial"/>
    </w:rPr>
  </w:style>
  <w:style w:type="paragraph" w:styleId="HTML">
    <w:name w:val="HTML Preformatted"/>
    <w:basedOn w:val="a"/>
    <w:link w:val="HTML0"/>
    <w:rsid w:val="00AB7B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rsid w:val="00AB7BFD"/>
    <w:rPr>
      <w:rFonts w:ascii="Arial Unicode MS" w:eastAsia="Arial Unicode MS" w:hAnsi="Arial Unicode MS" w:cs="Arial Unicode MS"/>
      <w:kern w:val="1"/>
      <w:lang w:val="ru-RU" w:eastAsia="ar-SA" w:bidi="ar-SA"/>
    </w:rPr>
  </w:style>
  <w:style w:type="paragraph" w:customStyle="1" w:styleId="ConsNormal">
    <w:name w:val="ConsNormal"/>
    <w:rsid w:val="00AB7BFD"/>
    <w:pPr>
      <w:widowControl w:val="0"/>
      <w:suppressAutoHyphens/>
      <w:overflowPunct w:val="0"/>
      <w:autoSpaceDE w:val="0"/>
      <w:ind w:firstLine="720"/>
      <w:textAlignment w:val="baseline"/>
    </w:pPr>
    <w:rPr>
      <w:rFonts w:ascii="Arial" w:eastAsia="Arial" w:hAnsi="Arial"/>
      <w:lang w:eastAsia="ar-SA"/>
    </w:rPr>
  </w:style>
  <w:style w:type="paragraph" w:styleId="ab">
    <w:name w:val="Plain Text"/>
    <w:basedOn w:val="a"/>
    <w:link w:val="ac"/>
    <w:uiPriority w:val="99"/>
    <w:rsid w:val="00AB7BFD"/>
    <w:rPr>
      <w:rFonts w:ascii="Courier New" w:hAnsi="Courier New" w:cs="Courier New"/>
      <w:sz w:val="20"/>
      <w:szCs w:val="20"/>
    </w:rPr>
  </w:style>
  <w:style w:type="character" w:customStyle="1" w:styleId="ac">
    <w:name w:val="Текст Знак"/>
    <w:basedOn w:val="a0"/>
    <w:link w:val="ab"/>
    <w:uiPriority w:val="99"/>
    <w:rsid w:val="00AB7BFD"/>
    <w:rPr>
      <w:rFonts w:ascii="Courier New" w:hAnsi="Courier New" w:cs="Courier New"/>
      <w:lang w:val="ru-RU" w:eastAsia="ru-RU" w:bidi="ar-SA"/>
    </w:rPr>
  </w:style>
  <w:style w:type="paragraph" w:customStyle="1" w:styleId="310">
    <w:name w:val="Основной текст с отступом 31"/>
    <w:basedOn w:val="a"/>
    <w:rsid w:val="00AB7BFD"/>
    <w:pPr>
      <w:suppressAutoHyphens/>
      <w:spacing w:after="120"/>
      <w:ind w:left="283"/>
    </w:pPr>
    <w:rPr>
      <w:sz w:val="16"/>
      <w:szCs w:val="16"/>
      <w:lang w:eastAsia="ar-SA"/>
    </w:rPr>
  </w:style>
  <w:style w:type="table" w:styleId="ad">
    <w:name w:val="Table Grid"/>
    <w:basedOn w:val="a1"/>
    <w:rsid w:val="00AB7BF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AB7BFD"/>
    <w:pPr>
      <w:spacing w:after="120" w:line="480" w:lineRule="auto"/>
    </w:pPr>
  </w:style>
  <w:style w:type="character" w:customStyle="1" w:styleId="s101">
    <w:name w:val="s_101"/>
    <w:basedOn w:val="a0"/>
    <w:rsid w:val="00364D90"/>
    <w:rPr>
      <w:b/>
      <w:bCs/>
      <w:color w:val="000080"/>
    </w:rPr>
  </w:style>
  <w:style w:type="character" w:styleId="ae">
    <w:name w:val="Hyperlink"/>
    <w:basedOn w:val="a0"/>
    <w:rsid w:val="00364D90"/>
    <w:rPr>
      <w:color w:val="008000"/>
      <w:u w:val="single"/>
    </w:rPr>
  </w:style>
  <w:style w:type="paragraph" w:styleId="af">
    <w:name w:val="header"/>
    <w:basedOn w:val="a"/>
    <w:link w:val="af0"/>
    <w:uiPriority w:val="99"/>
    <w:rsid w:val="00A237F0"/>
    <w:pPr>
      <w:tabs>
        <w:tab w:val="center" w:pos="4677"/>
        <w:tab w:val="right" w:pos="9355"/>
      </w:tabs>
    </w:pPr>
  </w:style>
  <w:style w:type="character" w:styleId="af1">
    <w:name w:val="Strong"/>
    <w:basedOn w:val="a0"/>
    <w:qFormat/>
    <w:rsid w:val="00A67FB4"/>
    <w:rPr>
      <w:b/>
      <w:bCs/>
    </w:rPr>
  </w:style>
  <w:style w:type="paragraph" w:styleId="af2">
    <w:name w:val="Normal (Web)"/>
    <w:basedOn w:val="a"/>
    <w:rsid w:val="00A67FB4"/>
    <w:pPr>
      <w:spacing w:before="100" w:beforeAutospacing="1" w:after="100" w:afterAutospacing="1"/>
    </w:pPr>
    <w:rPr>
      <w:sz w:val="24"/>
    </w:rPr>
  </w:style>
  <w:style w:type="paragraph" w:styleId="af3">
    <w:name w:val="List Paragraph"/>
    <w:basedOn w:val="a"/>
    <w:uiPriority w:val="34"/>
    <w:qFormat/>
    <w:rsid w:val="00D43FAF"/>
    <w:pPr>
      <w:ind w:left="708"/>
    </w:pPr>
  </w:style>
  <w:style w:type="character" w:customStyle="1" w:styleId="10">
    <w:name w:val="Заголовок 1 Знак"/>
    <w:basedOn w:val="a0"/>
    <w:link w:val="1"/>
    <w:rsid w:val="008B75C3"/>
    <w:rPr>
      <w:rFonts w:ascii="Cambria" w:eastAsia="Times New Roman" w:hAnsi="Cambria" w:cs="Times New Roman"/>
      <w:b/>
      <w:bCs/>
      <w:kern w:val="32"/>
      <w:sz w:val="32"/>
      <w:szCs w:val="32"/>
    </w:rPr>
  </w:style>
  <w:style w:type="character" w:customStyle="1" w:styleId="af4">
    <w:name w:val="Цветовое выделение"/>
    <w:rsid w:val="008B75C3"/>
    <w:rPr>
      <w:b/>
      <w:bCs w:val="0"/>
      <w:color w:val="000080"/>
    </w:rPr>
  </w:style>
  <w:style w:type="paragraph" w:customStyle="1" w:styleId="af5">
    <w:name w:val="Нормальный (таблица)"/>
    <w:basedOn w:val="a"/>
    <w:next w:val="a"/>
    <w:rsid w:val="009F2FF6"/>
    <w:pPr>
      <w:widowControl w:val="0"/>
      <w:autoSpaceDE w:val="0"/>
      <w:autoSpaceDN w:val="0"/>
      <w:adjustRightInd w:val="0"/>
      <w:jc w:val="both"/>
    </w:pPr>
    <w:rPr>
      <w:rFonts w:ascii="Arial" w:hAnsi="Arial" w:cs="Arial"/>
      <w:sz w:val="24"/>
    </w:rPr>
  </w:style>
  <w:style w:type="paragraph" w:customStyle="1" w:styleId="af6">
    <w:name w:val="Прижатый влево"/>
    <w:basedOn w:val="a"/>
    <w:next w:val="a"/>
    <w:rsid w:val="009F2FF6"/>
    <w:pPr>
      <w:widowControl w:val="0"/>
      <w:autoSpaceDE w:val="0"/>
      <w:autoSpaceDN w:val="0"/>
      <w:adjustRightInd w:val="0"/>
    </w:pPr>
    <w:rPr>
      <w:rFonts w:ascii="Arial" w:hAnsi="Arial" w:cs="Arial"/>
      <w:sz w:val="24"/>
    </w:rPr>
  </w:style>
  <w:style w:type="paragraph" w:customStyle="1" w:styleId="af7">
    <w:name w:val="Куда обратиться?"/>
    <w:basedOn w:val="a"/>
    <w:next w:val="a"/>
    <w:rsid w:val="00D90295"/>
    <w:pPr>
      <w:widowControl w:val="0"/>
      <w:autoSpaceDE w:val="0"/>
      <w:autoSpaceDN w:val="0"/>
      <w:adjustRightInd w:val="0"/>
      <w:jc w:val="both"/>
    </w:pPr>
    <w:rPr>
      <w:rFonts w:ascii="Arial" w:hAnsi="Arial" w:cs="Arial"/>
      <w:sz w:val="24"/>
    </w:rPr>
  </w:style>
  <w:style w:type="paragraph" w:styleId="af8">
    <w:name w:val="No Spacing"/>
    <w:uiPriority w:val="1"/>
    <w:qFormat/>
    <w:rsid w:val="007372E7"/>
    <w:rPr>
      <w:sz w:val="24"/>
      <w:szCs w:val="24"/>
    </w:rPr>
  </w:style>
  <w:style w:type="paragraph" w:styleId="af9">
    <w:name w:val="Balloon Text"/>
    <w:basedOn w:val="a"/>
    <w:link w:val="afa"/>
    <w:rsid w:val="00DC446D"/>
    <w:rPr>
      <w:rFonts w:ascii="Tahoma" w:hAnsi="Tahoma" w:cs="Tahoma"/>
      <w:sz w:val="16"/>
      <w:szCs w:val="16"/>
    </w:rPr>
  </w:style>
  <w:style w:type="character" w:customStyle="1" w:styleId="afa">
    <w:name w:val="Текст выноски Знак"/>
    <w:basedOn w:val="a0"/>
    <w:link w:val="af9"/>
    <w:rsid w:val="00DC446D"/>
    <w:rPr>
      <w:rFonts w:ascii="Tahoma" w:hAnsi="Tahoma" w:cs="Tahoma"/>
      <w:sz w:val="16"/>
      <w:szCs w:val="16"/>
    </w:rPr>
  </w:style>
  <w:style w:type="character" w:customStyle="1" w:styleId="af0">
    <w:name w:val="Верхний колонтитул Знак"/>
    <w:basedOn w:val="a0"/>
    <w:link w:val="af"/>
    <w:uiPriority w:val="99"/>
    <w:rsid w:val="00B20824"/>
    <w:rPr>
      <w:sz w:val="28"/>
      <w:szCs w:val="24"/>
    </w:rPr>
  </w:style>
  <w:style w:type="character" w:customStyle="1" w:styleId="a8">
    <w:name w:val="Нижний колонтитул Знак"/>
    <w:basedOn w:val="a0"/>
    <w:link w:val="a7"/>
    <w:uiPriority w:val="99"/>
    <w:rsid w:val="00511B61"/>
    <w:rPr>
      <w:sz w:val="28"/>
      <w:szCs w:val="24"/>
    </w:rPr>
  </w:style>
  <w:style w:type="character" w:customStyle="1" w:styleId="apple-converted-space">
    <w:name w:val="apple-converted-space"/>
    <w:basedOn w:val="a0"/>
    <w:rsid w:val="0047524D"/>
  </w:style>
  <w:style w:type="character" w:customStyle="1" w:styleId="a4">
    <w:name w:val="Основной текст с отступом Знак"/>
    <w:basedOn w:val="a0"/>
    <w:link w:val="a3"/>
    <w:rsid w:val="00A462BD"/>
    <w:rPr>
      <w:sz w:val="28"/>
      <w:szCs w:val="24"/>
    </w:rPr>
  </w:style>
  <w:style w:type="character" w:customStyle="1" w:styleId="80">
    <w:name w:val="Заголовок 8 Знак"/>
    <w:basedOn w:val="a0"/>
    <w:link w:val="8"/>
    <w:rsid w:val="00EB1EFA"/>
    <w:rPr>
      <w:b/>
      <w:sz w:val="24"/>
    </w:rPr>
  </w:style>
  <w:style w:type="character" w:customStyle="1" w:styleId="a6">
    <w:name w:val="Основной текст Знак"/>
    <w:basedOn w:val="a0"/>
    <w:link w:val="a5"/>
    <w:uiPriority w:val="99"/>
    <w:rsid w:val="00EB1EFA"/>
    <w:rPr>
      <w:sz w:val="28"/>
      <w:szCs w:val="24"/>
    </w:rPr>
  </w:style>
  <w:style w:type="character" w:customStyle="1" w:styleId="20">
    <w:name w:val="Основной текст с отступом 2 Знак"/>
    <w:basedOn w:val="a0"/>
    <w:link w:val="2"/>
    <w:rsid w:val="00EB1EFA"/>
    <w:rPr>
      <w:sz w:val="28"/>
      <w:szCs w:val="24"/>
    </w:rPr>
  </w:style>
  <w:style w:type="character" w:customStyle="1" w:styleId="30">
    <w:name w:val="Основной текст 3 Знак"/>
    <w:basedOn w:val="a0"/>
    <w:link w:val="3"/>
    <w:rsid w:val="00EB1EFA"/>
    <w:rPr>
      <w:sz w:val="24"/>
      <w:szCs w:val="24"/>
    </w:rPr>
  </w:style>
  <w:style w:type="character" w:customStyle="1" w:styleId="32">
    <w:name w:val="Основной текст с отступом 3 Знак"/>
    <w:basedOn w:val="a0"/>
    <w:link w:val="31"/>
    <w:uiPriority w:val="99"/>
    <w:rsid w:val="00EB1EFA"/>
    <w:rPr>
      <w:sz w:val="16"/>
      <w:szCs w:val="16"/>
    </w:rPr>
  </w:style>
  <w:style w:type="character" w:customStyle="1" w:styleId="22">
    <w:name w:val="Основной текст 2 Знак"/>
    <w:basedOn w:val="a0"/>
    <w:link w:val="21"/>
    <w:rsid w:val="00EB1EFA"/>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073490">
      <w:bodyDiv w:val="1"/>
      <w:marLeft w:val="0"/>
      <w:marRight w:val="0"/>
      <w:marTop w:val="0"/>
      <w:marBottom w:val="0"/>
      <w:divBdr>
        <w:top w:val="none" w:sz="0" w:space="0" w:color="auto"/>
        <w:left w:val="none" w:sz="0" w:space="0" w:color="auto"/>
        <w:bottom w:val="none" w:sz="0" w:space="0" w:color="auto"/>
        <w:right w:val="none" w:sz="0" w:space="0" w:color="auto"/>
      </w:divBdr>
    </w:div>
    <w:div w:id="766462748">
      <w:bodyDiv w:val="1"/>
      <w:marLeft w:val="0"/>
      <w:marRight w:val="0"/>
      <w:marTop w:val="0"/>
      <w:marBottom w:val="0"/>
      <w:divBdr>
        <w:top w:val="none" w:sz="0" w:space="0" w:color="auto"/>
        <w:left w:val="none" w:sz="0" w:space="0" w:color="auto"/>
        <w:bottom w:val="none" w:sz="0" w:space="0" w:color="auto"/>
        <w:right w:val="none" w:sz="0" w:space="0" w:color="auto"/>
      </w:divBdr>
    </w:div>
    <w:div w:id="1079600672">
      <w:bodyDiv w:val="1"/>
      <w:marLeft w:val="0"/>
      <w:marRight w:val="0"/>
      <w:marTop w:val="0"/>
      <w:marBottom w:val="0"/>
      <w:divBdr>
        <w:top w:val="none" w:sz="0" w:space="0" w:color="auto"/>
        <w:left w:val="none" w:sz="0" w:space="0" w:color="auto"/>
        <w:bottom w:val="none" w:sz="0" w:space="0" w:color="auto"/>
        <w:right w:val="none" w:sz="0" w:space="0" w:color="auto"/>
      </w:divBdr>
    </w:div>
    <w:div w:id="1274903318">
      <w:bodyDiv w:val="1"/>
      <w:marLeft w:val="0"/>
      <w:marRight w:val="0"/>
      <w:marTop w:val="0"/>
      <w:marBottom w:val="0"/>
      <w:divBdr>
        <w:top w:val="none" w:sz="0" w:space="0" w:color="auto"/>
        <w:left w:val="none" w:sz="0" w:space="0" w:color="auto"/>
        <w:bottom w:val="none" w:sz="0" w:space="0" w:color="auto"/>
        <w:right w:val="none" w:sz="0" w:space="0" w:color="auto"/>
      </w:divBdr>
    </w:div>
    <w:div w:id="1456829467">
      <w:bodyDiv w:val="1"/>
      <w:marLeft w:val="0"/>
      <w:marRight w:val="0"/>
      <w:marTop w:val="0"/>
      <w:marBottom w:val="0"/>
      <w:divBdr>
        <w:top w:val="none" w:sz="0" w:space="0" w:color="auto"/>
        <w:left w:val="none" w:sz="0" w:space="0" w:color="auto"/>
        <w:bottom w:val="none" w:sz="0" w:space="0" w:color="auto"/>
        <w:right w:val="none" w:sz="0" w:space="0" w:color="auto"/>
      </w:divBdr>
    </w:div>
    <w:div w:id="1532110804">
      <w:bodyDiv w:val="1"/>
      <w:marLeft w:val="0"/>
      <w:marRight w:val="0"/>
      <w:marTop w:val="0"/>
      <w:marBottom w:val="0"/>
      <w:divBdr>
        <w:top w:val="none" w:sz="0" w:space="0" w:color="auto"/>
        <w:left w:val="none" w:sz="0" w:space="0" w:color="auto"/>
        <w:bottom w:val="none" w:sz="0" w:space="0" w:color="auto"/>
        <w:right w:val="none" w:sz="0" w:space="0" w:color="auto"/>
      </w:divBdr>
    </w:div>
    <w:div w:id="1751074704">
      <w:bodyDiv w:val="1"/>
      <w:marLeft w:val="0"/>
      <w:marRight w:val="0"/>
      <w:marTop w:val="0"/>
      <w:marBottom w:val="0"/>
      <w:divBdr>
        <w:top w:val="none" w:sz="0" w:space="0" w:color="auto"/>
        <w:left w:val="none" w:sz="0" w:space="0" w:color="auto"/>
        <w:bottom w:val="none" w:sz="0" w:space="0" w:color="auto"/>
        <w:right w:val="none" w:sz="0" w:space="0" w:color="auto"/>
      </w:divBdr>
    </w:div>
    <w:div w:id="1972663902">
      <w:bodyDiv w:val="1"/>
      <w:marLeft w:val="0"/>
      <w:marRight w:val="0"/>
      <w:marTop w:val="0"/>
      <w:marBottom w:val="0"/>
      <w:divBdr>
        <w:top w:val="none" w:sz="0" w:space="0" w:color="auto"/>
        <w:left w:val="none" w:sz="0" w:space="0" w:color="auto"/>
        <w:bottom w:val="none" w:sz="0" w:space="0" w:color="auto"/>
        <w:right w:val="none" w:sz="0" w:space="0" w:color="auto"/>
      </w:divBdr>
      <w:divsChild>
        <w:div w:id="1907448646">
          <w:marLeft w:val="0"/>
          <w:marRight w:val="0"/>
          <w:marTop w:val="0"/>
          <w:marBottom w:val="900"/>
          <w:divBdr>
            <w:top w:val="none" w:sz="0" w:space="0" w:color="auto"/>
            <w:left w:val="none" w:sz="0" w:space="0" w:color="auto"/>
            <w:bottom w:val="none" w:sz="0" w:space="0" w:color="auto"/>
            <w:right w:val="none" w:sz="0" w:space="0" w:color="auto"/>
          </w:divBdr>
        </w:div>
        <w:div w:id="1934049126">
          <w:blockQuote w:val="1"/>
          <w:marLeft w:val="0"/>
          <w:marRight w:val="0"/>
          <w:marTop w:val="0"/>
          <w:marBottom w:val="0"/>
          <w:divBdr>
            <w:top w:val="none" w:sz="0" w:space="0" w:color="auto"/>
            <w:left w:val="none" w:sz="0" w:space="0" w:color="auto"/>
            <w:bottom w:val="none" w:sz="0" w:space="0" w:color="auto"/>
            <w:right w:val="none" w:sz="0" w:space="0" w:color="auto"/>
          </w:divBdr>
        </w:div>
        <w:div w:id="1467359448">
          <w:blockQuote w:val="1"/>
          <w:marLeft w:val="0"/>
          <w:marRight w:val="0"/>
          <w:marTop w:val="0"/>
          <w:marBottom w:val="0"/>
          <w:divBdr>
            <w:top w:val="none" w:sz="0" w:space="0" w:color="auto"/>
            <w:left w:val="none" w:sz="0" w:space="0" w:color="auto"/>
            <w:bottom w:val="none" w:sz="0" w:space="0" w:color="auto"/>
            <w:right w:val="none" w:sz="0" w:space="0" w:color="auto"/>
          </w:divBdr>
        </w:div>
        <w:div w:id="5403600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0680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83/f184ddd9da693cb68e264dc8dd028748257b9b03/"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4098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9B6B69-A63F-4367-B203-93E7DEA12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3994</TotalTime>
  <Pages>1</Pages>
  <Words>35146</Words>
  <Characters>200338</Characters>
  <Application>Microsoft Office Word</Application>
  <DocSecurity>0</DocSecurity>
  <Lines>1669</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11</Company>
  <LinksUpToDate>false</LinksUpToDate>
  <CharactersWithSpaces>235014</CharactersWithSpaces>
  <SharedDoc>false</SharedDoc>
  <HLinks>
    <vt:vector size="48" baseType="variant">
      <vt:variant>
        <vt:i4>7667746</vt:i4>
      </vt:variant>
      <vt:variant>
        <vt:i4>21</vt:i4>
      </vt:variant>
      <vt:variant>
        <vt:i4>0</vt:i4>
      </vt:variant>
      <vt:variant>
        <vt:i4>5</vt:i4>
      </vt:variant>
      <vt:variant>
        <vt:lpwstr>http://dbs:81/SESSION/S__qU4MEgZz/PILOT/document/</vt:lpwstr>
      </vt:variant>
      <vt:variant>
        <vt:lpwstr/>
      </vt:variant>
      <vt:variant>
        <vt:i4>4784137</vt:i4>
      </vt:variant>
      <vt:variant>
        <vt:i4>18</vt:i4>
      </vt:variant>
      <vt:variant>
        <vt:i4>0</vt:i4>
      </vt:variant>
      <vt:variant>
        <vt:i4>5</vt:i4>
      </vt:variant>
      <vt:variant>
        <vt:lpwstr>../../../../Local Settings/Application Data/Opera/Opera/temporary_downloads/p8_988_1 (1).doc</vt:lpwstr>
      </vt:variant>
      <vt:variant>
        <vt:lpwstr>sub_2001</vt:lpwstr>
      </vt:variant>
      <vt:variant>
        <vt:i4>524308</vt:i4>
      </vt:variant>
      <vt:variant>
        <vt:i4>15</vt:i4>
      </vt:variant>
      <vt:variant>
        <vt:i4>0</vt:i4>
      </vt:variant>
      <vt:variant>
        <vt:i4>5</vt:i4>
      </vt:variant>
      <vt:variant>
        <vt:lpwstr>../../../../Application Data/Microsoft/Word/988+О+порядке+и+условиях+оплаты+труда+деп.образов.doc</vt:lpwstr>
      </vt:variant>
      <vt:variant>
        <vt:lpwstr>sub_1001#sub_1001</vt:lpwstr>
      </vt:variant>
      <vt:variant>
        <vt:i4>2687000</vt:i4>
      </vt:variant>
      <vt:variant>
        <vt:i4>12</vt:i4>
      </vt:variant>
      <vt:variant>
        <vt:i4>0</vt:i4>
      </vt:variant>
      <vt:variant>
        <vt:i4>5</vt:i4>
      </vt:variant>
      <vt:variant>
        <vt:lpwstr/>
      </vt:variant>
      <vt:variant>
        <vt:lpwstr>sub_8013</vt:lpwstr>
      </vt:variant>
      <vt:variant>
        <vt:i4>1900578</vt:i4>
      </vt:variant>
      <vt:variant>
        <vt:i4>9</vt:i4>
      </vt:variant>
      <vt:variant>
        <vt:i4>0</vt:i4>
      </vt:variant>
      <vt:variant>
        <vt:i4>5</vt:i4>
      </vt:variant>
      <vt:variant>
        <vt:lpwstr/>
      </vt:variant>
      <vt:variant>
        <vt:lpwstr>sub_373</vt:lpwstr>
      </vt:variant>
      <vt:variant>
        <vt:i4>1769513</vt:i4>
      </vt:variant>
      <vt:variant>
        <vt:i4>6</vt:i4>
      </vt:variant>
      <vt:variant>
        <vt:i4>0</vt:i4>
      </vt:variant>
      <vt:variant>
        <vt:i4>5</vt:i4>
      </vt:variant>
      <vt:variant>
        <vt:lpwstr/>
      </vt:variant>
      <vt:variant>
        <vt:lpwstr>sub_815</vt:lpwstr>
      </vt:variant>
      <vt:variant>
        <vt:i4>2687000</vt:i4>
      </vt:variant>
      <vt:variant>
        <vt:i4>3</vt:i4>
      </vt:variant>
      <vt:variant>
        <vt:i4>0</vt:i4>
      </vt:variant>
      <vt:variant>
        <vt:i4>5</vt:i4>
      </vt:variant>
      <vt:variant>
        <vt:lpwstr/>
      </vt:variant>
      <vt:variant>
        <vt:lpwstr>sub_8013</vt:lpwstr>
      </vt:variant>
      <vt:variant>
        <vt:i4>1769513</vt:i4>
      </vt:variant>
      <vt:variant>
        <vt:i4>0</vt:i4>
      </vt:variant>
      <vt:variant>
        <vt:i4>0</vt:i4>
      </vt:variant>
      <vt:variant>
        <vt:i4>5</vt:i4>
      </vt:variant>
      <vt:variant>
        <vt:lpwstr/>
      </vt:variant>
      <vt:variant>
        <vt:lpwstr>sub_812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dc:creator>
  <cp:keywords/>
  <dc:description/>
  <cp:lastModifiedBy>Пользователь Windows</cp:lastModifiedBy>
  <cp:revision>50</cp:revision>
  <cp:lastPrinted>2016-08-25T03:55:00Z</cp:lastPrinted>
  <dcterms:created xsi:type="dcterms:W3CDTF">2016-06-16T13:02:00Z</dcterms:created>
  <dcterms:modified xsi:type="dcterms:W3CDTF">2021-06-02T15:05:00Z</dcterms:modified>
</cp:coreProperties>
</file>